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270A" w:rsidRDefault="0094270A" w:rsidP="0094270A">
      <w:pPr>
        <w:pStyle w:val="Heading1"/>
      </w:pPr>
      <w:r>
        <w:t xml:space="preserve">A systematic review of group walking in healthy people to promote physical activity – </w:t>
      </w:r>
      <w:del w:id="0" w:author="Meads, Catherine" w:date="2017-10-17T16:26:00Z">
        <w:r w:rsidR="0084239B" w:rsidDel="00C40C91">
          <w:delText xml:space="preserve"> </w:delText>
        </w:r>
      </w:del>
      <w:r w:rsidR="0084239B">
        <w:t>Supplement</w:t>
      </w:r>
      <w:r>
        <w:t xml:space="preserve">. </w:t>
      </w:r>
    </w:p>
    <w:p w:rsidR="0094270A" w:rsidRDefault="0094270A" w:rsidP="0094270A">
      <w:r>
        <w:t>Authors Catherine Meads (catherine.meads@anglia.ac.uk, 01223 698535), Josephine Exley (</w:t>
      </w:r>
      <w:r w:rsidRPr="00530C5E">
        <w:t>jexley@rand.org</w:t>
      </w:r>
      <w:r>
        <w:t xml:space="preserve">) </w:t>
      </w:r>
    </w:p>
    <w:p w:rsidR="00E07C06" w:rsidRDefault="00E07C06"/>
    <w:p w:rsidR="0094270A" w:rsidRDefault="0094270A" w:rsidP="0094270A">
      <w:pPr>
        <w:pStyle w:val="Heading1"/>
      </w:pPr>
      <w:r>
        <w:t xml:space="preserve">Contents: </w:t>
      </w:r>
    </w:p>
    <w:p w:rsidR="0094270A" w:rsidRDefault="0084239B" w:rsidP="0094270A">
      <w:r>
        <w:t xml:space="preserve">Supplementary Table </w:t>
      </w:r>
      <w:r w:rsidR="0094270A">
        <w:t>1. Search terms and searches</w:t>
      </w:r>
    </w:p>
    <w:p w:rsidR="0094270A" w:rsidRDefault="0084239B" w:rsidP="0094270A">
      <w:r>
        <w:t xml:space="preserve">Supplementary </w:t>
      </w:r>
      <w:r w:rsidR="006A0270">
        <w:t xml:space="preserve">Table </w:t>
      </w:r>
      <w:r>
        <w:t>2</w:t>
      </w:r>
      <w:r w:rsidR="0094270A">
        <w:t xml:space="preserve">. List of excluded full text papers with reasons for exclusion </w:t>
      </w:r>
    </w:p>
    <w:p w:rsidR="00434203" w:rsidRDefault="0084239B" w:rsidP="0094270A">
      <w:r>
        <w:t>Supplementary Table 3</w:t>
      </w:r>
      <w:r w:rsidR="00434203">
        <w:t>. Characteristics of included studies</w:t>
      </w:r>
    </w:p>
    <w:p w:rsidR="0094270A" w:rsidRDefault="0084239B" w:rsidP="0094270A">
      <w:r>
        <w:t xml:space="preserve">Supplementary </w:t>
      </w:r>
      <w:r w:rsidR="006A0270">
        <w:t xml:space="preserve">Table </w:t>
      </w:r>
      <w:r>
        <w:t>4</w:t>
      </w:r>
      <w:r w:rsidR="0094270A">
        <w:t>. Quality assessment</w:t>
      </w:r>
    </w:p>
    <w:p w:rsidR="0094270A" w:rsidRDefault="0084239B" w:rsidP="0094270A">
      <w:r>
        <w:t xml:space="preserve">Supplementary </w:t>
      </w:r>
      <w:r w:rsidR="0094270A">
        <w:t>Figure 1. PRISMA flow diagram</w:t>
      </w:r>
    </w:p>
    <w:p w:rsidR="0094270A" w:rsidRDefault="0084239B" w:rsidP="0094270A">
      <w:r>
        <w:t xml:space="preserve">Supplementary </w:t>
      </w:r>
      <w:r w:rsidR="0094270A">
        <w:t>Figure 2. Funnel plot</w:t>
      </w:r>
    </w:p>
    <w:p w:rsidR="0094270A" w:rsidRDefault="0084239B" w:rsidP="0094270A">
      <w:r>
        <w:t xml:space="preserve">Supplementary </w:t>
      </w:r>
      <w:r w:rsidR="0094270A">
        <w:t>Figure 3. Meta-analysis of categorical physical activity outcomes</w:t>
      </w:r>
    </w:p>
    <w:p w:rsidR="0094270A" w:rsidRDefault="0094270A"/>
    <w:p w:rsidR="00F167C5" w:rsidRDefault="00F167C5"/>
    <w:p w:rsidR="00F167C5" w:rsidRDefault="00F167C5">
      <w:pPr>
        <w:spacing w:after="160" w:line="259" w:lineRule="auto"/>
        <w:jc w:val="left"/>
      </w:pPr>
      <w:r>
        <w:br w:type="page"/>
      </w:r>
    </w:p>
    <w:p w:rsidR="00F167C5" w:rsidRDefault="0084239B" w:rsidP="00F167C5">
      <w:r>
        <w:lastRenderedPageBreak/>
        <w:t xml:space="preserve">Supplementary Table </w:t>
      </w:r>
      <w:r w:rsidR="00F167C5">
        <w:t>1. Search terms and searches</w:t>
      </w:r>
    </w:p>
    <w:tbl>
      <w:tblPr>
        <w:tblStyle w:val="TableGrid"/>
        <w:tblW w:w="0" w:type="auto"/>
        <w:tblLook w:val="04A0" w:firstRow="1" w:lastRow="0" w:firstColumn="1" w:lastColumn="0" w:noHBand="0" w:noVBand="1"/>
      </w:tblPr>
      <w:tblGrid>
        <w:gridCol w:w="9016"/>
      </w:tblGrid>
      <w:tr w:rsidR="0084239B" w:rsidTr="0084239B">
        <w:tc>
          <w:tcPr>
            <w:tcW w:w="9016" w:type="dxa"/>
          </w:tcPr>
          <w:p w:rsidR="0084239B" w:rsidRDefault="0084239B" w:rsidP="0084239B">
            <w:r>
              <w:t xml:space="preserve">Searches were conducted in March 2016 for the years 2011-2016 to find relevant studies. Medline, </w:t>
            </w:r>
            <w:proofErr w:type="spellStart"/>
            <w:r>
              <w:t>Embase</w:t>
            </w:r>
            <w:proofErr w:type="spellEnd"/>
            <w:r>
              <w:t xml:space="preserve">, </w:t>
            </w:r>
            <w:proofErr w:type="spellStart"/>
            <w:r>
              <w:t>PsychInfo</w:t>
            </w:r>
            <w:proofErr w:type="spellEnd"/>
            <w:r>
              <w:t xml:space="preserve">, CAB Abstracts, Cochrane Central, and Web of Science, Science Citation Index were searched. Also many relevant studies would have been included in at least one of the three recent systematic reviews on walking interventions, so the included and excluded studies lists of these reviews were examined, using full texts if necessary to establish whether they met our inclusion criteria. The searches for these reviews were dated </w:t>
            </w:r>
          </w:p>
          <w:p w:rsidR="0084239B" w:rsidRDefault="0084239B" w:rsidP="0084239B">
            <w:pPr>
              <w:pStyle w:val="ListParagraph"/>
              <w:numPr>
                <w:ilvl w:val="0"/>
                <w:numId w:val="1"/>
              </w:numPr>
            </w:pPr>
            <w:proofErr w:type="spellStart"/>
            <w:r>
              <w:t>Kassavou</w:t>
            </w:r>
            <w:proofErr w:type="spellEnd"/>
            <w:r>
              <w:t xml:space="preserve"> SR searches to March 2012</w:t>
            </w:r>
          </w:p>
          <w:p w:rsidR="0084239B" w:rsidRDefault="0084239B" w:rsidP="0084239B">
            <w:pPr>
              <w:pStyle w:val="ListParagraph"/>
              <w:numPr>
                <w:ilvl w:val="0"/>
                <w:numId w:val="1"/>
              </w:numPr>
            </w:pPr>
            <w:r>
              <w:t>Hanson SR searches to November 2013</w:t>
            </w:r>
          </w:p>
          <w:p w:rsidR="0084239B" w:rsidRDefault="0084239B" w:rsidP="0084239B">
            <w:pPr>
              <w:pStyle w:val="ListParagraph"/>
              <w:numPr>
                <w:ilvl w:val="0"/>
                <w:numId w:val="1"/>
              </w:numPr>
            </w:pPr>
            <w:proofErr w:type="spellStart"/>
            <w:r>
              <w:t>ScHARR</w:t>
            </w:r>
            <w:proofErr w:type="spellEnd"/>
            <w:r>
              <w:t xml:space="preserve"> searches not given but presumed to be to end 2011</w:t>
            </w:r>
          </w:p>
          <w:p w:rsidR="0084239B" w:rsidRDefault="0084239B" w:rsidP="006A0270"/>
        </w:tc>
      </w:tr>
      <w:tr w:rsidR="0084239B" w:rsidTr="0084239B">
        <w:tc>
          <w:tcPr>
            <w:tcW w:w="9016" w:type="dxa"/>
          </w:tcPr>
          <w:p w:rsidR="0084239B" w:rsidRDefault="0084239B" w:rsidP="0084239B">
            <w:r>
              <w:t xml:space="preserve">Medline (OVID) search terms: </w:t>
            </w:r>
          </w:p>
          <w:p w:rsidR="0084239B" w:rsidRDefault="0084239B" w:rsidP="0084239B">
            <w:r>
              <w:t>(Walk*) AND (program* or group* or led or scheme* or club* or community-based) AND (</w:t>
            </w:r>
            <w:r w:rsidRPr="008A771C">
              <w:t>Healthy Volunteers/ or healthy.mp. or Healthy People Programs/</w:t>
            </w:r>
            <w:r>
              <w:t>) AND (physical activity or exercise)</w:t>
            </w:r>
          </w:p>
          <w:p w:rsidR="0084239B" w:rsidRDefault="0084239B" w:rsidP="0084239B">
            <w:r>
              <w:t>Searches were limited to:  human, all adults, therapy (maximises sensitivity)</w:t>
            </w:r>
          </w:p>
          <w:p w:rsidR="0084239B" w:rsidRDefault="0084239B" w:rsidP="006A0270"/>
        </w:tc>
      </w:tr>
    </w:tbl>
    <w:p w:rsidR="006A0270" w:rsidRDefault="006A0270" w:rsidP="006A0270"/>
    <w:p w:rsidR="006A0270" w:rsidRDefault="006A0270" w:rsidP="006A0270">
      <w:r>
        <w:br w:type="page"/>
      </w:r>
    </w:p>
    <w:p w:rsidR="006A0270" w:rsidRDefault="0084239B" w:rsidP="006A0270">
      <w:r>
        <w:lastRenderedPageBreak/>
        <w:t xml:space="preserve">Supplementary </w:t>
      </w:r>
      <w:r w:rsidR="006A0270">
        <w:t xml:space="preserve">Table </w:t>
      </w:r>
      <w:r>
        <w:t>2</w:t>
      </w:r>
      <w:r w:rsidR="006A0270">
        <w:t xml:space="preserve">. List of excluded full text papers </w:t>
      </w:r>
      <w:r w:rsidR="009A2DCF">
        <w:t>with reasons for exclusion (n=61</w:t>
      </w:r>
      <w:r w:rsidR="006A0270">
        <w:t>)</w:t>
      </w:r>
    </w:p>
    <w:tbl>
      <w:tblPr>
        <w:tblStyle w:val="TableGrid"/>
        <w:tblW w:w="0" w:type="auto"/>
        <w:tblLook w:val="04A0" w:firstRow="1" w:lastRow="0" w:firstColumn="1" w:lastColumn="0" w:noHBand="0" w:noVBand="1"/>
      </w:tblPr>
      <w:tblGrid>
        <w:gridCol w:w="6856"/>
        <w:gridCol w:w="2160"/>
      </w:tblGrid>
      <w:tr w:rsidR="006A0270" w:rsidRPr="006D5A38" w:rsidTr="009A2DCF">
        <w:trPr>
          <w:cantSplit/>
        </w:trPr>
        <w:tc>
          <w:tcPr>
            <w:tcW w:w="6856" w:type="dxa"/>
          </w:tcPr>
          <w:p w:rsidR="006A0270" w:rsidRPr="006D5A38" w:rsidRDefault="002E21D1" w:rsidP="00434203">
            <w:pPr>
              <w:rPr>
                <w:b/>
              </w:rPr>
            </w:pPr>
            <w:r>
              <w:rPr>
                <w:b/>
              </w:rPr>
              <w:t>Study</w:t>
            </w:r>
          </w:p>
        </w:tc>
        <w:tc>
          <w:tcPr>
            <w:tcW w:w="2160" w:type="dxa"/>
          </w:tcPr>
          <w:p w:rsidR="006A0270" w:rsidRPr="006D5A38" w:rsidRDefault="006A0270" w:rsidP="00434203">
            <w:pPr>
              <w:rPr>
                <w:b/>
              </w:rPr>
            </w:pPr>
            <w:r w:rsidRPr="006D5A38">
              <w:rPr>
                <w:b/>
              </w:rPr>
              <w:t xml:space="preserve">Reason for exclusion </w:t>
            </w:r>
          </w:p>
        </w:tc>
      </w:tr>
      <w:tr w:rsidR="006A0270" w:rsidTr="009A2DCF">
        <w:trPr>
          <w:cantSplit/>
        </w:trPr>
        <w:tc>
          <w:tcPr>
            <w:tcW w:w="6856" w:type="dxa"/>
          </w:tcPr>
          <w:p w:rsidR="006A0270" w:rsidRDefault="006A0270" w:rsidP="00434203">
            <w:r>
              <w:t xml:space="preserve">Anton SD, Duncan GE, </w:t>
            </w:r>
            <w:proofErr w:type="spellStart"/>
            <w:r>
              <w:t>Limacher</w:t>
            </w:r>
            <w:proofErr w:type="spellEnd"/>
            <w:r>
              <w:t xml:space="preserve"> MC et al. </w:t>
            </w:r>
            <w:r w:rsidRPr="00EE74BB">
              <w:t>How much walking is needed to improve cardiorespiratory fitness? An examination of the 2008 Physical Activity Guidelines for Americans.</w:t>
            </w:r>
            <w:r>
              <w:t xml:space="preserve"> Research Quarterly for Exercise and Sport 2011;</w:t>
            </w:r>
            <w:r>
              <w:rPr>
                <w:rFonts w:ascii="Arial" w:hAnsi="Arial" w:cs="Arial"/>
                <w:sz w:val="20"/>
                <w:szCs w:val="20"/>
              </w:rPr>
              <w:t xml:space="preserve"> 82(2):365-70</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r>
              <w:t>Armstrong K, Edwards H. The effectiveness of a pram-walking exercise programme in reducing depressive symptomatology for postnatal women. International journal of Nursing Practice 2004;10:177-194</w:t>
            </w:r>
          </w:p>
        </w:tc>
        <w:tc>
          <w:tcPr>
            <w:tcW w:w="2160" w:type="dxa"/>
          </w:tcPr>
          <w:p w:rsidR="006A0270" w:rsidRDefault="006A0270" w:rsidP="00434203">
            <w:r>
              <w:t>No PA outcomes given</w:t>
            </w:r>
          </w:p>
        </w:tc>
      </w:tr>
      <w:tr w:rsidR="006A0270" w:rsidTr="009A2DCF">
        <w:trPr>
          <w:cantSplit/>
        </w:trPr>
        <w:tc>
          <w:tcPr>
            <w:tcW w:w="6856" w:type="dxa"/>
          </w:tcPr>
          <w:p w:rsidR="006A0270" w:rsidRDefault="006A0270" w:rsidP="00434203">
            <w:proofErr w:type="spellStart"/>
            <w:r>
              <w:t>Asikainen</w:t>
            </w:r>
            <w:proofErr w:type="spellEnd"/>
            <w:r>
              <w:t xml:space="preserve"> T-M, </w:t>
            </w:r>
            <w:proofErr w:type="spellStart"/>
            <w:r>
              <w:t>Miilunpalo</w:t>
            </w:r>
            <w:proofErr w:type="spellEnd"/>
            <w:r>
              <w:t xml:space="preserve"> S, </w:t>
            </w:r>
            <w:proofErr w:type="spellStart"/>
            <w:proofErr w:type="gramStart"/>
            <w:r>
              <w:t>Oja</w:t>
            </w:r>
            <w:proofErr w:type="spellEnd"/>
            <w:proofErr w:type="gramEnd"/>
            <w:r>
              <w:t xml:space="preserve"> P et al. Randomised controlled walking trials in postmenopausal women: the minimum dose to improve aerobic fitness? British journal of Sports Medicine 2002;36:189-94</w:t>
            </w:r>
          </w:p>
        </w:tc>
        <w:tc>
          <w:tcPr>
            <w:tcW w:w="2160" w:type="dxa"/>
          </w:tcPr>
          <w:p w:rsidR="006A0270" w:rsidRDefault="006A0270" w:rsidP="00434203">
            <w:r>
              <w:t xml:space="preserve">Not WG intervention </w:t>
            </w:r>
          </w:p>
        </w:tc>
      </w:tr>
      <w:tr w:rsidR="006A0270" w:rsidTr="009A2DCF">
        <w:trPr>
          <w:cantSplit/>
        </w:trPr>
        <w:tc>
          <w:tcPr>
            <w:tcW w:w="6856" w:type="dxa"/>
          </w:tcPr>
          <w:p w:rsidR="006A0270" w:rsidRDefault="006A0270" w:rsidP="00434203">
            <w:r>
              <w:t xml:space="preserve">Baker G, </w:t>
            </w:r>
            <w:proofErr w:type="spellStart"/>
            <w:r>
              <w:t>Gray</w:t>
            </w:r>
            <w:proofErr w:type="spellEnd"/>
            <w:r>
              <w:t xml:space="preserve"> SR, Wright et al. The effect of a pedometer-based community walking intervention “Walking for Wellbeing in the West” on physical activity levels and health outcomes: a 12-week randomised controlled trial. International Journal of Behavioural Nutrition and Physical Activity 2008;5(44):1-15</w:t>
            </w:r>
          </w:p>
        </w:tc>
        <w:tc>
          <w:tcPr>
            <w:tcW w:w="2160" w:type="dxa"/>
          </w:tcPr>
          <w:p w:rsidR="006A0270" w:rsidRDefault="006A0270" w:rsidP="00434203">
            <w:r>
              <w:t xml:space="preserve">Not WG intervention </w:t>
            </w:r>
          </w:p>
        </w:tc>
      </w:tr>
      <w:tr w:rsidR="006A0270" w:rsidTr="009A2DCF">
        <w:trPr>
          <w:cantSplit/>
        </w:trPr>
        <w:tc>
          <w:tcPr>
            <w:tcW w:w="6856" w:type="dxa"/>
          </w:tcPr>
          <w:p w:rsidR="006A0270" w:rsidRDefault="006A0270" w:rsidP="00434203">
            <w:r>
              <w:t xml:space="preserve">Banks-Wallace J. Outcomes from the Walk the Talk: a nursing intervention for Black women. The ABNF Journal 2007 Winter. </w:t>
            </w:r>
          </w:p>
        </w:tc>
        <w:tc>
          <w:tcPr>
            <w:tcW w:w="2160" w:type="dxa"/>
          </w:tcPr>
          <w:p w:rsidR="006A0270" w:rsidRDefault="006A0270" w:rsidP="00434203">
            <w:r>
              <w:t xml:space="preserve">Pre-post design </w:t>
            </w:r>
          </w:p>
        </w:tc>
      </w:tr>
      <w:tr w:rsidR="006A0270" w:rsidTr="009A2DCF">
        <w:trPr>
          <w:cantSplit/>
        </w:trPr>
        <w:tc>
          <w:tcPr>
            <w:tcW w:w="6856" w:type="dxa"/>
          </w:tcPr>
          <w:p w:rsidR="006A0270" w:rsidRDefault="006A0270" w:rsidP="00434203">
            <w:proofErr w:type="spellStart"/>
            <w:r w:rsidRPr="00C97D45">
              <w:t>Becofsky</w:t>
            </w:r>
            <w:proofErr w:type="spellEnd"/>
            <w:r w:rsidRPr="00C97D45">
              <w:t xml:space="preserve"> KM</w:t>
            </w:r>
            <w:r w:rsidRPr="00C97D45">
              <w:rPr>
                <w:i/>
                <w:iCs/>
              </w:rPr>
              <w:t xml:space="preserve">, </w:t>
            </w:r>
            <w:r w:rsidRPr="00C97D45">
              <w:t>Sui X</w:t>
            </w:r>
            <w:r w:rsidRPr="00C97D45">
              <w:rPr>
                <w:i/>
                <w:iCs/>
              </w:rPr>
              <w:t xml:space="preserve">, </w:t>
            </w:r>
            <w:r w:rsidRPr="00C97D45">
              <w:t>Lee DC</w:t>
            </w:r>
            <w:r w:rsidRPr="00C97D45">
              <w:rPr>
                <w:i/>
                <w:iCs/>
              </w:rPr>
              <w:t xml:space="preserve">, et al. </w:t>
            </w:r>
            <w:r w:rsidRPr="00C97D45">
              <w:t>A prospective study of fitness, fatness, and depressive symptoms</w:t>
            </w:r>
            <w:r w:rsidRPr="00C97D45">
              <w:rPr>
                <w:i/>
                <w:iCs/>
              </w:rPr>
              <w:t xml:space="preserve">. </w:t>
            </w:r>
            <w:r w:rsidRPr="00C97D45">
              <w:t>American Journal of Epidemiology</w:t>
            </w:r>
            <w:r w:rsidRPr="00C97D45">
              <w:rPr>
                <w:i/>
                <w:iCs/>
              </w:rPr>
              <w:t xml:space="preserve"> </w:t>
            </w:r>
            <w:r w:rsidRPr="00C97D45">
              <w:t>2015</w:t>
            </w:r>
            <w:r w:rsidRPr="00C97D45">
              <w:rPr>
                <w:i/>
                <w:iCs/>
              </w:rPr>
              <w:t xml:space="preserve">: </w:t>
            </w:r>
            <w:r w:rsidRPr="00C97D45">
              <w:t>181</w:t>
            </w:r>
            <w:r w:rsidRPr="00C97D45">
              <w:rPr>
                <w:i/>
                <w:iCs/>
              </w:rPr>
              <w:t xml:space="preserve">: </w:t>
            </w:r>
            <w:r w:rsidRPr="00C97D45">
              <w:t>311</w:t>
            </w:r>
            <w:r w:rsidRPr="00C97D45">
              <w:rPr>
                <w:i/>
                <w:iCs/>
              </w:rPr>
              <w:t>–</w:t>
            </w:r>
            <w:r w:rsidRPr="00C97D45">
              <w:t>320</w:t>
            </w:r>
            <w:r w:rsidRPr="00C97D45">
              <w:rPr>
                <w:i/>
                <w:iCs/>
              </w:rPr>
              <w:t>.</w:t>
            </w:r>
          </w:p>
        </w:tc>
        <w:tc>
          <w:tcPr>
            <w:tcW w:w="2160" w:type="dxa"/>
          </w:tcPr>
          <w:p w:rsidR="006A0270" w:rsidRDefault="006A0270" w:rsidP="00434203">
            <w:r>
              <w:t>Unavailable (PhD)</w:t>
            </w:r>
          </w:p>
        </w:tc>
      </w:tr>
      <w:tr w:rsidR="006A0270" w:rsidTr="009A2DCF">
        <w:trPr>
          <w:cantSplit/>
        </w:trPr>
        <w:tc>
          <w:tcPr>
            <w:tcW w:w="6856" w:type="dxa"/>
          </w:tcPr>
          <w:p w:rsidR="006A0270" w:rsidRDefault="006A0270" w:rsidP="00434203">
            <w:r>
              <w:t xml:space="preserve">Bemelmans RH, </w:t>
            </w:r>
            <w:proofErr w:type="spellStart"/>
            <w:r>
              <w:t>Blommaert</w:t>
            </w:r>
            <w:proofErr w:type="spellEnd"/>
            <w:r>
              <w:t xml:space="preserve"> PP, </w:t>
            </w:r>
            <w:proofErr w:type="spellStart"/>
            <w:r>
              <w:t>Wassink</w:t>
            </w:r>
            <w:proofErr w:type="spellEnd"/>
            <w:r>
              <w:t xml:space="preserve"> AM et al. </w:t>
            </w:r>
            <w:r>
              <w:rPr>
                <w:lang w:val="en"/>
              </w:rPr>
              <w:t xml:space="preserve">The relationship between walking speed and changes in cardiovascular risk factors during a 12-day walking tour to Santiago de </w:t>
            </w:r>
            <w:proofErr w:type="spellStart"/>
            <w:r>
              <w:rPr>
                <w:lang w:val="en"/>
              </w:rPr>
              <w:t>Compostela</w:t>
            </w:r>
            <w:proofErr w:type="spellEnd"/>
            <w:r>
              <w:rPr>
                <w:lang w:val="en"/>
              </w:rPr>
              <w:t xml:space="preserve">: a cohort study. BMJ Open </w:t>
            </w:r>
            <w:r>
              <w:t>2012;</w:t>
            </w:r>
            <w:r>
              <w:rPr>
                <w:lang w:val="en"/>
              </w:rPr>
              <w:t xml:space="preserve"> </w:t>
            </w:r>
            <w:r>
              <w:rPr>
                <w:rStyle w:val="cit"/>
                <w:lang w:val="en"/>
              </w:rPr>
              <w:t>2(3): e000875</w:t>
            </w:r>
          </w:p>
        </w:tc>
        <w:tc>
          <w:tcPr>
            <w:tcW w:w="2160" w:type="dxa"/>
          </w:tcPr>
          <w:p w:rsidR="006A0270" w:rsidRDefault="006A0270" w:rsidP="00434203">
            <w:r>
              <w:t>No comparator group</w:t>
            </w:r>
          </w:p>
        </w:tc>
      </w:tr>
      <w:tr w:rsidR="006A0270" w:rsidTr="009A2DCF">
        <w:trPr>
          <w:cantSplit/>
        </w:trPr>
        <w:tc>
          <w:tcPr>
            <w:tcW w:w="6856" w:type="dxa"/>
          </w:tcPr>
          <w:p w:rsidR="006A0270" w:rsidRPr="00054263" w:rsidRDefault="006A0270" w:rsidP="00434203">
            <w:pPr>
              <w:rPr>
                <w:lang w:val="en"/>
              </w:rPr>
            </w:pPr>
            <w:r w:rsidRPr="00054263">
              <w:rPr>
                <w:lang w:val="en"/>
              </w:rPr>
              <w:t xml:space="preserve">Bergstrom I, Lombardo C, </w:t>
            </w:r>
            <w:proofErr w:type="spellStart"/>
            <w:r w:rsidRPr="00054263">
              <w:rPr>
                <w:lang w:val="en"/>
              </w:rPr>
              <w:t>Brinck</w:t>
            </w:r>
            <w:proofErr w:type="spellEnd"/>
            <w:r w:rsidRPr="00054263">
              <w:rPr>
                <w:lang w:val="en"/>
              </w:rPr>
              <w:t xml:space="preserve"> J. Physical training decreases waist circumference in postmenopausal borderline overweight women. </w:t>
            </w:r>
            <w:proofErr w:type="spellStart"/>
            <w:r w:rsidRPr="00054263">
              <w:rPr>
                <w:lang w:val="en"/>
              </w:rPr>
              <w:t>Acta</w:t>
            </w:r>
            <w:proofErr w:type="spellEnd"/>
            <w:r w:rsidRPr="00054263">
              <w:rPr>
                <w:lang w:val="en"/>
              </w:rPr>
              <w:t xml:space="preserve"> </w:t>
            </w:r>
            <w:proofErr w:type="spellStart"/>
            <w:r w:rsidRPr="00054263">
              <w:rPr>
                <w:lang w:val="en"/>
              </w:rPr>
              <w:t>Obstetricia</w:t>
            </w:r>
            <w:proofErr w:type="spellEnd"/>
            <w:r w:rsidRPr="00054263">
              <w:rPr>
                <w:lang w:val="en"/>
              </w:rPr>
              <w:t xml:space="preserve"> et </w:t>
            </w:r>
            <w:proofErr w:type="spellStart"/>
            <w:r w:rsidRPr="00054263">
              <w:rPr>
                <w:lang w:val="en"/>
              </w:rPr>
              <w:t>Gynecologica</w:t>
            </w:r>
            <w:proofErr w:type="spellEnd"/>
            <w:r w:rsidRPr="00054263">
              <w:rPr>
                <w:lang w:val="en"/>
              </w:rPr>
              <w:t xml:space="preserve"> </w:t>
            </w:r>
            <w:proofErr w:type="spellStart"/>
            <w:r w:rsidRPr="00054263">
              <w:rPr>
                <w:lang w:val="en"/>
              </w:rPr>
              <w:t>Scandinavica</w:t>
            </w:r>
            <w:proofErr w:type="spellEnd"/>
            <w:r w:rsidRPr="00054263">
              <w:rPr>
                <w:lang w:val="en"/>
              </w:rPr>
              <w:t xml:space="preserve"> 2009;88(3): 308-13</w:t>
            </w:r>
          </w:p>
        </w:tc>
        <w:tc>
          <w:tcPr>
            <w:tcW w:w="2160" w:type="dxa"/>
          </w:tcPr>
          <w:p w:rsidR="006A0270" w:rsidRDefault="006A0270" w:rsidP="00434203">
            <w:r>
              <w:t>All have osteoporosis</w:t>
            </w:r>
          </w:p>
        </w:tc>
      </w:tr>
      <w:tr w:rsidR="006A0270" w:rsidTr="009A2DCF">
        <w:trPr>
          <w:cantSplit/>
        </w:trPr>
        <w:tc>
          <w:tcPr>
            <w:tcW w:w="6856" w:type="dxa"/>
          </w:tcPr>
          <w:p w:rsidR="006A0270" w:rsidRDefault="006A0270" w:rsidP="00434203">
            <w:r>
              <w:t xml:space="preserve">Bird </w:t>
            </w:r>
            <w:r w:rsidRPr="00C97D45">
              <w:t>M, Hill KD, Ball M et al. The long-term benefits of a multi-component exerc</w:t>
            </w:r>
            <w:r>
              <w:t xml:space="preserve">ise intervention to balance and </w:t>
            </w:r>
            <w:r w:rsidRPr="00C97D45">
              <w:t xml:space="preserve">mobility in healthy older adults. </w:t>
            </w:r>
            <w:r w:rsidRPr="00D5436C">
              <w:t xml:space="preserve">Archives of Gerontology and Geriatrics </w:t>
            </w:r>
            <w:r w:rsidRPr="00C97D45">
              <w:t>2011</w:t>
            </w:r>
            <w:r>
              <w:t>;</w:t>
            </w:r>
            <w:r w:rsidRPr="00D5436C">
              <w:t>52:</w:t>
            </w:r>
            <w:r>
              <w:t>211–</w:t>
            </w:r>
            <w:r w:rsidRPr="00D5436C">
              <w:t>6</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r>
              <w:t xml:space="preserve">Blain H, </w:t>
            </w:r>
            <w:proofErr w:type="spellStart"/>
            <w:r>
              <w:t>Tallon</w:t>
            </w:r>
            <w:proofErr w:type="spellEnd"/>
            <w:r>
              <w:t xml:space="preserve"> G, </w:t>
            </w:r>
            <w:proofErr w:type="spellStart"/>
            <w:r>
              <w:t>Jaussent</w:t>
            </w:r>
            <w:proofErr w:type="spellEnd"/>
            <w:r>
              <w:t xml:space="preserve"> A et al. Effect of exercise tolerance and fat mass of a 6-month brisk walking program in sedentary women aged 60 or older: results of a randomised trial. European Geriatric Medicine 2013;4:S20-80, p126</w:t>
            </w:r>
          </w:p>
        </w:tc>
        <w:tc>
          <w:tcPr>
            <w:tcW w:w="2160" w:type="dxa"/>
          </w:tcPr>
          <w:p w:rsidR="006A0270" w:rsidRDefault="006A0270" w:rsidP="00434203">
            <w:r>
              <w:t>Conference abstract</w:t>
            </w:r>
          </w:p>
        </w:tc>
      </w:tr>
      <w:tr w:rsidR="006A0270" w:rsidTr="009A2DCF">
        <w:trPr>
          <w:cantSplit/>
        </w:trPr>
        <w:tc>
          <w:tcPr>
            <w:tcW w:w="6856" w:type="dxa"/>
          </w:tcPr>
          <w:p w:rsidR="006A0270" w:rsidRPr="00054263" w:rsidRDefault="006A0270" w:rsidP="00434203">
            <w:pPr>
              <w:rPr>
                <w:rFonts w:ascii="Segoe UI" w:hAnsi="Segoe UI" w:cs="Segoe UI"/>
                <w:sz w:val="18"/>
                <w:szCs w:val="18"/>
              </w:rPr>
            </w:pPr>
            <w:proofErr w:type="spellStart"/>
            <w:r>
              <w:lastRenderedPageBreak/>
              <w:t>Bocalini</w:t>
            </w:r>
            <w:proofErr w:type="spellEnd"/>
            <w:r>
              <w:t xml:space="preserve"> </w:t>
            </w:r>
            <w:r w:rsidRPr="00054263">
              <w:t>DS, Serra AJ, Murad N et al. Water- versus land-based exercise effects on physical fitness in older women. Geriatr</w:t>
            </w:r>
            <w:r>
              <w:t>ics &amp; Gerontology I</w:t>
            </w:r>
            <w:r w:rsidRPr="00054263">
              <w:t xml:space="preserve">nternational </w:t>
            </w:r>
            <w:r>
              <w:t>2008;8(4):</w:t>
            </w:r>
            <w:r w:rsidRPr="00054263">
              <w:t xml:space="preserve"> 265-71</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r>
              <w:t xml:space="preserve">Borg P, </w:t>
            </w:r>
            <w:proofErr w:type="spellStart"/>
            <w:r w:rsidRPr="00D5436C">
              <w:t>Kukkonen-Harjula</w:t>
            </w:r>
            <w:proofErr w:type="spellEnd"/>
            <w:r>
              <w:t xml:space="preserve"> K, </w:t>
            </w:r>
            <w:proofErr w:type="spellStart"/>
            <w:r w:rsidRPr="00D5436C">
              <w:t>Fogelholm</w:t>
            </w:r>
            <w:proofErr w:type="spellEnd"/>
            <w:r>
              <w:t xml:space="preserve"> M. </w:t>
            </w:r>
            <w:r w:rsidRPr="00D5436C">
              <w:t>Effects of walking or res</w:t>
            </w:r>
            <w:r>
              <w:t xml:space="preserve">istance training on weight loss </w:t>
            </w:r>
            <w:r w:rsidRPr="00D5436C">
              <w:t>maintenan</w:t>
            </w:r>
            <w:r>
              <w:t xml:space="preserve">ce in obese, middle-aged men: a </w:t>
            </w:r>
            <w:r w:rsidRPr="00D5436C">
              <w:t>randomized trial</w:t>
            </w:r>
            <w:r>
              <w:t xml:space="preserve">. </w:t>
            </w:r>
            <w:r w:rsidRPr="00D5436C">
              <w:t>International Journal of Obesity 2002;26:676–83</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r>
              <w:t>Brandon LJ, Elliott-Lloyd MB. Walking, body composition and blood pressure dose-response in African American and white women. Ethnicity and Disease 2006;6:675-81</w:t>
            </w:r>
          </w:p>
        </w:tc>
        <w:tc>
          <w:tcPr>
            <w:tcW w:w="2160" w:type="dxa"/>
          </w:tcPr>
          <w:p w:rsidR="006A0270" w:rsidRDefault="006A0270" w:rsidP="00434203">
            <w:r>
              <w:t xml:space="preserve">No PA outcomes given </w:t>
            </w:r>
          </w:p>
        </w:tc>
      </w:tr>
      <w:tr w:rsidR="006A0270" w:rsidTr="009A2DCF">
        <w:trPr>
          <w:cantSplit/>
        </w:trPr>
        <w:tc>
          <w:tcPr>
            <w:tcW w:w="6856" w:type="dxa"/>
          </w:tcPr>
          <w:p w:rsidR="006A0270" w:rsidRDefault="006A0270" w:rsidP="00434203">
            <w:proofErr w:type="spellStart"/>
            <w:r>
              <w:t>Brousseau</w:t>
            </w:r>
            <w:proofErr w:type="spellEnd"/>
            <w:r>
              <w:t xml:space="preserve"> L, Wells GA, Kenny GP et al. The implementation of a community-based aerobic walking programme for mild-to moderate knee osteoarthritis: a knowledge translation randomised controlled trial: part II clinical outcomes. BMC Public Health 2012;12:1073</w:t>
            </w:r>
          </w:p>
        </w:tc>
        <w:tc>
          <w:tcPr>
            <w:tcW w:w="2160" w:type="dxa"/>
          </w:tcPr>
          <w:p w:rsidR="006A0270" w:rsidRDefault="006A0270" w:rsidP="00434203">
            <w:r>
              <w:t xml:space="preserve">Participants have knee arthritis </w:t>
            </w:r>
          </w:p>
        </w:tc>
      </w:tr>
      <w:tr w:rsidR="006A0270" w:rsidTr="009A2DCF">
        <w:trPr>
          <w:cantSplit/>
        </w:trPr>
        <w:tc>
          <w:tcPr>
            <w:tcW w:w="6856" w:type="dxa"/>
          </w:tcPr>
          <w:p w:rsidR="006A0270" w:rsidRPr="00054263" w:rsidRDefault="006A0270" w:rsidP="00434203">
            <w:pPr>
              <w:rPr>
                <w:rFonts w:ascii="Segoe UI" w:hAnsi="Segoe UI" w:cs="Segoe UI"/>
                <w:sz w:val="18"/>
                <w:szCs w:val="18"/>
              </w:rPr>
            </w:pPr>
            <w:r>
              <w:t xml:space="preserve">Cheng </w:t>
            </w:r>
            <w:r w:rsidRPr="00054263">
              <w:t xml:space="preserve">SJ, Yang YR, Cheng FY et al. </w:t>
            </w:r>
            <w:r>
              <w:t>The changes of muscle strength and functional activities during aging in male and female p</w:t>
            </w:r>
            <w:r w:rsidRPr="00054263">
              <w:t xml:space="preserve">opulations. International Journal of Gerontology </w:t>
            </w:r>
            <w:r>
              <w:t>2009;8(4):</w:t>
            </w:r>
            <w:r w:rsidRPr="00054263">
              <w:t xml:space="preserve"> 197-202</w:t>
            </w:r>
          </w:p>
        </w:tc>
        <w:tc>
          <w:tcPr>
            <w:tcW w:w="2160" w:type="dxa"/>
          </w:tcPr>
          <w:p w:rsidR="006A0270" w:rsidRDefault="006A0270" w:rsidP="00434203">
            <w:r>
              <w:t>Not WG intervention</w:t>
            </w:r>
          </w:p>
        </w:tc>
      </w:tr>
      <w:tr w:rsidR="006A0270" w:rsidTr="009A2DCF">
        <w:trPr>
          <w:cantSplit/>
        </w:trPr>
        <w:tc>
          <w:tcPr>
            <w:tcW w:w="6856" w:type="dxa"/>
          </w:tcPr>
          <w:p w:rsidR="006A0270" w:rsidRPr="00054263" w:rsidRDefault="006A0270" w:rsidP="00434203">
            <w:pPr>
              <w:rPr>
                <w:rFonts w:ascii="Segoe UI" w:hAnsi="Segoe UI" w:cs="Segoe UI"/>
                <w:sz w:val="18"/>
                <w:szCs w:val="18"/>
              </w:rPr>
            </w:pPr>
            <w:r>
              <w:t xml:space="preserve">Cooper </w:t>
            </w:r>
            <w:r w:rsidRPr="00452709">
              <w:t xml:space="preserve">AR, Kendrick A, </w:t>
            </w:r>
            <w:proofErr w:type="spellStart"/>
            <w:r w:rsidRPr="00452709">
              <w:t>Stansbie</w:t>
            </w:r>
            <w:proofErr w:type="spellEnd"/>
            <w:r w:rsidRPr="00452709">
              <w:t xml:space="preserve"> D et al. Plasma </w:t>
            </w:r>
            <w:proofErr w:type="spellStart"/>
            <w:r w:rsidRPr="00452709">
              <w:t>homocysteine</w:t>
            </w:r>
            <w:proofErr w:type="spellEnd"/>
            <w:r w:rsidRPr="00452709">
              <w:t xml:space="preserve"> in sedentary men: Influence of moderately intense exercise. C</w:t>
            </w:r>
            <w:r>
              <w:t>ardiovascular Reviews &amp; R</w:t>
            </w:r>
            <w:r w:rsidRPr="00452709">
              <w:t xml:space="preserve">eports </w:t>
            </w:r>
            <w:r>
              <w:t>2000</w:t>
            </w:r>
            <w:r w:rsidRPr="00452709">
              <w:t>;21(7): 371-374+380</w:t>
            </w:r>
          </w:p>
        </w:tc>
        <w:tc>
          <w:tcPr>
            <w:tcW w:w="2160" w:type="dxa"/>
          </w:tcPr>
          <w:p w:rsidR="006A0270" w:rsidRDefault="006A0270" w:rsidP="00434203">
            <w:r>
              <w:t xml:space="preserve">Unavailable </w:t>
            </w:r>
          </w:p>
        </w:tc>
      </w:tr>
      <w:tr w:rsidR="006A0270" w:rsidTr="009A2DCF">
        <w:trPr>
          <w:cantSplit/>
        </w:trPr>
        <w:tc>
          <w:tcPr>
            <w:tcW w:w="6856" w:type="dxa"/>
          </w:tcPr>
          <w:p w:rsidR="006A0270" w:rsidRDefault="006A0270" w:rsidP="00434203">
            <w:r>
              <w:t xml:space="preserve">Cox KL, Burke V, </w:t>
            </w:r>
            <w:proofErr w:type="spellStart"/>
            <w:r>
              <w:t>Beilin</w:t>
            </w:r>
            <w:proofErr w:type="spellEnd"/>
            <w:r>
              <w:t xml:space="preserve"> LJ et al. Blood pressure rise with swimming versus walking in older women: the sedentary women exercise adherence trial 2 (SWEAT 2). Journal of Hypertension 2006;24:307-14</w:t>
            </w:r>
          </w:p>
        </w:tc>
        <w:tc>
          <w:tcPr>
            <w:tcW w:w="2160" w:type="dxa"/>
          </w:tcPr>
          <w:p w:rsidR="006A0270" w:rsidRDefault="006A0270" w:rsidP="00434203">
            <w:r>
              <w:t>Active control group (swimming)</w:t>
            </w:r>
          </w:p>
        </w:tc>
      </w:tr>
      <w:tr w:rsidR="006A0270" w:rsidTr="009A2DCF">
        <w:trPr>
          <w:cantSplit/>
        </w:trPr>
        <w:tc>
          <w:tcPr>
            <w:tcW w:w="6856" w:type="dxa"/>
          </w:tcPr>
          <w:p w:rsidR="006A0270" w:rsidRDefault="006A0270" w:rsidP="00434203">
            <w:r>
              <w:t xml:space="preserve">Cox K, Kane E, Burke V et al. </w:t>
            </w:r>
            <w:r w:rsidRPr="00D5436C">
              <w:t xml:space="preserve">Long-term effects of </w:t>
            </w:r>
            <w:r>
              <w:t xml:space="preserve">6-months of home-based physical </w:t>
            </w:r>
            <w:r w:rsidRPr="00D5436C">
              <w:t>activity and counsellin</w:t>
            </w:r>
            <w:r>
              <w:t xml:space="preserve">g on the mental health of older </w:t>
            </w:r>
            <w:r w:rsidRPr="00D5436C">
              <w:t>adults: The MOVES study</w:t>
            </w:r>
            <w:r>
              <w:t xml:space="preserve">. </w:t>
            </w:r>
            <w:r w:rsidRPr="00D5436C">
              <w:t>Journal of Science and Medicine in Sport 2011;14S: e1–e119 (29)</w:t>
            </w:r>
          </w:p>
        </w:tc>
        <w:tc>
          <w:tcPr>
            <w:tcW w:w="2160" w:type="dxa"/>
          </w:tcPr>
          <w:p w:rsidR="006A0270" w:rsidRDefault="006A0270" w:rsidP="00434203">
            <w:r>
              <w:t>Conference abstract</w:t>
            </w:r>
          </w:p>
        </w:tc>
      </w:tr>
      <w:tr w:rsidR="006A0270" w:rsidTr="009A2DCF">
        <w:trPr>
          <w:cantSplit/>
        </w:trPr>
        <w:tc>
          <w:tcPr>
            <w:tcW w:w="6856" w:type="dxa"/>
          </w:tcPr>
          <w:p w:rsidR="006A0270" w:rsidRDefault="006A0270" w:rsidP="00434203">
            <w:proofErr w:type="spellStart"/>
            <w:r>
              <w:t>Cyarto</w:t>
            </w:r>
            <w:proofErr w:type="spellEnd"/>
            <w:r>
              <w:t xml:space="preserve"> EV, Brown WJ, Marshall AL et al. Comparison of the effects of a home-based and group-based resistance training programme on functional ability in older adults. American Journal of Health Promotion 2008;23:13-7</w:t>
            </w:r>
          </w:p>
        </w:tc>
        <w:tc>
          <w:tcPr>
            <w:tcW w:w="2160" w:type="dxa"/>
          </w:tcPr>
          <w:p w:rsidR="006A0270" w:rsidRDefault="006A0270" w:rsidP="00434203">
            <w:r>
              <w:t>Active control (resistance training)</w:t>
            </w:r>
          </w:p>
        </w:tc>
      </w:tr>
      <w:tr w:rsidR="006A0270" w:rsidTr="009A2DCF">
        <w:trPr>
          <w:cantSplit/>
        </w:trPr>
        <w:tc>
          <w:tcPr>
            <w:tcW w:w="6856" w:type="dxa"/>
          </w:tcPr>
          <w:p w:rsidR="006A0270" w:rsidRDefault="006A0270" w:rsidP="00434203">
            <w:r>
              <w:t xml:space="preserve">Duncan J, Gordon NF, Scott CB. Women walking for health and fitness. JAMA 1991;266(23):3295-9 </w:t>
            </w:r>
          </w:p>
        </w:tc>
        <w:tc>
          <w:tcPr>
            <w:tcW w:w="2160" w:type="dxa"/>
          </w:tcPr>
          <w:p w:rsidR="006A0270" w:rsidRDefault="006A0270" w:rsidP="00434203">
            <w:r>
              <w:t>No PA outcomes given</w:t>
            </w:r>
          </w:p>
        </w:tc>
      </w:tr>
      <w:tr w:rsidR="006A0270" w:rsidTr="009A2DCF">
        <w:trPr>
          <w:cantSplit/>
        </w:trPr>
        <w:tc>
          <w:tcPr>
            <w:tcW w:w="6856" w:type="dxa"/>
          </w:tcPr>
          <w:p w:rsidR="006A0270" w:rsidRDefault="006A0270" w:rsidP="00434203">
            <w:proofErr w:type="spellStart"/>
            <w:r>
              <w:t>Estabrooks</w:t>
            </w:r>
            <w:proofErr w:type="spellEnd"/>
            <w:r>
              <w:t xml:space="preserve"> PA, Bradshaw M, </w:t>
            </w:r>
            <w:proofErr w:type="spellStart"/>
            <w:r>
              <w:t>Dzewaltowski</w:t>
            </w:r>
            <w:proofErr w:type="spellEnd"/>
            <w:r>
              <w:t xml:space="preserve"> DA et al. Determining the impact of Walk Kansas: applying a team-building approach to community physical activity promotion. Annals of Behavioural Medicine 2008;36(1):1-12</w:t>
            </w:r>
          </w:p>
        </w:tc>
        <w:tc>
          <w:tcPr>
            <w:tcW w:w="2160" w:type="dxa"/>
          </w:tcPr>
          <w:p w:rsidR="006A0270" w:rsidRDefault="006A0270" w:rsidP="00434203">
            <w:r>
              <w:t xml:space="preserve">No numerical results for comparator </w:t>
            </w:r>
          </w:p>
        </w:tc>
      </w:tr>
      <w:tr w:rsidR="006A0270" w:rsidTr="009A2DCF">
        <w:trPr>
          <w:cantSplit/>
        </w:trPr>
        <w:tc>
          <w:tcPr>
            <w:tcW w:w="6856" w:type="dxa"/>
          </w:tcPr>
          <w:p w:rsidR="006A0270" w:rsidRDefault="006A0270" w:rsidP="00434203">
            <w:proofErr w:type="spellStart"/>
            <w:r>
              <w:lastRenderedPageBreak/>
              <w:t>Fantin</w:t>
            </w:r>
            <w:proofErr w:type="spellEnd"/>
            <w:r>
              <w:t xml:space="preserve"> F, Rossi A, </w:t>
            </w:r>
            <w:proofErr w:type="spellStart"/>
            <w:r>
              <w:t>Morgante</w:t>
            </w:r>
            <w:proofErr w:type="spellEnd"/>
            <w:r>
              <w:t xml:space="preserve"> S et al. Supervised walking groups to increase physical activity in elderly women with and without hypertension: effect on pulse wave velocity. Hypertension Research 2012;</w:t>
            </w:r>
            <w:r w:rsidRPr="00201744">
              <w:t xml:space="preserve"> 35(10):988-93</w:t>
            </w:r>
          </w:p>
        </w:tc>
        <w:tc>
          <w:tcPr>
            <w:tcW w:w="2160" w:type="dxa"/>
          </w:tcPr>
          <w:p w:rsidR="006A0270" w:rsidRDefault="006A0270" w:rsidP="00434203">
            <w:r>
              <w:t>Pre-post design</w:t>
            </w:r>
          </w:p>
        </w:tc>
      </w:tr>
      <w:tr w:rsidR="006A0270" w:rsidTr="009A2DCF">
        <w:trPr>
          <w:cantSplit/>
        </w:trPr>
        <w:tc>
          <w:tcPr>
            <w:tcW w:w="6856" w:type="dxa"/>
          </w:tcPr>
          <w:p w:rsidR="006A0270" w:rsidRDefault="006A0270" w:rsidP="00434203">
            <w:proofErr w:type="spellStart"/>
            <w:r>
              <w:t>Figard</w:t>
            </w:r>
            <w:proofErr w:type="spellEnd"/>
            <w:r>
              <w:t xml:space="preserve">-Fabre H, Fabre N, </w:t>
            </w:r>
            <w:proofErr w:type="spellStart"/>
            <w:r>
              <w:t>Leonardi</w:t>
            </w:r>
            <w:proofErr w:type="spellEnd"/>
            <w:r>
              <w:t xml:space="preserve"> A et al. Efficacy of Nordic walking in obesity management. International Journal of Sports Medicine 2011;32:407-14</w:t>
            </w:r>
          </w:p>
        </w:tc>
        <w:tc>
          <w:tcPr>
            <w:tcW w:w="2160" w:type="dxa"/>
          </w:tcPr>
          <w:p w:rsidR="006A0270" w:rsidRDefault="006A0270" w:rsidP="00434203">
            <w:r>
              <w:t>No inactive control</w:t>
            </w:r>
          </w:p>
        </w:tc>
      </w:tr>
      <w:tr w:rsidR="006A0270" w:rsidTr="009A2DCF">
        <w:trPr>
          <w:cantSplit/>
        </w:trPr>
        <w:tc>
          <w:tcPr>
            <w:tcW w:w="6856" w:type="dxa"/>
          </w:tcPr>
          <w:p w:rsidR="006A0270" w:rsidRPr="00452709" w:rsidRDefault="006A0270" w:rsidP="00434203">
            <w:pPr>
              <w:rPr>
                <w:rFonts w:ascii="Segoe UI" w:hAnsi="Segoe UI" w:cs="Segoe UI"/>
                <w:sz w:val="18"/>
                <w:szCs w:val="18"/>
              </w:rPr>
            </w:pPr>
            <w:proofErr w:type="spellStart"/>
            <w:r>
              <w:t>Foulds</w:t>
            </w:r>
            <w:proofErr w:type="spellEnd"/>
            <w:r>
              <w:t xml:space="preserve"> </w:t>
            </w:r>
            <w:r w:rsidRPr="00452709">
              <w:t xml:space="preserve">HJ, </w:t>
            </w:r>
            <w:proofErr w:type="spellStart"/>
            <w:r w:rsidRPr="00452709">
              <w:t>Bredin</w:t>
            </w:r>
            <w:proofErr w:type="spellEnd"/>
            <w:r w:rsidRPr="00452709">
              <w:t xml:space="preserve"> SS, Warburton DE. The effectiveness of community based physical activity interventions with Aboriginal peoples. Preventive Medicine </w:t>
            </w:r>
            <w:r>
              <w:t>2011;53(6):</w:t>
            </w:r>
            <w:r w:rsidRPr="00452709">
              <w:t xml:space="preserve"> </w:t>
            </w:r>
            <w:r>
              <w:t>411-</w:t>
            </w:r>
            <w:r w:rsidRPr="00452709">
              <w:t>6</w:t>
            </w:r>
          </w:p>
        </w:tc>
        <w:tc>
          <w:tcPr>
            <w:tcW w:w="2160" w:type="dxa"/>
          </w:tcPr>
          <w:p w:rsidR="006A0270" w:rsidRDefault="006A0270" w:rsidP="00434203">
            <w:r>
              <w:t>Active control group (walk/running or running)</w:t>
            </w:r>
          </w:p>
        </w:tc>
      </w:tr>
      <w:tr w:rsidR="006A0270" w:rsidTr="009A2DCF">
        <w:trPr>
          <w:cantSplit/>
        </w:trPr>
        <w:tc>
          <w:tcPr>
            <w:tcW w:w="6856" w:type="dxa"/>
          </w:tcPr>
          <w:p w:rsidR="006A0270" w:rsidRDefault="006A0270" w:rsidP="00434203">
            <w:proofErr w:type="spellStart"/>
            <w:r>
              <w:t>Foulds</w:t>
            </w:r>
            <w:proofErr w:type="spellEnd"/>
            <w:r>
              <w:t xml:space="preserve"> HJ, </w:t>
            </w:r>
            <w:proofErr w:type="spellStart"/>
            <w:r>
              <w:t>Bredin</w:t>
            </w:r>
            <w:proofErr w:type="spellEnd"/>
            <w:r>
              <w:t xml:space="preserve"> SS, </w:t>
            </w:r>
            <w:proofErr w:type="spellStart"/>
            <w:r>
              <w:t>Charlesworth</w:t>
            </w:r>
            <w:proofErr w:type="spellEnd"/>
            <w:r>
              <w:t xml:space="preserve"> SA et el. </w:t>
            </w:r>
            <w:r w:rsidRPr="00791B65">
              <w:t>Exercise volume and intensity: a dose–</w:t>
            </w:r>
            <w:r>
              <w:t xml:space="preserve">response relationship </w:t>
            </w:r>
            <w:r w:rsidRPr="00791B65">
              <w:t>with health benefits. Eur</w:t>
            </w:r>
            <w:r>
              <w:t>opean</w:t>
            </w:r>
            <w:r w:rsidRPr="00791B65">
              <w:t xml:space="preserve"> J</w:t>
            </w:r>
            <w:r>
              <w:t>ournal of</w:t>
            </w:r>
            <w:r w:rsidRPr="00791B65">
              <w:t xml:space="preserve"> Appl</w:t>
            </w:r>
            <w:r>
              <w:t>ied</w:t>
            </w:r>
            <w:r w:rsidRPr="00791B65">
              <w:t xml:space="preserve"> Physiol</w:t>
            </w:r>
            <w:r>
              <w:t>ogy 2014;</w:t>
            </w:r>
            <w:r w:rsidRPr="00791B65">
              <w:t>114:1563–71</w:t>
            </w:r>
          </w:p>
        </w:tc>
        <w:tc>
          <w:tcPr>
            <w:tcW w:w="2160" w:type="dxa"/>
          </w:tcPr>
          <w:p w:rsidR="006A0270" w:rsidRDefault="006A0270" w:rsidP="00434203">
            <w:r>
              <w:t>Not WG intervention</w:t>
            </w:r>
          </w:p>
        </w:tc>
      </w:tr>
      <w:tr w:rsidR="006A0270" w:rsidTr="009A2DCF">
        <w:trPr>
          <w:cantSplit/>
        </w:trPr>
        <w:tc>
          <w:tcPr>
            <w:tcW w:w="6856" w:type="dxa"/>
          </w:tcPr>
          <w:p w:rsidR="006A0270" w:rsidRPr="00452709" w:rsidRDefault="006A0270" w:rsidP="00434203">
            <w:pPr>
              <w:rPr>
                <w:rFonts w:ascii="Segoe UI" w:hAnsi="Segoe UI" w:cs="Segoe UI"/>
                <w:sz w:val="18"/>
                <w:szCs w:val="18"/>
              </w:rPr>
            </w:pPr>
            <w:proofErr w:type="spellStart"/>
            <w:r>
              <w:t>Garnier</w:t>
            </w:r>
            <w:proofErr w:type="spellEnd"/>
            <w:r>
              <w:t xml:space="preserve"> </w:t>
            </w:r>
            <w:r w:rsidRPr="00452709">
              <w:t xml:space="preserve">S, </w:t>
            </w:r>
            <w:proofErr w:type="spellStart"/>
            <w:r w:rsidRPr="00452709">
              <w:t>Gaubert</w:t>
            </w:r>
            <w:proofErr w:type="spellEnd"/>
            <w:r w:rsidRPr="00452709">
              <w:t xml:space="preserve"> I, </w:t>
            </w:r>
            <w:proofErr w:type="spellStart"/>
            <w:r w:rsidRPr="00452709">
              <w:t>Joffroy</w:t>
            </w:r>
            <w:proofErr w:type="spellEnd"/>
            <w:r w:rsidRPr="00452709">
              <w:t xml:space="preserve"> S et al. Impact of brisk walking on perceived health evaluated by a novel short questionnaire in sedentary and moderately obese postmenopausal women. Menopause-the Journal of the North American Menopause Society </w:t>
            </w:r>
            <w:r>
              <w:t>2013;20(8):</w:t>
            </w:r>
            <w:r w:rsidRPr="00452709">
              <w:t xml:space="preserve"> </w:t>
            </w:r>
            <w:r>
              <w:t>804-</w:t>
            </w:r>
            <w:r w:rsidRPr="00452709">
              <w:t>12</w:t>
            </w:r>
          </w:p>
        </w:tc>
        <w:tc>
          <w:tcPr>
            <w:tcW w:w="2160" w:type="dxa"/>
          </w:tcPr>
          <w:p w:rsidR="006A0270" w:rsidRDefault="006A0270" w:rsidP="00434203">
            <w:r>
              <w:t>No PA outcomes</w:t>
            </w:r>
          </w:p>
        </w:tc>
      </w:tr>
      <w:tr w:rsidR="006A0270" w:rsidTr="009A2DCF">
        <w:trPr>
          <w:cantSplit/>
        </w:trPr>
        <w:tc>
          <w:tcPr>
            <w:tcW w:w="6856" w:type="dxa"/>
          </w:tcPr>
          <w:p w:rsidR="006A0270" w:rsidRPr="00452709" w:rsidRDefault="006A0270" w:rsidP="00434203">
            <w:pPr>
              <w:rPr>
                <w:rFonts w:ascii="Segoe UI" w:hAnsi="Segoe UI" w:cs="Segoe UI"/>
                <w:sz w:val="18"/>
                <w:szCs w:val="18"/>
              </w:rPr>
            </w:pPr>
            <w:proofErr w:type="spellStart"/>
            <w:r>
              <w:t>Hamdorf</w:t>
            </w:r>
            <w:proofErr w:type="spellEnd"/>
            <w:r>
              <w:t xml:space="preserve"> </w:t>
            </w:r>
            <w:r w:rsidRPr="00452709">
              <w:t xml:space="preserve">PA, Withers RT, Penhall RK et al. Physical training effects on the fitness and habitual activity patterns of elderly women. </w:t>
            </w:r>
            <w:r>
              <w:t>Archives of P</w:t>
            </w:r>
            <w:r w:rsidRPr="00452709">
              <w:t>hysi</w:t>
            </w:r>
            <w:r>
              <w:t>cal Medicine and R</w:t>
            </w:r>
            <w:r w:rsidRPr="00452709">
              <w:t xml:space="preserve">ehabilitation </w:t>
            </w:r>
            <w:r>
              <w:t>1992;73(7):</w:t>
            </w:r>
            <w:r w:rsidRPr="00452709">
              <w:t xml:space="preserve"> 603-8</w:t>
            </w:r>
          </w:p>
        </w:tc>
        <w:tc>
          <w:tcPr>
            <w:tcW w:w="2160" w:type="dxa"/>
          </w:tcPr>
          <w:p w:rsidR="006A0270" w:rsidRDefault="006A0270" w:rsidP="00434203">
            <w:r>
              <w:t>Unavailable</w:t>
            </w:r>
          </w:p>
        </w:tc>
      </w:tr>
      <w:tr w:rsidR="006A0270" w:rsidTr="009A2DCF">
        <w:trPr>
          <w:cantSplit/>
        </w:trPr>
        <w:tc>
          <w:tcPr>
            <w:tcW w:w="6856" w:type="dxa"/>
          </w:tcPr>
          <w:p w:rsidR="006A0270" w:rsidRPr="00452709" w:rsidRDefault="006A0270" w:rsidP="00434203">
            <w:proofErr w:type="spellStart"/>
            <w:r w:rsidRPr="00610FFD">
              <w:t>Heydarnejad</w:t>
            </w:r>
            <w:proofErr w:type="spellEnd"/>
            <w:r w:rsidRPr="00610FFD">
              <w:t xml:space="preserve"> </w:t>
            </w:r>
            <w:r>
              <w:t xml:space="preserve">S, </w:t>
            </w:r>
            <w:proofErr w:type="spellStart"/>
            <w:r w:rsidRPr="00452709">
              <w:t>Dehkordi</w:t>
            </w:r>
            <w:proofErr w:type="spellEnd"/>
            <w:r w:rsidRPr="00452709">
              <w:t xml:space="preserve"> AH. The effect of an exercise program on the health-quality of life in older adults. A randomized controlled trial. Danish Medical Bulletin </w:t>
            </w:r>
            <w:r w:rsidRPr="00610FFD">
              <w:t>2010</w:t>
            </w:r>
            <w:r>
              <w:t>;57(1):</w:t>
            </w:r>
            <w:r w:rsidRPr="00452709">
              <w:t xml:space="preserve"> A4113</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proofErr w:type="spellStart"/>
            <w:r>
              <w:t>Hincklemann</w:t>
            </w:r>
            <w:proofErr w:type="spellEnd"/>
            <w:r>
              <w:t xml:space="preserve"> LL, </w:t>
            </w:r>
            <w:proofErr w:type="spellStart"/>
            <w:r>
              <w:t>Nieman</w:t>
            </w:r>
            <w:proofErr w:type="spellEnd"/>
            <w:r>
              <w:t xml:space="preserve"> DC. The effects of a walking programme on body composition and serum lipids and lipoproteins in overweight women. Journal of Sports Medicine &amp; Physical Fitness 1993;33:49-58</w:t>
            </w:r>
          </w:p>
        </w:tc>
        <w:tc>
          <w:tcPr>
            <w:tcW w:w="2160" w:type="dxa"/>
          </w:tcPr>
          <w:p w:rsidR="006A0270" w:rsidRDefault="006A0270" w:rsidP="00434203">
            <w:r>
              <w:t xml:space="preserve">Unavailable </w:t>
            </w:r>
          </w:p>
        </w:tc>
      </w:tr>
      <w:tr w:rsidR="006A0270" w:rsidTr="009A2DCF">
        <w:trPr>
          <w:cantSplit/>
        </w:trPr>
        <w:tc>
          <w:tcPr>
            <w:tcW w:w="6856" w:type="dxa"/>
          </w:tcPr>
          <w:p w:rsidR="006A0270" w:rsidRDefault="006A0270" w:rsidP="00434203">
            <w:r>
              <w:t>Hogue PA. The effects of buddy support on physical activity in African American women. University of Toledo, USA, 2007</w:t>
            </w:r>
          </w:p>
        </w:tc>
        <w:tc>
          <w:tcPr>
            <w:tcW w:w="2160" w:type="dxa"/>
          </w:tcPr>
          <w:p w:rsidR="006A0270" w:rsidRDefault="006A0270" w:rsidP="00434203">
            <w:r>
              <w:t>Unavailable (PhD)</w:t>
            </w:r>
          </w:p>
        </w:tc>
      </w:tr>
      <w:tr w:rsidR="006A0270" w:rsidTr="009A2DCF">
        <w:trPr>
          <w:cantSplit/>
        </w:trPr>
        <w:tc>
          <w:tcPr>
            <w:tcW w:w="6856" w:type="dxa"/>
          </w:tcPr>
          <w:p w:rsidR="006A0270" w:rsidRDefault="006A0270" w:rsidP="00434203">
            <w:r>
              <w:t xml:space="preserve">Hunter R. Tully M, Davis M et al. </w:t>
            </w:r>
            <w:r w:rsidRPr="00105808">
              <w:t xml:space="preserve">The ‘Physical Activity Loyalty Card Scheme’: A RCT investigating the use of incentives to encourage physical activity. Journal of Science and Medicine in Sport </w:t>
            </w:r>
            <w:r>
              <w:t>2012;</w:t>
            </w:r>
            <w:r w:rsidRPr="00105808">
              <w:t>15:S328–S362</w:t>
            </w:r>
          </w:p>
        </w:tc>
        <w:tc>
          <w:tcPr>
            <w:tcW w:w="2160" w:type="dxa"/>
          </w:tcPr>
          <w:p w:rsidR="006A0270" w:rsidRDefault="006A0270" w:rsidP="00434203">
            <w:r>
              <w:t xml:space="preserve">Not WG intervention </w:t>
            </w:r>
          </w:p>
        </w:tc>
      </w:tr>
      <w:tr w:rsidR="006A0270" w:rsidTr="009A2DCF">
        <w:trPr>
          <w:cantSplit/>
        </w:trPr>
        <w:tc>
          <w:tcPr>
            <w:tcW w:w="6856" w:type="dxa"/>
          </w:tcPr>
          <w:p w:rsidR="006A0270" w:rsidRDefault="006A0270" w:rsidP="00434203">
            <w:proofErr w:type="spellStart"/>
            <w:r>
              <w:t>Ijuin</w:t>
            </w:r>
            <w:proofErr w:type="spellEnd"/>
            <w:r>
              <w:t xml:space="preserve"> M, Sugiyama M, Sakuma N et al. Walking exercise and cognitive functions in community-dwelling older adults: preliminary results of a randomised controlled trial. International Journal of Geriatric Psychiatry 2013;28:109-10</w:t>
            </w:r>
          </w:p>
        </w:tc>
        <w:tc>
          <w:tcPr>
            <w:tcW w:w="2160" w:type="dxa"/>
          </w:tcPr>
          <w:p w:rsidR="006A0270" w:rsidRDefault="006A0270" w:rsidP="00434203">
            <w:r>
              <w:t>No PA outcomes</w:t>
            </w:r>
          </w:p>
        </w:tc>
      </w:tr>
      <w:tr w:rsidR="006A0270" w:rsidTr="009A2DCF">
        <w:trPr>
          <w:cantSplit/>
        </w:trPr>
        <w:tc>
          <w:tcPr>
            <w:tcW w:w="6856" w:type="dxa"/>
          </w:tcPr>
          <w:p w:rsidR="006A0270" w:rsidRDefault="006A0270" w:rsidP="00434203">
            <w:r>
              <w:t xml:space="preserve">Izumi BT, Schultz AJ, </w:t>
            </w:r>
            <w:proofErr w:type="spellStart"/>
            <w:r>
              <w:t>Mentz</w:t>
            </w:r>
            <w:proofErr w:type="spellEnd"/>
            <w:r>
              <w:t xml:space="preserve"> G et al. Leader behaviours, group cohesion and participation in a walking group program. American Journal of Preventive Medicine 2015;49(1):41-9</w:t>
            </w:r>
          </w:p>
        </w:tc>
        <w:tc>
          <w:tcPr>
            <w:tcW w:w="2160" w:type="dxa"/>
          </w:tcPr>
          <w:p w:rsidR="006A0270" w:rsidRDefault="006A0270" w:rsidP="00434203">
            <w:r>
              <w:t xml:space="preserve">No numerical results </w:t>
            </w:r>
          </w:p>
        </w:tc>
      </w:tr>
      <w:tr w:rsidR="006A0270" w:rsidTr="009A2DCF">
        <w:trPr>
          <w:cantSplit/>
        </w:trPr>
        <w:tc>
          <w:tcPr>
            <w:tcW w:w="6856" w:type="dxa"/>
          </w:tcPr>
          <w:p w:rsidR="006A0270" w:rsidRPr="001678CB" w:rsidRDefault="006A0270" w:rsidP="00434203">
            <w:pPr>
              <w:rPr>
                <w:rFonts w:ascii="Segoe UI" w:hAnsi="Segoe UI" w:cs="Segoe UI"/>
                <w:sz w:val="18"/>
                <w:szCs w:val="18"/>
              </w:rPr>
            </w:pPr>
            <w:proofErr w:type="spellStart"/>
            <w:r>
              <w:lastRenderedPageBreak/>
              <w:t>Josula</w:t>
            </w:r>
            <w:proofErr w:type="spellEnd"/>
            <w:r>
              <w:t xml:space="preserve"> LK. </w:t>
            </w:r>
            <w:r w:rsidRPr="001678CB">
              <w:t xml:space="preserve">Examination of physical activity for health promotion, and attitudes towards aging, among adults - cross-cultural comparisons; healthcare provider recommendations; toolkit evaluation. Dissertation Abstracts International: Section B: The Sciences and Engineering </w:t>
            </w:r>
            <w:r>
              <w:t>2011;71(7B):4208</w:t>
            </w:r>
          </w:p>
        </w:tc>
        <w:tc>
          <w:tcPr>
            <w:tcW w:w="2160" w:type="dxa"/>
          </w:tcPr>
          <w:p w:rsidR="006A0270" w:rsidRDefault="006A0270" w:rsidP="00434203">
            <w:r>
              <w:t>Unavailable (PhD)</w:t>
            </w:r>
          </w:p>
        </w:tc>
      </w:tr>
      <w:tr w:rsidR="006A0270" w:rsidTr="009A2DCF">
        <w:trPr>
          <w:cantSplit/>
        </w:trPr>
        <w:tc>
          <w:tcPr>
            <w:tcW w:w="6856" w:type="dxa"/>
          </w:tcPr>
          <w:p w:rsidR="006A0270" w:rsidRPr="001678CB" w:rsidRDefault="006A0270" w:rsidP="00434203">
            <w:pPr>
              <w:rPr>
                <w:rFonts w:ascii="Segoe UI" w:hAnsi="Segoe UI" w:cs="Segoe UI"/>
                <w:sz w:val="18"/>
                <w:szCs w:val="18"/>
              </w:rPr>
            </w:pPr>
            <w:proofErr w:type="spellStart"/>
            <w:r w:rsidRPr="00F856C7">
              <w:t>Lautenschlager</w:t>
            </w:r>
            <w:proofErr w:type="spellEnd"/>
            <w:r w:rsidRPr="00F856C7">
              <w:t xml:space="preserve"> </w:t>
            </w:r>
            <w:r w:rsidRPr="001678CB">
              <w:t xml:space="preserve">NT, Goh A, </w:t>
            </w:r>
            <w:proofErr w:type="spellStart"/>
            <w:r w:rsidRPr="001678CB">
              <w:t>Etherton</w:t>
            </w:r>
            <w:proofErr w:type="spellEnd"/>
            <w:r w:rsidRPr="001678CB">
              <w:t xml:space="preserve">-Beer C et al. The indigo study: A randomized controlled trial of physical activity with individual goal-setting and volunteer mentors to overcome sedentary lifestyle in older adults at risk of cognitive decline. Alzheimer's and Dementia </w:t>
            </w:r>
            <w:r w:rsidRPr="00F856C7">
              <w:t>2014</w:t>
            </w:r>
            <w:r>
              <w:t>;10:P124</w:t>
            </w:r>
          </w:p>
        </w:tc>
        <w:tc>
          <w:tcPr>
            <w:tcW w:w="2160" w:type="dxa"/>
          </w:tcPr>
          <w:p w:rsidR="006A0270" w:rsidRDefault="006A0270" w:rsidP="00434203">
            <w:r>
              <w:t>Conference abstract</w:t>
            </w:r>
          </w:p>
        </w:tc>
      </w:tr>
      <w:tr w:rsidR="006A0270" w:rsidTr="009A2DCF">
        <w:trPr>
          <w:cantSplit/>
        </w:trPr>
        <w:tc>
          <w:tcPr>
            <w:tcW w:w="6856" w:type="dxa"/>
          </w:tcPr>
          <w:p w:rsidR="006A0270" w:rsidRDefault="006A0270" w:rsidP="00434203">
            <w:r>
              <w:t>Lee RE, O’Connor DP, Smith-Ray R et al. Mediating effects of group cohesion on physical activity and diet in women of colour: health is power. American Journal of Health Promotion 2012;26(4):e116-25</w:t>
            </w:r>
          </w:p>
        </w:tc>
        <w:tc>
          <w:tcPr>
            <w:tcW w:w="2160" w:type="dxa"/>
          </w:tcPr>
          <w:p w:rsidR="006A0270" w:rsidRDefault="006A0270" w:rsidP="00434203">
            <w:r>
              <w:t>Active control group (group meetings promoting good diet)</w:t>
            </w:r>
          </w:p>
        </w:tc>
      </w:tr>
      <w:tr w:rsidR="006A0270" w:rsidTr="009A2DCF">
        <w:trPr>
          <w:cantSplit/>
        </w:trPr>
        <w:tc>
          <w:tcPr>
            <w:tcW w:w="6856" w:type="dxa"/>
          </w:tcPr>
          <w:p w:rsidR="006A0270" w:rsidRDefault="006A0270" w:rsidP="00434203">
            <w:r>
              <w:t>Lee RE, O’Connor DP, Smith-Ray et al. Mediating effects of group cohesion on physical activity and diet in women of colour: health is power. American Journal of Health Promotion 2006;26(4):e116-25</w:t>
            </w:r>
          </w:p>
        </w:tc>
        <w:tc>
          <w:tcPr>
            <w:tcW w:w="2160" w:type="dxa"/>
          </w:tcPr>
          <w:p w:rsidR="006A0270" w:rsidRDefault="006A0270" w:rsidP="00434203">
            <w:r>
              <w:t>No PA outcomes</w:t>
            </w:r>
          </w:p>
        </w:tc>
      </w:tr>
      <w:tr w:rsidR="006A0270" w:rsidTr="009A2DCF">
        <w:trPr>
          <w:cantSplit/>
        </w:trPr>
        <w:tc>
          <w:tcPr>
            <w:tcW w:w="6856" w:type="dxa"/>
          </w:tcPr>
          <w:p w:rsidR="006A0270" w:rsidRDefault="006A0270" w:rsidP="00434203">
            <w:r w:rsidRPr="00F706AA">
              <w:t xml:space="preserve">Lim, HJ. </w:t>
            </w:r>
            <w:r w:rsidRPr="00F706AA">
              <w:rPr>
                <w:iCs/>
              </w:rPr>
              <w:t>The effects of mode of walking exercise on cardiovascular disease risk factors and fitness level changes in the elderly</w:t>
            </w:r>
            <w:r w:rsidRPr="00F706AA">
              <w:t xml:space="preserve">. Unpublished master's thesis, </w:t>
            </w:r>
            <w:proofErr w:type="spellStart"/>
            <w:r w:rsidRPr="00F706AA">
              <w:t>Yonsei</w:t>
            </w:r>
            <w:proofErr w:type="spellEnd"/>
            <w:r w:rsidRPr="00F706AA">
              <w:t xml:space="preserve"> University, Seoul, Korea. 2008</w:t>
            </w:r>
          </w:p>
        </w:tc>
        <w:tc>
          <w:tcPr>
            <w:tcW w:w="2160" w:type="dxa"/>
          </w:tcPr>
          <w:p w:rsidR="006A0270" w:rsidRDefault="006A0270" w:rsidP="00434203">
            <w:r>
              <w:t>Unavailable (MSc)</w:t>
            </w:r>
          </w:p>
        </w:tc>
      </w:tr>
      <w:tr w:rsidR="006A0270" w:rsidTr="009A2DCF">
        <w:trPr>
          <w:cantSplit/>
        </w:trPr>
        <w:tc>
          <w:tcPr>
            <w:tcW w:w="6856" w:type="dxa"/>
          </w:tcPr>
          <w:p w:rsidR="006A0270" w:rsidRDefault="006A0270" w:rsidP="00434203">
            <w:proofErr w:type="spellStart"/>
            <w:r>
              <w:t>McAuley</w:t>
            </w:r>
            <w:proofErr w:type="spellEnd"/>
            <w:r>
              <w:t xml:space="preserve"> E, </w:t>
            </w:r>
            <w:proofErr w:type="spellStart"/>
            <w:r>
              <w:t>Courtenya</w:t>
            </w:r>
            <w:proofErr w:type="spellEnd"/>
            <w:r>
              <w:t xml:space="preserve"> KS, Rudolph DL et al. Enhancing exercise adherence in middle-aged males and females. Preventive Medicine 1994;23:498-506</w:t>
            </w:r>
          </w:p>
        </w:tc>
        <w:tc>
          <w:tcPr>
            <w:tcW w:w="2160" w:type="dxa"/>
          </w:tcPr>
          <w:p w:rsidR="006A0270" w:rsidRDefault="006A0270" w:rsidP="00434203">
            <w:r>
              <w:t>Active control group (exercise including WG)</w:t>
            </w:r>
          </w:p>
        </w:tc>
      </w:tr>
      <w:tr w:rsidR="006A0270" w:rsidTr="009A2DCF">
        <w:trPr>
          <w:cantSplit/>
        </w:trPr>
        <w:tc>
          <w:tcPr>
            <w:tcW w:w="6856" w:type="dxa"/>
          </w:tcPr>
          <w:p w:rsidR="006A0270" w:rsidRDefault="006A0270" w:rsidP="00434203">
            <w:proofErr w:type="spellStart"/>
            <w:r>
              <w:t>McAuley</w:t>
            </w:r>
            <w:proofErr w:type="spellEnd"/>
            <w:r>
              <w:t xml:space="preserve"> E, </w:t>
            </w:r>
            <w:proofErr w:type="spellStart"/>
            <w:r>
              <w:t>Blissmer</w:t>
            </w:r>
            <w:proofErr w:type="spellEnd"/>
            <w:r>
              <w:t xml:space="preserve"> B, Marquez DX et al. Social relations, physical activity and well-being in older adults. Preventive Medicine 2000;31:608-17</w:t>
            </w:r>
          </w:p>
        </w:tc>
        <w:tc>
          <w:tcPr>
            <w:tcW w:w="2160" w:type="dxa"/>
          </w:tcPr>
          <w:p w:rsidR="006A0270" w:rsidRDefault="006A0270" w:rsidP="00434203">
            <w:r>
              <w:t>Active control group (stretching and toning for 6 months)</w:t>
            </w:r>
          </w:p>
        </w:tc>
      </w:tr>
      <w:tr w:rsidR="006A0270" w:rsidTr="009A2DCF">
        <w:trPr>
          <w:cantSplit/>
        </w:trPr>
        <w:tc>
          <w:tcPr>
            <w:tcW w:w="6856" w:type="dxa"/>
          </w:tcPr>
          <w:p w:rsidR="006A0270" w:rsidRDefault="006A0270" w:rsidP="00434203">
            <w:proofErr w:type="spellStart"/>
            <w:r>
              <w:t>McAuley</w:t>
            </w:r>
            <w:proofErr w:type="spellEnd"/>
            <w:r>
              <w:t xml:space="preserve"> E, Jerome GJ, </w:t>
            </w:r>
            <w:proofErr w:type="spellStart"/>
            <w:r>
              <w:t>Elavsky</w:t>
            </w:r>
            <w:proofErr w:type="spellEnd"/>
            <w:r>
              <w:t xml:space="preserve"> S et al. Predicting long-term maintenance of physical activity in older adults. Preventive Medicine 2003;37:110-8</w:t>
            </w:r>
          </w:p>
        </w:tc>
        <w:tc>
          <w:tcPr>
            <w:tcW w:w="2160" w:type="dxa"/>
          </w:tcPr>
          <w:p w:rsidR="006A0270" w:rsidRDefault="006A0270" w:rsidP="00434203">
            <w:r>
              <w:t>Active control group (stretching and toning for 6 months)</w:t>
            </w:r>
          </w:p>
        </w:tc>
      </w:tr>
      <w:tr w:rsidR="006A0270" w:rsidTr="009A2DCF">
        <w:trPr>
          <w:cantSplit/>
        </w:trPr>
        <w:tc>
          <w:tcPr>
            <w:tcW w:w="6856" w:type="dxa"/>
          </w:tcPr>
          <w:p w:rsidR="006A0270" w:rsidRDefault="006A0270" w:rsidP="00434203">
            <w:r>
              <w:t xml:space="preserve">Minus-Grimes I, </w:t>
            </w:r>
            <w:proofErr w:type="spellStart"/>
            <w:r>
              <w:t>Frankson</w:t>
            </w:r>
            <w:proofErr w:type="spellEnd"/>
            <w:r>
              <w:t xml:space="preserve"> MA, Hanna-</w:t>
            </w:r>
            <w:proofErr w:type="spellStart"/>
            <w:r>
              <w:t>Mahase</w:t>
            </w:r>
            <w:proofErr w:type="spellEnd"/>
            <w:r>
              <w:t xml:space="preserve"> C. </w:t>
            </w:r>
            <w:r w:rsidRPr="00105808">
              <w:t xml:space="preserve">The impact of exercise on cognitive function in ambulatory elderly. American Geriatrics Society Annual Meeting </w:t>
            </w:r>
            <w:r>
              <w:t>2013;S191:D24</w:t>
            </w:r>
          </w:p>
        </w:tc>
        <w:tc>
          <w:tcPr>
            <w:tcW w:w="2160" w:type="dxa"/>
          </w:tcPr>
          <w:p w:rsidR="006A0270" w:rsidRDefault="006A0270" w:rsidP="00434203">
            <w:r>
              <w:t>Conference abstract</w:t>
            </w:r>
          </w:p>
        </w:tc>
      </w:tr>
      <w:tr w:rsidR="006A0270" w:rsidTr="009A2DCF">
        <w:trPr>
          <w:cantSplit/>
        </w:trPr>
        <w:tc>
          <w:tcPr>
            <w:tcW w:w="6856" w:type="dxa"/>
          </w:tcPr>
          <w:p w:rsidR="006A0270" w:rsidRPr="001678CB" w:rsidRDefault="006A0270" w:rsidP="00434203">
            <w:pPr>
              <w:rPr>
                <w:rFonts w:ascii="Segoe UI" w:hAnsi="Segoe UI" w:cs="Segoe UI"/>
                <w:sz w:val="18"/>
                <w:szCs w:val="18"/>
              </w:rPr>
            </w:pPr>
            <w:proofErr w:type="spellStart"/>
            <w:r w:rsidRPr="009345BB">
              <w:t>Mirghafourvand</w:t>
            </w:r>
            <w:proofErr w:type="spellEnd"/>
            <w:r w:rsidRPr="009345BB">
              <w:t xml:space="preserve"> </w:t>
            </w:r>
            <w:r w:rsidRPr="001678CB">
              <w:t xml:space="preserve">M, Mohammad </w:t>
            </w:r>
            <w:proofErr w:type="spellStart"/>
            <w:r w:rsidRPr="001678CB">
              <w:t>Alizadeh</w:t>
            </w:r>
            <w:proofErr w:type="spellEnd"/>
            <w:r w:rsidRPr="001678CB">
              <w:t xml:space="preserve"> </w:t>
            </w:r>
            <w:proofErr w:type="spellStart"/>
            <w:r w:rsidRPr="001678CB">
              <w:t>Charandabi</w:t>
            </w:r>
            <w:proofErr w:type="spellEnd"/>
            <w:r w:rsidRPr="001678CB">
              <w:t xml:space="preserve"> S, </w:t>
            </w:r>
            <w:proofErr w:type="spellStart"/>
            <w:r w:rsidRPr="001678CB">
              <w:t>Nedjat</w:t>
            </w:r>
            <w:proofErr w:type="spellEnd"/>
            <w:r w:rsidRPr="001678CB">
              <w:t xml:space="preserve"> S et al. Effects of aerobic exercise on quality of life in premenopausal and postmenopausal women: A randomized controlled trial. [Persian]. Iranian Journal of Obstetrics, </w:t>
            </w:r>
            <w:proofErr w:type="spellStart"/>
            <w:r w:rsidRPr="001678CB">
              <w:t>Gynecology</w:t>
            </w:r>
            <w:proofErr w:type="spellEnd"/>
            <w:r w:rsidRPr="001678CB">
              <w:t xml:space="preserve"> and Infertility </w:t>
            </w:r>
            <w:r w:rsidRPr="009345BB">
              <w:t>2014</w:t>
            </w:r>
            <w:r>
              <w:t>;17(114):</w:t>
            </w:r>
            <w:r w:rsidRPr="001678CB">
              <w:t xml:space="preserve"> 19-26</w:t>
            </w:r>
          </w:p>
        </w:tc>
        <w:tc>
          <w:tcPr>
            <w:tcW w:w="2160" w:type="dxa"/>
          </w:tcPr>
          <w:p w:rsidR="006A0270" w:rsidRDefault="006A0270" w:rsidP="00434203">
            <w:r>
              <w:t xml:space="preserve">Unavailable </w:t>
            </w:r>
          </w:p>
        </w:tc>
      </w:tr>
      <w:tr w:rsidR="006A0270" w:rsidTr="009A2DCF">
        <w:trPr>
          <w:cantSplit/>
        </w:trPr>
        <w:tc>
          <w:tcPr>
            <w:tcW w:w="6856" w:type="dxa"/>
          </w:tcPr>
          <w:p w:rsidR="006A0270" w:rsidRDefault="006A0270" w:rsidP="00434203">
            <w:proofErr w:type="spellStart"/>
            <w:r>
              <w:t>Negri</w:t>
            </w:r>
            <w:proofErr w:type="spellEnd"/>
            <w:r>
              <w:t xml:space="preserve"> C, </w:t>
            </w:r>
            <w:proofErr w:type="spellStart"/>
            <w:r w:rsidRPr="00F706AA">
              <w:t>Bacchi</w:t>
            </w:r>
            <w:proofErr w:type="spellEnd"/>
            <w:r w:rsidRPr="00F706AA">
              <w:t xml:space="preserve"> E, </w:t>
            </w:r>
            <w:proofErr w:type="spellStart"/>
            <w:r w:rsidRPr="00F706AA">
              <w:t>Morgante</w:t>
            </w:r>
            <w:proofErr w:type="spellEnd"/>
            <w:r w:rsidRPr="00F706AA">
              <w:t xml:space="preserve"> S, et al. Supervised walking groups to increase physical activity in type 2 diabetic patients.</w:t>
            </w:r>
            <w:r>
              <w:t xml:space="preserve"> </w:t>
            </w:r>
            <w:r w:rsidRPr="00F706AA">
              <w:t>Diabetes Care. 2010</w:t>
            </w:r>
            <w:proofErr w:type="gramStart"/>
            <w:r w:rsidRPr="00F706AA">
              <w:t>;33</w:t>
            </w:r>
            <w:proofErr w:type="gramEnd"/>
            <w:r w:rsidRPr="00F706AA">
              <w:t>(11):2333-5.</w:t>
            </w:r>
          </w:p>
        </w:tc>
        <w:tc>
          <w:tcPr>
            <w:tcW w:w="2160" w:type="dxa"/>
          </w:tcPr>
          <w:p w:rsidR="006A0270" w:rsidRDefault="006A0270" w:rsidP="00434203">
            <w:r>
              <w:t xml:space="preserve">All participants have Diabetes Mellitus </w:t>
            </w:r>
          </w:p>
        </w:tc>
      </w:tr>
      <w:tr w:rsidR="006A0270" w:rsidTr="009A2DCF">
        <w:trPr>
          <w:cantSplit/>
        </w:trPr>
        <w:tc>
          <w:tcPr>
            <w:tcW w:w="6856" w:type="dxa"/>
          </w:tcPr>
          <w:p w:rsidR="006A0270" w:rsidRDefault="006A0270" w:rsidP="00434203">
            <w:proofErr w:type="spellStart"/>
            <w:r>
              <w:lastRenderedPageBreak/>
              <w:t>Ozsahin</w:t>
            </w:r>
            <w:proofErr w:type="spellEnd"/>
            <w:r>
              <w:t xml:space="preserve"> AK, </w:t>
            </w:r>
            <w:proofErr w:type="spellStart"/>
            <w:r>
              <w:t>Bozkirli</w:t>
            </w:r>
            <w:proofErr w:type="spellEnd"/>
            <w:r>
              <w:t xml:space="preserve"> E, </w:t>
            </w:r>
            <w:proofErr w:type="spellStart"/>
            <w:r>
              <w:t>Bakiner</w:t>
            </w:r>
            <w:proofErr w:type="spellEnd"/>
            <w:r>
              <w:t xml:space="preserve"> OS et al. </w:t>
            </w:r>
            <w:r w:rsidRPr="00C63B5A">
              <w:t>Compliance to</w:t>
            </w:r>
            <w:r>
              <w:t xml:space="preserve"> walking type exercise among obese women without c</w:t>
            </w:r>
            <w:r w:rsidRPr="00C63B5A">
              <w:t>omorbidities</w:t>
            </w:r>
            <w:r>
              <w:t xml:space="preserve">. </w:t>
            </w:r>
            <w:proofErr w:type="spellStart"/>
            <w:r w:rsidRPr="00C63B5A">
              <w:t>Turkiye</w:t>
            </w:r>
            <w:proofErr w:type="spellEnd"/>
            <w:r w:rsidRPr="00C63B5A">
              <w:t xml:space="preserve"> </w:t>
            </w:r>
            <w:proofErr w:type="spellStart"/>
            <w:r w:rsidRPr="00C63B5A">
              <w:t>Klinikleri</w:t>
            </w:r>
            <w:proofErr w:type="spellEnd"/>
            <w:r w:rsidRPr="00C63B5A">
              <w:t xml:space="preserve"> J</w:t>
            </w:r>
            <w:r>
              <w:t>ournal</w:t>
            </w:r>
            <w:r w:rsidRPr="00C63B5A">
              <w:t xml:space="preserve"> Med</w:t>
            </w:r>
            <w:r>
              <w:t>ical</w:t>
            </w:r>
            <w:r w:rsidRPr="00C63B5A">
              <w:t xml:space="preserve"> Sci</w:t>
            </w:r>
            <w:r>
              <w:t>ence</w:t>
            </w:r>
            <w:r w:rsidRPr="00C63B5A">
              <w:t xml:space="preserve"> 2013;33(3):814-9</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proofErr w:type="spellStart"/>
            <w:r>
              <w:t>Pahor</w:t>
            </w:r>
            <w:proofErr w:type="spellEnd"/>
            <w:r>
              <w:t xml:space="preserve"> </w:t>
            </w:r>
            <w:r w:rsidRPr="00F706AA">
              <w:t xml:space="preserve">M, Blair SN, </w:t>
            </w:r>
            <w:proofErr w:type="spellStart"/>
            <w:r w:rsidRPr="00F706AA">
              <w:t>Espeland</w:t>
            </w:r>
            <w:proofErr w:type="spellEnd"/>
            <w:r w:rsidRPr="00F706AA">
              <w:t xml:space="preserve"> M, et al. Effects of a physical activity intervention on measures of physical performance: Results of the lifestyle interventions and independence for Elders Pilot (LIFE-P) study. </w:t>
            </w:r>
            <w:hyperlink r:id="rId5" w:tooltip="The journals of gerontology. Series A, Biological sciences and medical sciences." w:history="1">
              <w:r w:rsidRPr="00F706AA">
                <w:t>Journals of Gerontology Series A Biological Science and Medical Science.</w:t>
              </w:r>
            </w:hyperlink>
            <w:r>
              <w:t xml:space="preserve"> 2006</w:t>
            </w:r>
            <w:r w:rsidRPr="00F706AA">
              <w:t>;61(11):1157-65</w:t>
            </w:r>
          </w:p>
          <w:p w:rsidR="006A0270" w:rsidRPr="00F706AA" w:rsidRDefault="006A0270" w:rsidP="00434203">
            <w:proofErr w:type="spellStart"/>
            <w:r>
              <w:t>Ip</w:t>
            </w:r>
            <w:proofErr w:type="spellEnd"/>
            <w:r w:rsidRPr="001678CB">
              <w:t xml:space="preserve"> EH, Church T, Marshall SA et al. Physical activity increases gains in and prevents loss of physical function: Results from the Lifestyle Interventions and Independence for Elders Pilot Study. The Journals of Gerontology: Series A: Biological Sciences and Medical Sciences </w:t>
            </w:r>
            <w:r>
              <w:t>2013;68A(4):</w:t>
            </w:r>
            <w:r w:rsidRPr="001678CB">
              <w:t xml:space="preserve"> </w:t>
            </w:r>
            <w:r>
              <w:t>426-</w:t>
            </w:r>
            <w:r w:rsidRPr="001678CB">
              <w:t>32</w:t>
            </w:r>
          </w:p>
        </w:tc>
        <w:tc>
          <w:tcPr>
            <w:tcW w:w="2160" w:type="dxa"/>
          </w:tcPr>
          <w:p w:rsidR="006A0270" w:rsidRDefault="006A0270" w:rsidP="00434203">
            <w:r>
              <w:t>Not WG intervention</w:t>
            </w:r>
          </w:p>
        </w:tc>
      </w:tr>
      <w:tr w:rsidR="006A0270" w:rsidTr="009A2DCF">
        <w:trPr>
          <w:cantSplit/>
        </w:trPr>
        <w:tc>
          <w:tcPr>
            <w:tcW w:w="6856" w:type="dxa"/>
          </w:tcPr>
          <w:p w:rsidR="006A0270" w:rsidRPr="001678CB" w:rsidRDefault="006A0270" w:rsidP="00434203">
            <w:pPr>
              <w:autoSpaceDE w:val="0"/>
              <w:autoSpaceDN w:val="0"/>
              <w:adjustRightInd w:val="0"/>
              <w:spacing w:after="0"/>
              <w:jc w:val="left"/>
            </w:pPr>
            <w:proofErr w:type="spellStart"/>
            <w:r>
              <w:t>Palliard</w:t>
            </w:r>
            <w:proofErr w:type="spellEnd"/>
            <w:r>
              <w:t xml:space="preserve"> </w:t>
            </w:r>
            <w:r w:rsidRPr="001678CB">
              <w:t xml:space="preserve">T, </w:t>
            </w:r>
            <w:proofErr w:type="spellStart"/>
            <w:r w:rsidRPr="001678CB">
              <w:t>Lafont</w:t>
            </w:r>
            <w:proofErr w:type="spellEnd"/>
            <w:r w:rsidRPr="001678CB">
              <w:t xml:space="preserve"> C, </w:t>
            </w:r>
            <w:proofErr w:type="spellStart"/>
            <w:r w:rsidRPr="001678CB">
              <w:t>Costes</w:t>
            </w:r>
            <w:proofErr w:type="spellEnd"/>
            <w:r w:rsidRPr="001678CB">
              <w:t xml:space="preserve">-Salon MC et al. Effects of brisk walking on static and dynamic balance, locomotion, body composition, and aerobic capacity in ageing healthy active men. International Journal of Sports Medicine </w:t>
            </w:r>
            <w:r>
              <w:t>2004;25(7):</w:t>
            </w:r>
            <w:r w:rsidRPr="001678CB">
              <w:t xml:space="preserve"> 539-46</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r>
              <w:t>Park J-H, Miyashita M, Takahashi M et al. Effects of low-volume walking programme and vitamin E supplementation on oxidative damage and health-related variables in healthy older adults. Nutrition &amp; Metabolism 2013;10(38):1-9</w:t>
            </w:r>
          </w:p>
        </w:tc>
        <w:tc>
          <w:tcPr>
            <w:tcW w:w="2160" w:type="dxa"/>
          </w:tcPr>
          <w:p w:rsidR="006A0270" w:rsidRDefault="006A0270" w:rsidP="00434203">
            <w:r>
              <w:t>No PA outcomes reported</w:t>
            </w:r>
          </w:p>
        </w:tc>
      </w:tr>
      <w:tr w:rsidR="006A0270" w:rsidTr="009A2DCF">
        <w:trPr>
          <w:cantSplit/>
        </w:trPr>
        <w:tc>
          <w:tcPr>
            <w:tcW w:w="6856" w:type="dxa"/>
          </w:tcPr>
          <w:p w:rsidR="006A0270" w:rsidRPr="0028298A" w:rsidRDefault="006A0270" w:rsidP="00434203">
            <w:pPr>
              <w:rPr>
                <w:rFonts w:ascii="Segoe UI" w:hAnsi="Segoe UI" w:cs="Segoe UI"/>
                <w:sz w:val="18"/>
                <w:szCs w:val="18"/>
              </w:rPr>
            </w:pPr>
            <w:r w:rsidRPr="0028298A">
              <w:t>Park JH, Park H, Lim ST et al. Effects of a 12-week healthy-life exercise program on oxidized low-density lipoprotein cholesterol and carotid intima-media thickness in obese elderly women. Journal of Physical Therapy Science 2015;27(5): 1435-9</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proofErr w:type="spellStart"/>
            <w:r w:rsidRPr="00B10E47">
              <w:t>Parkkari</w:t>
            </w:r>
            <w:proofErr w:type="spellEnd"/>
            <w:r w:rsidRPr="00B10E47">
              <w:t xml:space="preserve"> J1, </w:t>
            </w:r>
            <w:proofErr w:type="spellStart"/>
            <w:r w:rsidRPr="00B10E47">
              <w:t>Natri</w:t>
            </w:r>
            <w:proofErr w:type="spellEnd"/>
            <w:r w:rsidRPr="00B10E47">
              <w:t xml:space="preserve"> A, </w:t>
            </w:r>
            <w:proofErr w:type="spellStart"/>
            <w:r w:rsidRPr="00B10E47">
              <w:t>Kannus</w:t>
            </w:r>
            <w:proofErr w:type="spellEnd"/>
            <w:r w:rsidRPr="00B10E47">
              <w:t xml:space="preserve"> P</w:t>
            </w:r>
            <w:r>
              <w:t xml:space="preserve"> et al. </w:t>
            </w:r>
            <w:r w:rsidRPr="00B10E47">
              <w:t>A controlled trial of the health benefits of regular walk</w:t>
            </w:r>
            <w:r>
              <w:t>ing on a golf course. American J</w:t>
            </w:r>
            <w:r w:rsidRPr="00B10E47">
              <w:t xml:space="preserve">ournal of Medicine </w:t>
            </w:r>
            <w:r>
              <w:t>2000</w:t>
            </w:r>
            <w:r w:rsidRPr="00B10E47">
              <w:t>;109(2):102-8</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proofErr w:type="spellStart"/>
            <w:r>
              <w:t>Reger</w:t>
            </w:r>
            <w:proofErr w:type="spellEnd"/>
            <w:r>
              <w:t>-Nash B, Bauman A, Cooper L et al. Evaluating community-wide walking interventions. Evaluation and Program Planning 2006;29:251-9</w:t>
            </w:r>
          </w:p>
        </w:tc>
        <w:tc>
          <w:tcPr>
            <w:tcW w:w="2160" w:type="dxa"/>
          </w:tcPr>
          <w:p w:rsidR="006A0270" w:rsidRDefault="006A0270" w:rsidP="00434203">
            <w:r>
              <w:t xml:space="preserve">Not explicitly WG interventions </w:t>
            </w:r>
          </w:p>
        </w:tc>
      </w:tr>
      <w:tr w:rsidR="006A0270" w:rsidTr="009A2DCF">
        <w:trPr>
          <w:cantSplit/>
        </w:trPr>
        <w:tc>
          <w:tcPr>
            <w:tcW w:w="6856" w:type="dxa"/>
          </w:tcPr>
          <w:p w:rsidR="006A0270" w:rsidRDefault="006A0270" w:rsidP="00434203">
            <w:r>
              <w:t>Rogers TM. Effectiveness of a walking club and self-directed physical activity programme in increasing moderate intensity physical activity among African American females. University of Oregon, USA. 1997</w:t>
            </w:r>
          </w:p>
        </w:tc>
        <w:tc>
          <w:tcPr>
            <w:tcW w:w="2160" w:type="dxa"/>
          </w:tcPr>
          <w:p w:rsidR="006A0270" w:rsidRDefault="006A0270" w:rsidP="00434203">
            <w:r>
              <w:t>Unavailable (PhD)</w:t>
            </w:r>
          </w:p>
        </w:tc>
      </w:tr>
      <w:tr w:rsidR="006A0270" w:rsidTr="009A2DCF">
        <w:trPr>
          <w:cantSplit/>
        </w:trPr>
        <w:tc>
          <w:tcPr>
            <w:tcW w:w="6856" w:type="dxa"/>
          </w:tcPr>
          <w:p w:rsidR="006A0270" w:rsidRDefault="006A0270" w:rsidP="00434203">
            <w:r>
              <w:t xml:space="preserve">Rooks DS, </w:t>
            </w:r>
            <w:proofErr w:type="spellStart"/>
            <w:r>
              <w:t>Ransil</w:t>
            </w:r>
            <w:proofErr w:type="spellEnd"/>
            <w:r>
              <w:t xml:space="preserve"> BJ, Hayes WC. Self-paced exercise and </w:t>
            </w:r>
            <w:proofErr w:type="spellStart"/>
            <w:r>
              <w:t>neuromotor</w:t>
            </w:r>
            <w:proofErr w:type="spellEnd"/>
            <w:r>
              <w:t xml:space="preserve"> performance in community-dwelling older adults. Journal of ageing and Physiological Activity 1997;5:135-49</w:t>
            </w:r>
          </w:p>
        </w:tc>
        <w:tc>
          <w:tcPr>
            <w:tcW w:w="2160" w:type="dxa"/>
          </w:tcPr>
          <w:p w:rsidR="006A0270" w:rsidRDefault="006A0270" w:rsidP="00434203">
            <w:r>
              <w:t>Active control group (resistance training)</w:t>
            </w:r>
          </w:p>
        </w:tc>
      </w:tr>
      <w:tr w:rsidR="006A0270" w:rsidTr="009A2DCF">
        <w:trPr>
          <w:cantSplit/>
        </w:trPr>
        <w:tc>
          <w:tcPr>
            <w:tcW w:w="6856" w:type="dxa"/>
          </w:tcPr>
          <w:p w:rsidR="006A0270" w:rsidRDefault="006A0270" w:rsidP="00434203">
            <w:r>
              <w:t xml:space="preserve">Rosenberg DE, Kerr J, </w:t>
            </w:r>
            <w:proofErr w:type="spellStart"/>
            <w:r>
              <w:t>Sallis</w:t>
            </w:r>
            <w:proofErr w:type="spellEnd"/>
            <w:r>
              <w:t xml:space="preserve"> JF et al. Promoting walking among older adults living in retirement communities. Journal of Ageing and Physical Activity 2012;20(3):379-94</w:t>
            </w:r>
          </w:p>
        </w:tc>
        <w:tc>
          <w:tcPr>
            <w:tcW w:w="2160" w:type="dxa"/>
          </w:tcPr>
          <w:p w:rsidR="006A0270" w:rsidRDefault="006A0270" w:rsidP="00434203">
            <w:r>
              <w:t>Not WG intervention</w:t>
            </w:r>
          </w:p>
        </w:tc>
      </w:tr>
      <w:tr w:rsidR="006A0270" w:rsidTr="009A2DCF">
        <w:trPr>
          <w:cantSplit/>
        </w:trPr>
        <w:tc>
          <w:tcPr>
            <w:tcW w:w="6856" w:type="dxa"/>
          </w:tcPr>
          <w:p w:rsidR="006A0270" w:rsidRDefault="006A0270" w:rsidP="00434203">
            <w:proofErr w:type="spellStart"/>
            <w:r>
              <w:lastRenderedPageBreak/>
              <w:t>Salesi</w:t>
            </w:r>
            <w:proofErr w:type="spellEnd"/>
            <w:r>
              <w:t xml:space="preserve"> M, </w:t>
            </w:r>
            <w:proofErr w:type="spellStart"/>
            <w:r>
              <w:t>Rabiee</w:t>
            </w:r>
            <w:proofErr w:type="spellEnd"/>
            <w:r>
              <w:t xml:space="preserve"> SZ, </w:t>
            </w:r>
            <w:proofErr w:type="spellStart"/>
            <w:r>
              <w:t>Shikhani-Shahin</w:t>
            </w:r>
            <w:proofErr w:type="spellEnd"/>
            <w:r>
              <w:t xml:space="preserve"> H et al. </w:t>
            </w:r>
            <w:r w:rsidRPr="00C63B5A">
              <w:t>Effect of a Walking Program on Metabolic Syndrome Indexes in Non-athlete Menopausal Women during 8 Weeks</w:t>
            </w:r>
            <w:r>
              <w:t xml:space="preserve">. Journal of </w:t>
            </w:r>
            <w:proofErr w:type="spellStart"/>
            <w:r>
              <w:t>Babol</w:t>
            </w:r>
            <w:proofErr w:type="spellEnd"/>
            <w:r>
              <w:t xml:space="preserve"> University of Medical Sciences</w:t>
            </w:r>
            <w:r w:rsidRPr="00C63B5A">
              <w:t xml:space="preserve"> </w:t>
            </w:r>
            <w:r>
              <w:t>2014;16(10):</w:t>
            </w:r>
            <w:r w:rsidRPr="00C63B5A">
              <w:t>68-74</w:t>
            </w:r>
          </w:p>
        </w:tc>
        <w:tc>
          <w:tcPr>
            <w:tcW w:w="2160" w:type="dxa"/>
          </w:tcPr>
          <w:p w:rsidR="006A0270" w:rsidRDefault="006A0270" w:rsidP="00434203">
            <w:r>
              <w:t>No PA outcomes</w:t>
            </w:r>
          </w:p>
        </w:tc>
      </w:tr>
      <w:tr w:rsidR="006A0270" w:rsidTr="009A2DCF">
        <w:trPr>
          <w:cantSplit/>
        </w:trPr>
        <w:tc>
          <w:tcPr>
            <w:tcW w:w="6856" w:type="dxa"/>
          </w:tcPr>
          <w:p w:rsidR="006A0270" w:rsidRDefault="006A0270" w:rsidP="00434203">
            <w:r>
              <w:t xml:space="preserve">Song M-S, </w:t>
            </w:r>
            <w:proofErr w:type="spellStart"/>
            <w:r>
              <w:t>Yoo</w:t>
            </w:r>
            <w:proofErr w:type="spellEnd"/>
            <w:r>
              <w:t xml:space="preserve"> Y-K, Choi C-H et al. Effects of Nordic walking on body composition, muscle strength and lipid profile in elderly women. Asian Nursing Research 2013;7:1-7</w:t>
            </w:r>
          </w:p>
        </w:tc>
        <w:tc>
          <w:tcPr>
            <w:tcW w:w="2160" w:type="dxa"/>
          </w:tcPr>
          <w:p w:rsidR="006A0270" w:rsidRDefault="006A0270" w:rsidP="00434203">
            <w:r>
              <w:t>No PA outcomes</w:t>
            </w:r>
          </w:p>
        </w:tc>
      </w:tr>
      <w:tr w:rsidR="006A0270" w:rsidTr="009A2DCF">
        <w:trPr>
          <w:cantSplit/>
        </w:trPr>
        <w:tc>
          <w:tcPr>
            <w:tcW w:w="6856" w:type="dxa"/>
          </w:tcPr>
          <w:p w:rsidR="006A0270" w:rsidRDefault="006A0270" w:rsidP="00434203">
            <w:r>
              <w:t xml:space="preserve">Staten LK, </w:t>
            </w:r>
            <w:proofErr w:type="spellStart"/>
            <w:r>
              <w:t>Scheu</w:t>
            </w:r>
            <w:proofErr w:type="spellEnd"/>
            <w:r>
              <w:t xml:space="preserve"> LL, </w:t>
            </w:r>
            <w:proofErr w:type="gramStart"/>
            <w:r>
              <w:t>Bronson</w:t>
            </w:r>
            <w:proofErr w:type="gramEnd"/>
            <w:r>
              <w:t xml:space="preserve"> D et al. </w:t>
            </w:r>
            <w:proofErr w:type="spellStart"/>
            <w:r>
              <w:t>Pasos</w:t>
            </w:r>
            <w:proofErr w:type="spellEnd"/>
            <w:r>
              <w:t xml:space="preserve"> </w:t>
            </w:r>
            <w:proofErr w:type="spellStart"/>
            <w:r>
              <w:t>Adelante</w:t>
            </w:r>
            <w:proofErr w:type="spellEnd"/>
            <w:r>
              <w:t>: The effectiveness of a community-based chronic disease prevention programme. Preventing Chronic Disease, Public Health Research, Practice and Policy.2005;2(1):1-11</w:t>
            </w:r>
          </w:p>
        </w:tc>
        <w:tc>
          <w:tcPr>
            <w:tcW w:w="2160" w:type="dxa"/>
          </w:tcPr>
          <w:p w:rsidR="006A0270" w:rsidRDefault="006A0270" w:rsidP="00434203">
            <w:r>
              <w:t>Pre-post design</w:t>
            </w:r>
          </w:p>
        </w:tc>
      </w:tr>
      <w:tr w:rsidR="006A0270" w:rsidTr="009A2DCF">
        <w:trPr>
          <w:cantSplit/>
        </w:trPr>
        <w:tc>
          <w:tcPr>
            <w:tcW w:w="6856" w:type="dxa"/>
          </w:tcPr>
          <w:p w:rsidR="006A0270" w:rsidRDefault="006A0270" w:rsidP="00434203">
            <w:proofErr w:type="spellStart"/>
            <w:r>
              <w:t>Tak</w:t>
            </w:r>
            <w:proofErr w:type="spellEnd"/>
            <w:r w:rsidR="007832C4">
              <w:t xml:space="preserve"> </w:t>
            </w:r>
            <w:r>
              <w:t xml:space="preserve">EC, van </w:t>
            </w:r>
            <w:proofErr w:type="spellStart"/>
            <w:r>
              <w:t>Uffelen</w:t>
            </w:r>
            <w:proofErr w:type="spellEnd"/>
            <w:r>
              <w:t xml:space="preserve"> JG, Mai JM et al. Adherence to exercise programs and determinants of maintenance in older adults with mild cognitive impairment. Journal of Ageing and Physical Activity 2012;20(1):32-46</w:t>
            </w:r>
          </w:p>
        </w:tc>
        <w:tc>
          <w:tcPr>
            <w:tcW w:w="2160" w:type="dxa"/>
          </w:tcPr>
          <w:p w:rsidR="006A0270" w:rsidRDefault="006A0270" w:rsidP="00434203">
            <w:r>
              <w:t>Active control group (low intensity activity programme)</w:t>
            </w:r>
          </w:p>
        </w:tc>
      </w:tr>
      <w:tr w:rsidR="006A0270" w:rsidTr="009A2DCF">
        <w:trPr>
          <w:cantSplit/>
        </w:trPr>
        <w:tc>
          <w:tcPr>
            <w:tcW w:w="6856" w:type="dxa"/>
          </w:tcPr>
          <w:p w:rsidR="006A0270" w:rsidRDefault="006A0270" w:rsidP="00434203">
            <w:r>
              <w:t xml:space="preserve">Takeda N, Oka K, Sakai K et al. The effects of a group-based walking programme on daily physical activity in middle-aged and older adults. International Journal of Sport and Health Science 2011;9:39-48 </w:t>
            </w:r>
          </w:p>
        </w:tc>
        <w:tc>
          <w:tcPr>
            <w:tcW w:w="2160" w:type="dxa"/>
          </w:tcPr>
          <w:p w:rsidR="006A0270" w:rsidRDefault="006A0270" w:rsidP="00434203">
            <w:r>
              <w:t xml:space="preserve">Active control group (easy exercises). </w:t>
            </w:r>
          </w:p>
        </w:tc>
      </w:tr>
      <w:tr w:rsidR="006A0270" w:rsidTr="009A2DCF">
        <w:trPr>
          <w:cantSplit/>
        </w:trPr>
        <w:tc>
          <w:tcPr>
            <w:tcW w:w="6856" w:type="dxa"/>
          </w:tcPr>
          <w:p w:rsidR="006A0270" w:rsidRDefault="006A0270" w:rsidP="00434203">
            <w:proofErr w:type="spellStart"/>
            <w:r>
              <w:t>Zoeliner</w:t>
            </w:r>
            <w:proofErr w:type="spellEnd"/>
            <w:r>
              <w:t xml:space="preserve"> J, Connell C, Powers A et al. Does a six-month pedometer intervention improve physical activity and health among vulnerable African Americans? A feasibility study. Journal of Physical Activity and Health 2010;7:224-31 </w:t>
            </w:r>
          </w:p>
        </w:tc>
        <w:tc>
          <w:tcPr>
            <w:tcW w:w="2160" w:type="dxa"/>
          </w:tcPr>
          <w:p w:rsidR="006A0270" w:rsidRDefault="006A0270" w:rsidP="00434203">
            <w:r>
              <w:t>Pre-post design</w:t>
            </w:r>
          </w:p>
        </w:tc>
      </w:tr>
    </w:tbl>
    <w:p w:rsidR="006A0270" w:rsidRDefault="006A0270" w:rsidP="006A0270"/>
    <w:p w:rsidR="00F167C5" w:rsidRDefault="00F167C5"/>
    <w:p w:rsidR="00F167C5" w:rsidRDefault="00F167C5"/>
    <w:p w:rsidR="00F167C5" w:rsidRDefault="00F167C5"/>
    <w:p w:rsidR="00F167C5" w:rsidRDefault="00F167C5">
      <w:pPr>
        <w:sectPr w:rsidR="00F167C5">
          <w:pgSz w:w="11906" w:h="16838"/>
          <w:pgMar w:top="1440" w:right="1440" w:bottom="1440" w:left="1440" w:header="708" w:footer="708" w:gutter="0"/>
          <w:cols w:space="708"/>
          <w:docGrid w:linePitch="360"/>
        </w:sectPr>
      </w:pPr>
    </w:p>
    <w:p w:rsidR="00F167C5" w:rsidRDefault="0084239B">
      <w:r>
        <w:lastRenderedPageBreak/>
        <w:t>Supplementary Table 3</w:t>
      </w:r>
      <w:r w:rsidR="00434203">
        <w:t>. Characteristics of included studies</w:t>
      </w:r>
    </w:p>
    <w:tbl>
      <w:tblPr>
        <w:tblStyle w:val="TableGrid"/>
        <w:tblW w:w="5000" w:type="pct"/>
        <w:tblLook w:val="04A0" w:firstRow="1" w:lastRow="0" w:firstColumn="1" w:lastColumn="0" w:noHBand="0" w:noVBand="1"/>
      </w:tblPr>
      <w:tblGrid>
        <w:gridCol w:w="1183"/>
        <w:gridCol w:w="1437"/>
        <w:gridCol w:w="1950"/>
        <w:gridCol w:w="1665"/>
        <w:gridCol w:w="2081"/>
        <w:gridCol w:w="1604"/>
        <w:gridCol w:w="1163"/>
        <w:gridCol w:w="1456"/>
        <w:gridCol w:w="1409"/>
      </w:tblGrid>
      <w:tr w:rsidR="00434203" w:rsidTr="00C40C91">
        <w:trPr>
          <w:cantSplit/>
          <w:tblHeader/>
        </w:trPr>
        <w:tc>
          <w:tcPr>
            <w:tcW w:w="424" w:type="pct"/>
          </w:tcPr>
          <w:p w:rsidR="00434203" w:rsidRDefault="002E21D1" w:rsidP="00434203">
            <w:r>
              <w:t xml:space="preserve">Study, </w:t>
            </w:r>
            <w:r w:rsidR="00434203">
              <w:t xml:space="preserve"> (country)</w:t>
            </w:r>
          </w:p>
        </w:tc>
        <w:tc>
          <w:tcPr>
            <w:tcW w:w="515" w:type="pct"/>
          </w:tcPr>
          <w:p w:rsidR="00434203" w:rsidRDefault="00434203" w:rsidP="00434203">
            <w:r>
              <w:t xml:space="preserve">Study design </w:t>
            </w:r>
          </w:p>
        </w:tc>
        <w:tc>
          <w:tcPr>
            <w:tcW w:w="699" w:type="pct"/>
          </w:tcPr>
          <w:p w:rsidR="00434203" w:rsidRDefault="00434203" w:rsidP="00434203">
            <w:r>
              <w:t xml:space="preserve">Participants </w:t>
            </w:r>
          </w:p>
        </w:tc>
        <w:tc>
          <w:tcPr>
            <w:tcW w:w="597" w:type="pct"/>
          </w:tcPr>
          <w:p w:rsidR="00434203" w:rsidRDefault="00434203" w:rsidP="00434203">
            <w:r>
              <w:t xml:space="preserve">Setting </w:t>
            </w:r>
          </w:p>
        </w:tc>
        <w:tc>
          <w:tcPr>
            <w:tcW w:w="746" w:type="pct"/>
          </w:tcPr>
          <w:p w:rsidR="00434203" w:rsidRDefault="00434203" w:rsidP="00434203">
            <w:r>
              <w:t xml:space="preserve">Intervention (duration) </w:t>
            </w:r>
          </w:p>
        </w:tc>
        <w:tc>
          <w:tcPr>
            <w:tcW w:w="575" w:type="pct"/>
          </w:tcPr>
          <w:p w:rsidR="00434203" w:rsidRDefault="00434203" w:rsidP="00434203">
            <w:r>
              <w:t xml:space="preserve">Comparator </w:t>
            </w:r>
          </w:p>
        </w:tc>
        <w:tc>
          <w:tcPr>
            <w:tcW w:w="417" w:type="pct"/>
          </w:tcPr>
          <w:p w:rsidR="00434203" w:rsidRDefault="00434203" w:rsidP="00434203">
            <w:r>
              <w:t>Physical activity outcomes reported</w:t>
            </w:r>
          </w:p>
        </w:tc>
        <w:tc>
          <w:tcPr>
            <w:tcW w:w="522" w:type="pct"/>
          </w:tcPr>
          <w:p w:rsidR="00434203" w:rsidRDefault="00434203" w:rsidP="00434203">
            <w:r>
              <w:t xml:space="preserve">Quality of life and wellbeing outcomes reported </w:t>
            </w:r>
          </w:p>
        </w:tc>
        <w:tc>
          <w:tcPr>
            <w:tcW w:w="505" w:type="pct"/>
          </w:tcPr>
          <w:p w:rsidR="00434203" w:rsidRDefault="00434203" w:rsidP="00434203">
            <w:r>
              <w:t xml:space="preserve">Follow up lengths </w:t>
            </w:r>
          </w:p>
        </w:tc>
      </w:tr>
      <w:tr w:rsidR="00434203" w:rsidTr="00434203">
        <w:trPr>
          <w:cantSplit/>
        </w:trPr>
        <w:tc>
          <w:tcPr>
            <w:tcW w:w="5000" w:type="pct"/>
            <w:gridSpan w:val="9"/>
          </w:tcPr>
          <w:p w:rsidR="00434203" w:rsidRPr="00791FE3" w:rsidRDefault="00434203" w:rsidP="00434203">
            <w:pPr>
              <w:rPr>
                <w:b/>
              </w:rPr>
            </w:pPr>
            <w:r w:rsidRPr="00791FE3">
              <w:rPr>
                <w:b/>
              </w:rPr>
              <w:t>Inactive controls</w:t>
            </w:r>
          </w:p>
        </w:tc>
      </w:tr>
      <w:tr w:rsidR="00434203" w:rsidTr="00C40C91">
        <w:trPr>
          <w:cantSplit/>
        </w:trPr>
        <w:tc>
          <w:tcPr>
            <w:tcW w:w="424" w:type="pct"/>
          </w:tcPr>
          <w:p w:rsidR="00434203" w:rsidRDefault="00434203" w:rsidP="00434203">
            <w:r>
              <w:t xml:space="preserve">Avila 1994 </w:t>
            </w:r>
            <w:r w:rsidR="00BF0F85" w:rsidRPr="00BF0F85">
              <w:rPr>
                <w:vertAlign w:val="superscript"/>
              </w:rPr>
              <w:t>@</w:t>
            </w:r>
          </w:p>
          <w:p w:rsidR="00434203" w:rsidRDefault="00434203" w:rsidP="00434203">
            <w:r>
              <w:t>(USA)</w:t>
            </w:r>
          </w:p>
        </w:tc>
        <w:tc>
          <w:tcPr>
            <w:tcW w:w="515" w:type="pct"/>
          </w:tcPr>
          <w:p w:rsidR="00434203" w:rsidRDefault="00434203" w:rsidP="00434203">
            <w:r>
              <w:t>RCT</w:t>
            </w:r>
          </w:p>
        </w:tc>
        <w:tc>
          <w:tcPr>
            <w:tcW w:w="699" w:type="pct"/>
          </w:tcPr>
          <w:p w:rsidR="00434203" w:rsidRDefault="00434203" w:rsidP="00434203">
            <w:r>
              <w:t>Latina women aged 18 or more, &gt;20% overweight</w:t>
            </w:r>
          </w:p>
        </w:tc>
        <w:tc>
          <w:tcPr>
            <w:tcW w:w="597" w:type="pct"/>
          </w:tcPr>
          <w:p w:rsidR="00434203" w:rsidRDefault="00434203" w:rsidP="00434203">
            <w:r>
              <w:t>Community volunteers</w:t>
            </w:r>
          </w:p>
        </w:tc>
        <w:tc>
          <w:tcPr>
            <w:tcW w:w="746" w:type="pct"/>
          </w:tcPr>
          <w:p w:rsidR="00434203" w:rsidRDefault="00434203" w:rsidP="00434203">
            <w:r>
              <w:t xml:space="preserve">WG – 20 </w:t>
            </w:r>
            <w:proofErr w:type="spellStart"/>
            <w:r>
              <w:t>mins</w:t>
            </w:r>
            <w:proofErr w:type="spellEnd"/>
            <w:r>
              <w:t xml:space="preserve"> on 1 day per week (+ diet modification)</w:t>
            </w:r>
          </w:p>
          <w:p w:rsidR="00434203" w:rsidRDefault="00434203" w:rsidP="00434203">
            <w:r>
              <w:t>(8 weeks)</w:t>
            </w:r>
          </w:p>
        </w:tc>
        <w:tc>
          <w:tcPr>
            <w:tcW w:w="575" w:type="pct"/>
          </w:tcPr>
          <w:p w:rsidR="00434203" w:rsidRDefault="00434203" w:rsidP="00434203">
            <w:r>
              <w:t xml:space="preserve">Weekly cancer screening education for 8 weeks and invited for weight control classes after study </w:t>
            </w:r>
          </w:p>
        </w:tc>
        <w:tc>
          <w:tcPr>
            <w:tcW w:w="417" w:type="pct"/>
          </w:tcPr>
          <w:p w:rsidR="00434203" w:rsidRDefault="00434203" w:rsidP="00434203">
            <w:r>
              <w:t>Yes</w:t>
            </w:r>
          </w:p>
          <w:p w:rsidR="00434203" w:rsidRDefault="00434203" w:rsidP="00434203"/>
        </w:tc>
        <w:tc>
          <w:tcPr>
            <w:tcW w:w="522" w:type="pct"/>
          </w:tcPr>
          <w:p w:rsidR="00434203" w:rsidRDefault="00434203" w:rsidP="00434203">
            <w:r>
              <w:t xml:space="preserve">No </w:t>
            </w:r>
          </w:p>
        </w:tc>
        <w:tc>
          <w:tcPr>
            <w:tcW w:w="505" w:type="pct"/>
          </w:tcPr>
          <w:p w:rsidR="00434203" w:rsidRDefault="00434203" w:rsidP="00434203">
            <w:r>
              <w:t>9 weeks (1 week post intervention) and 3 months after end of intervention</w:t>
            </w:r>
          </w:p>
        </w:tc>
      </w:tr>
      <w:tr w:rsidR="00434203" w:rsidTr="00C40C91">
        <w:trPr>
          <w:cantSplit/>
        </w:trPr>
        <w:tc>
          <w:tcPr>
            <w:tcW w:w="424" w:type="pct"/>
          </w:tcPr>
          <w:p w:rsidR="00434203" w:rsidRDefault="00434203" w:rsidP="00434203">
            <w:r>
              <w:t>Fisher 2004</w:t>
            </w:r>
          </w:p>
          <w:p w:rsidR="00434203" w:rsidRDefault="00434203" w:rsidP="00434203">
            <w:r>
              <w:t>(USA)</w:t>
            </w:r>
          </w:p>
        </w:tc>
        <w:tc>
          <w:tcPr>
            <w:tcW w:w="515" w:type="pct"/>
          </w:tcPr>
          <w:p w:rsidR="00434203" w:rsidRDefault="00434203" w:rsidP="00434203">
            <w:r>
              <w:t>Cluster RCT</w:t>
            </w:r>
          </w:p>
        </w:tc>
        <w:tc>
          <w:tcPr>
            <w:tcW w:w="699" w:type="pct"/>
          </w:tcPr>
          <w:p w:rsidR="00434203" w:rsidRDefault="00434203" w:rsidP="00434203">
            <w:r>
              <w:t>Sedentary or inactive adults aged 65 and over and able to walk without assistance</w:t>
            </w:r>
          </w:p>
        </w:tc>
        <w:tc>
          <w:tcPr>
            <w:tcW w:w="597" w:type="pct"/>
          </w:tcPr>
          <w:p w:rsidR="00434203" w:rsidRDefault="00434203" w:rsidP="00434203">
            <w:r>
              <w:t>Community volunteers</w:t>
            </w:r>
          </w:p>
        </w:tc>
        <w:tc>
          <w:tcPr>
            <w:tcW w:w="746" w:type="pct"/>
          </w:tcPr>
          <w:p w:rsidR="00434203" w:rsidRDefault="00434203" w:rsidP="00434203">
            <w:r>
              <w:t xml:space="preserve">WG – up to 60 </w:t>
            </w:r>
            <w:proofErr w:type="spellStart"/>
            <w:r>
              <w:t>mins</w:t>
            </w:r>
            <w:proofErr w:type="spellEnd"/>
            <w:r>
              <w:t xml:space="preserve"> on 3 days per week (6 weeks) plus Health education and information programme sent monthly</w:t>
            </w:r>
          </w:p>
        </w:tc>
        <w:tc>
          <w:tcPr>
            <w:tcW w:w="575" w:type="pct"/>
          </w:tcPr>
          <w:p w:rsidR="00434203" w:rsidRDefault="00434203" w:rsidP="00434203">
            <w:r>
              <w:t>Health education and information programme sent monthly</w:t>
            </w:r>
          </w:p>
        </w:tc>
        <w:tc>
          <w:tcPr>
            <w:tcW w:w="417" w:type="pct"/>
          </w:tcPr>
          <w:p w:rsidR="00434203" w:rsidRDefault="00434203" w:rsidP="00434203">
            <w:r>
              <w:t xml:space="preserve">No </w:t>
            </w:r>
          </w:p>
        </w:tc>
        <w:tc>
          <w:tcPr>
            <w:tcW w:w="522" w:type="pct"/>
          </w:tcPr>
          <w:p w:rsidR="00434203" w:rsidRDefault="00434203" w:rsidP="00434203">
            <w:r>
              <w:t>Yes</w:t>
            </w:r>
          </w:p>
          <w:p w:rsidR="00434203" w:rsidRDefault="00434203" w:rsidP="00434203"/>
        </w:tc>
        <w:tc>
          <w:tcPr>
            <w:tcW w:w="505" w:type="pct"/>
          </w:tcPr>
          <w:p w:rsidR="00434203" w:rsidRDefault="00434203" w:rsidP="00434203">
            <w:r>
              <w:t>6 months (end of intervention)</w:t>
            </w:r>
          </w:p>
        </w:tc>
      </w:tr>
      <w:tr w:rsidR="00434203" w:rsidTr="00C40C91">
        <w:trPr>
          <w:cantSplit/>
        </w:trPr>
        <w:tc>
          <w:tcPr>
            <w:tcW w:w="424" w:type="pct"/>
          </w:tcPr>
          <w:p w:rsidR="00434203" w:rsidRDefault="00434203" w:rsidP="00434203">
            <w:proofErr w:type="spellStart"/>
            <w:r>
              <w:lastRenderedPageBreak/>
              <w:t>Gusi</w:t>
            </w:r>
            <w:proofErr w:type="spellEnd"/>
            <w:r>
              <w:t xml:space="preserve"> 2008 (Spain)</w:t>
            </w:r>
          </w:p>
        </w:tc>
        <w:tc>
          <w:tcPr>
            <w:tcW w:w="515" w:type="pct"/>
          </w:tcPr>
          <w:p w:rsidR="00434203" w:rsidRDefault="00434203" w:rsidP="00434203">
            <w:r>
              <w:t>RCT</w:t>
            </w:r>
          </w:p>
        </w:tc>
        <w:tc>
          <w:tcPr>
            <w:tcW w:w="699" w:type="pct"/>
          </w:tcPr>
          <w:p w:rsidR="00434203" w:rsidRDefault="00434203" w:rsidP="00434203">
            <w:r>
              <w:t>Moderately depressed, obese or overweight elderly women mean (SD) ages 71 (5) in intervention and 74 (6) in control groups</w:t>
            </w:r>
          </w:p>
        </w:tc>
        <w:tc>
          <w:tcPr>
            <w:tcW w:w="597" w:type="pct"/>
          </w:tcPr>
          <w:p w:rsidR="00434203" w:rsidRDefault="00434203" w:rsidP="00434203">
            <w:r>
              <w:t xml:space="preserve">GP referrals </w:t>
            </w:r>
          </w:p>
        </w:tc>
        <w:tc>
          <w:tcPr>
            <w:tcW w:w="746" w:type="pct"/>
          </w:tcPr>
          <w:p w:rsidR="00434203" w:rsidRDefault="00434203" w:rsidP="00434203">
            <w:r>
              <w:t xml:space="preserve">WG – 50 </w:t>
            </w:r>
            <w:proofErr w:type="spellStart"/>
            <w:r>
              <w:t>mins</w:t>
            </w:r>
            <w:proofErr w:type="spellEnd"/>
            <w:r>
              <w:t xml:space="preserve"> 3 days per week (6 months)</w:t>
            </w:r>
          </w:p>
        </w:tc>
        <w:tc>
          <w:tcPr>
            <w:tcW w:w="575" w:type="pct"/>
          </w:tcPr>
          <w:p w:rsidR="00434203" w:rsidRDefault="00434203" w:rsidP="00434203">
            <w:r>
              <w:t>Usual care and fitness testing</w:t>
            </w:r>
          </w:p>
        </w:tc>
        <w:tc>
          <w:tcPr>
            <w:tcW w:w="417" w:type="pct"/>
          </w:tcPr>
          <w:p w:rsidR="00434203" w:rsidRDefault="00434203" w:rsidP="00434203">
            <w:r>
              <w:t>No</w:t>
            </w:r>
          </w:p>
        </w:tc>
        <w:tc>
          <w:tcPr>
            <w:tcW w:w="522" w:type="pct"/>
          </w:tcPr>
          <w:p w:rsidR="00434203" w:rsidRDefault="00434203" w:rsidP="00434203">
            <w:r>
              <w:t>Yes</w:t>
            </w:r>
          </w:p>
          <w:p w:rsidR="00434203" w:rsidRDefault="00434203" w:rsidP="00434203"/>
        </w:tc>
        <w:tc>
          <w:tcPr>
            <w:tcW w:w="505" w:type="pct"/>
          </w:tcPr>
          <w:p w:rsidR="00434203" w:rsidRDefault="00434203" w:rsidP="00434203">
            <w:r>
              <w:t>6 months (i.e. at end of intervention)</w:t>
            </w:r>
          </w:p>
        </w:tc>
      </w:tr>
      <w:tr w:rsidR="00434203" w:rsidTr="00C40C91">
        <w:trPr>
          <w:cantSplit/>
        </w:trPr>
        <w:tc>
          <w:tcPr>
            <w:tcW w:w="424" w:type="pct"/>
          </w:tcPr>
          <w:p w:rsidR="00434203" w:rsidRDefault="00434203" w:rsidP="00434203">
            <w:proofErr w:type="spellStart"/>
            <w:r>
              <w:t>Hamdorf</w:t>
            </w:r>
            <w:proofErr w:type="spellEnd"/>
            <w:r>
              <w:t xml:space="preserve"> 1999</w:t>
            </w:r>
          </w:p>
          <w:p w:rsidR="00434203" w:rsidRDefault="00434203" w:rsidP="00434203">
            <w:r>
              <w:t>(Australia)</w:t>
            </w:r>
          </w:p>
        </w:tc>
        <w:tc>
          <w:tcPr>
            <w:tcW w:w="515" w:type="pct"/>
          </w:tcPr>
          <w:p w:rsidR="00434203" w:rsidRDefault="00434203" w:rsidP="00434203">
            <w:r>
              <w:t>RCT</w:t>
            </w:r>
          </w:p>
        </w:tc>
        <w:tc>
          <w:tcPr>
            <w:tcW w:w="699" w:type="pct"/>
          </w:tcPr>
          <w:p w:rsidR="00434203" w:rsidRDefault="00434203" w:rsidP="00434203">
            <w:r>
              <w:t xml:space="preserve">Healthy older women aged 79-91 </w:t>
            </w:r>
          </w:p>
        </w:tc>
        <w:tc>
          <w:tcPr>
            <w:tcW w:w="597" w:type="pct"/>
          </w:tcPr>
          <w:p w:rsidR="00434203" w:rsidRDefault="00434203" w:rsidP="00434203">
            <w:r>
              <w:t>Community volunteers</w:t>
            </w:r>
          </w:p>
        </w:tc>
        <w:tc>
          <w:tcPr>
            <w:tcW w:w="746" w:type="pct"/>
          </w:tcPr>
          <w:p w:rsidR="00434203" w:rsidRDefault="00434203" w:rsidP="00434203">
            <w:r>
              <w:t xml:space="preserve">WG – 5 up to 25mins on 2 days per week </w:t>
            </w:r>
          </w:p>
          <w:p w:rsidR="00434203" w:rsidRDefault="00434203" w:rsidP="00434203">
            <w:r>
              <w:t>(26 weeks)</w:t>
            </w:r>
          </w:p>
        </w:tc>
        <w:tc>
          <w:tcPr>
            <w:tcW w:w="575" w:type="pct"/>
          </w:tcPr>
          <w:p w:rsidR="00434203" w:rsidRDefault="00434203" w:rsidP="00434203">
            <w:r>
              <w:t>Usual activities (waiting list after 6 months)</w:t>
            </w:r>
          </w:p>
        </w:tc>
        <w:tc>
          <w:tcPr>
            <w:tcW w:w="417" w:type="pct"/>
          </w:tcPr>
          <w:p w:rsidR="00434203" w:rsidRDefault="00434203" w:rsidP="00434203">
            <w:r>
              <w:t>Yes</w:t>
            </w:r>
          </w:p>
          <w:p w:rsidR="00434203" w:rsidRDefault="00434203" w:rsidP="00434203"/>
        </w:tc>
        <w:tc>
          <w:tcPr>
            <w:tcW w:w="522" w:type="pct"/>
          </w:tcPr>
          <w:p w:rsidR="00434203" w:rsidRDefault="00434203" w:rsidP="00434203">
            <w:r>
              <w:t>Yes</w:t>
            </w:r>
          </w:p>
          <w:p w:rsidR="00434203" w:rsidRDefault="00434203" w:rsidP="00434203"/>
        </w:tc>
        <w:tc>
          <w:tcPr>
            <w:tcW w:w="505" w:type="pct"/>
          </w:tcPr>
          <w:p w:rsidR="00434203" w:rsidRDefault="00434203" w:rsidP="00434203">
            <w:r>
              <w:t>6 months (i.e. at end of intervention)</w:t>
            </w:r>
          </w:p>
        </w:tc>
      </w:tr>
      <w:tr w:rsidR="00434203" w:rsidTr="00C40C91">
        <w:trPr>
          <w:cantSplit/>
        </w:trPr>
        <w:tc>
          <w:tcPr>
            <w:tcW w:w="424" w:type="pct"/>
          </w:tcPr>
          <w:p w:rsidR="00434203" w:rsidRDefault="00434203" w:rsidP="00434203">
            <w:r>
              <w:t>Isaacs 2007</w:t>
            </w:r>
          </w:p>
          <w:p w:rsidR="00434203" w:rsidRDefault="00434203" w:rsidP="00434203">
            <w:r>
              <w:t>(UK)</w:t>
            </w:r>
          </w:p>
        </w:tc>
        <w:tc>
          <w:tcPr>
            <w:tcW w:w="515" w:type="pct"/>
          </w:tcPr>
          <w:p w:rsidR="00434203" w:rsidRDefault="00434203" w:rsidP="00434203">
            <w:r>
              <w:t>RCT</w:t>
            </w:r>
          </w:p>
        </w:tc>
        <w:tc>
          <w:tcPr>
            <w:tcW w:w="699" w:type="pct"/>
          </w:tcPr>
          <w:p w:rsidR="00434203" w:rsidRDefault="00434203" w:rsidP="00434203">
            <w:r>
              <w:t xml:space="preserve">Adults aged 40-74 with cardiovascular risk factors (raised cholesterol or BP, obesity, smoking, diabetes (13%), family history) </w:t>
            </w:r>
          </w:p>
        </w:tc>
        <w:tc>
          <w:tcPr>
            <w:tcW w:w="597" w:type="pct"/>
          </w:tcPr>
          <w:p w:rsidR="00434203" w:rsidRDefault="00434203" w:rsidP="00434203">
            <w:r>
              <w:t xml:space="preserve">GP referrals </w:t>
            </w:r>
          </w:p>
        </w:tc>
        <w:tc>
          <w:tcPr>
            <w:tcW w:w="746" w:type="pct"/>
          </w:tcPr>
          <w:p w:rsidR="00434203" w:rsidRDefault="00434203" w:rsidP="00434203">
            <w:r>
              <w:t>WG –choice from easy to hard walks on 2-3 days per week</w:t>
            </w:r>
          </w:p>
          <w:p w:rsidR="00434203" w:rsidRDefault="00434203" w:rsidP="00434203">
            <w:r>
              <w:t>(10 weeks)</w:t>
            </w:r>
          </w:p>
        </w:tc>
        <w:tc>
          <w:tcPr>
            <w:tcW w:w="575" w:type="pct"/>
          </w:tcPr>
          <w:p w:rsidR="00434203" w:rsidRDefault="00434203" w:rsidP="00434203">
            <w:r>
              <w:t>Advice only then waiting list</w:t>
            </w:r>
          </w:p>
        </w:tc>
        <w:tc>
          <w:tcPr>
            <w:tcW w:w="417" w:type="pct"/>
          </w:tcPr>
          <w:p w:rsidR="00434203" w:rsidRDefault="00434203" w:rsidP="00434203">
            <w:r>
              <w:t>Yes</w:t>
            </w:r>
          </w:p>
          <w:p w:rsidR="00434203" w:rsidRDefault="00434203" w:rsidP="00434203"/>
        </w:tc>
        <w:tc>
          <w:tcPr>
            <w:tcW w:w="522" w:type="pct"/>
          </w:tcPr>
          <w:p w:rsidR="00434203" w:rsidRDefault="00434203" w:rsidP="00434203">
            <w:r>
              <w:t>Yes</w:t>
            </w:r>
          </w:p>
          <w:p w:rsidR="00434203" w:rsidRDefault="00434203" w:rsidP="00434203"/>
        </w:tc>
        <w:tc>
          <w:tcPr>
            <w:tcW w:w="505" w:type="pct"/>
          </w:tcPr>
          <w:p w:rsidR="00434203" w:rsidRDefault="00434203" w:rsidP="00434203">
            <w:r>
              <w:t>6 months (i.e. 3½ months after end of intervention)</w:t>
            </w:r>
          </w:p>
          <w:p w:rsidR="00434203" w:rsidRDefault="00434203" w:rsidP="00434203">
            <w:r>
              <w:t>1 year (i.e. 9½ months after end of intervention)</w:t>
            </w:r>
          </w:p>
        </w:tc>
      </w:tr>
      <w:tr w:rsidR="00434203" w:rsidTr="00C40C91">
        <w:trPr>
          <w:cantSplit/>
        </w:trPr>
        <w:tc>
          <w:tcPr>
            <w:tcW w:w="424" w:type="pct"/>
          </w:tcPr>
          <w:p w:rsidR="00434203" w:rsidRDefault="00434203" w:rsidP="00434203">
            <w:proofErr w:type="spellStart"/>
            <w:r>
              <w:lastRenderedPageBreak/>
              <w:t>Jancey</w:t>
            </w:r>
            <w:proofErr w:type="spellEnd"/>
            <w:r>
              <w:t xml:space="preserve"> 2008</w:t>
            </w:r>
          </w:p>
          <w:p w:rsidR="00434203" w:rsidRDefault="00434203" w:rsidP="00434203">
            <w:r>
              <w:t>(Australia)</w:t>
            </w:r>
          </w:p>
        </w:tc>
        <w:tc>
          <w:tcPr>
            <w:tcW w:w="515" w:type="pct"/>
          </w:tcPr>
          <w:p w:rsidR="00434203" w:rsidRDefault="00434203" w:rsidP="00434203">
            <w:r>
              <w:t>Cluster RCT</w:t>
            </w:r>
          </w:p>
        </w:tc>
        <w:tc>
          <w:tcPr>
            <w:tcW w:w="699" w:type="pct"/>
          </w:tcPr>
          <w:p w:rsidR="00434203" w:rsidRDefault="00434203" w:rsidP="00434203">
            <w:r>
              <w:t>Reasonably healthy insufficiently active older people aged 65-74</w:t>
            </w:r>
          </w:p>
        </w:tc>
        <w:tc>
          <w:tcPr>
            <w:tcW w:w="597" w:type="pct"/>
          </w:tcPr>
          <w:p w:rsidR="00434203" w:rsidRDefault="00434203" w:rsidP="00434203">
            <w:r>
              <w:t>Population sample from random invitation via telephone number</w:t>
            </w:r>
          </w:p>
        </w:tc>
        <w:tc>
          <w:tcPr>
            <w:tcW w:w="746" w:type="pct"/>
          </w:tcPr>
          <w:p w:rsidR="00434203" w:rsidRDefault="00434203" w:rsidP="00434203">
            <w:r>
              <w:t xml:space="preserve">WG – 10 up to 45 </w:t>
            </w:r>
            <w:proofErr w:type="spellStart"/>
            <w:r>
              <w:t>mins</w:t>
            </w:r>
            <w:proofErr w:type="spellEnd"/>
            <w:r>
              <w:t xml:space="preserve"> on 2 days per week</w:t>
            </w:r>
          </w:p>
          <w:p w:rsidR="00434203" w:rsidRDefault="00434203" w:rsidP="00434203">
            <w:r>
              <w:t>(6 months)</w:t>
            </w:r>
          </w:p>
        </w:tc>
        <w:tc>
          <w:tcPr>
            <w:tcW w:w="575" w:type="pct"/>
          </w:tcPr>
          <w:p w:rsidR="00434203" w:rsidRDefault="00434203" w:rsidP="00434203">
            <w:r>
              <w:t>No WG</w:t>
            </w:r>
          </w:p>
        </w:tc>
        <w:tc>
          <w:tcPr>
            <w:tcW w:w="417" w:type="pct"/>
          </w:tcPr>
          <w:p w:rsidR="00434203" w:rsidRDefault="00C40C91" w:rsidP="00434203">
            <w:r>
              <w:t>Yes</w:t>
            </w:r>
          </w:p>
        </w:tc>
        <w:tc>
          <w:tcPr>
            <w:tcW w:w="522" w:type="pct"/>
          </w:tcPr>
          <w:p w:rsidR="00434203" w:rsidRDefault="00434203" w:rsidP="00434203">
            <w:r>
              <w:t xml:space="preserve">No </w:t>
            </w:r>
          </w:p>
        </w:tc>
        <w:tc>
          <w:tcPr>
            <w:tcW w:w="505" w:type="pct"/>
          </w:tcPr>
          <w:p w:rsidR="00434203" w:rsidRDefault="00434203" w:rsidP="00434203">
            <w:r>
              <w:t>6 months (i.e. at end of intervention)</w:t>
            </w:r>
          </w:p>
        </w:tc>
      </w:tr>
      <w:tr w:rsidR="00434203" w:rsidTr="00C40C91">
        <w:trPr>
          <w:cantSplit/>
        </w:trPr>
        <w:tc>
          <w:tcPr>
            <w:tcW w:w="424" w:type="pct"/>
          </w:tcPr>
          <w:p w:rsidR="00434203" w:rsidRDefault="00434203" w:rsidP="00434203">
            <w:r>
              <w:t>Krieger 2009 (USA)</w:t>
            </w:r>
          </w:p>
        </w:tc>
        <w:tc>
          <w:tcPr>
            <w:tcW w:w="515" w:type="pct"/>
          </w:tcPr>
          <w:p w:rsidR="00434203" w:rsidRDefault="00434203" w:rsidP="00434203">
            <w:r>
              <w:t>Cohort with historical controls</w:t>
            </w:r>
          </w:p>
        </w:tc>
        <w:tc>
          <w:tcPr>
            <w:tcW w:w="699" w:type="pct"/>
          </w:tcPr>
          <w:p w:rsidR="00434203" w:rsidRDefault="00434203" w:rsidP="00434203">
            <w:r>
              <w:t xml:space="preserve">Walking group volunteers from the housing community aged 18 - &gt;65 </w:t>
            </w:r>
            <w:proofErr w:type="spellStart"/>
            <w:r>
              <w:t>yrs</w:t>
            </w:r>
            <w:proofErr w:type="spellEnd"/>
            <w:r>
              <w:t xml:space="preserve"> (mode 45-64)</w:t>
            </w:r>
          </w:p>
        </w:tc>
        <w:tc>
          <w:tcPr>
            <w:tcW w:w="597" w:type="pct"/>
          </w:tcPr>
          <w:p w:rsidR="00434203" w:rsidRDefault="00434203" w:rsidP="00434203">
            <w:r>
              <w:t>Public housing development of diverse and low income residents</w:t>
            </w:r>
          </w:p>
        </w:tc>
        <w:tc>
          <w:tcPr>
            <w:tcW w:w="746" w:type="pct"/>
          </w:tcPr>
          <w:p w:rsidR="00434203" w:rsidRDefault="00434203" w:rsidP="00434203">
            <w:r>
              <w:t>WG up to 1 hour on 5 days per week (depending on participant capacity) (3 months)</w:t>
            </w:r>
          </w:p>
        </w:tc>
        <w:tc>
          <w:tcPr>
            <w:tcW w:w="575" w:type="pct"/>
          </w:tcPr>
          <w:p w:rsidR="00434203" w:rsidRDefault="00434203" w:rsidP="00434203">
            <w:r>
              <w:t xml:space="preserve">High Point Housing community </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3 months (i.e. at end of intervention)</w:t>
            </w:r>
          </w:p>
        </w:tc>
      </w:tr>
      <w:tr w:rsidR="00434203" w:rsidTr="00C40C91">
        <w:tc>
          <w:tcPr>
            <w:tcW w:w="424" w:type="pct"/>
          </w:tcPr>
          <w:p w:rsidR="00434203" w:rsidRDefault="00434203" w:rsidP="00434203">
            <w:proofErr w:type="spellStart"/>
            <w:r>
              <w:t>Kriska</w:t>
            </w:r>
            <w:proofErr w:type="spellEnd"/>
            <w:r>
              <w:t xml:space="preserve"> 1986 </w:t>
            </w:r>
          </w:p>
          <w:p w:rsidR="00434203" w:rsidRDefault="00434203" w:rsidP="00434203">
            <w:r>
              <w:t xml:space="preserve">(Pereira 1998) </w:t>
            </w:r>
          </w:p>
          <w:p w:rsidR="00434203" w:rsidRDefault="00434203" w:rsidP="00434203">
            <w:r>
              <w:t>(USA)</w:t>
            </w:r>
          </w:p>
        </w:tc>
        <w:tc>
          <w:tcPr>
            <w:tcW w:w="515" w:type="pct"/>
          </w:tcPr>
          <w:p w:rsidR="00434203" w:rsidRDefault="00434203" w:rsidP="00434203">
            <w:r>
              <w:t>RCT</w:t>
            </w:r>
          </w:p>
        </w:tc>
        <w:tc>
          <w:tcPr>
            <w:tcW w:w="699" w:type="pct"/>
          </w:tcPr>
          <w:p w:rsidR="00434203" w:rsidRDefault="00434203" w:rsidP="00434203">
            <w:r>
              <w:t>Post-menopausal women, aged 50-65, free from physical handicaps</w:t>
            </w:r>
          </w:p>
        </w:tc>
        <w:tc>
          <w:tcPr>
            <w:tcW w:w="597" w:type="pct"/>
          </w:tcPr>
          <w:p w:rsidR="00434203" w:rsidRDefault="00434203" w:rsidP="00434203">
            <w:r>
              <w:t>Recruitment method unclear</w:t>
            </w:r>
          </w:p>
        </w:tc>
        <w:tc>
          <w:tcPr>
            <w:tcW w:w="746" w:type="pct"/>
          </w:tcPr>
          <w:p w:rsidR="00434203" w:rsidRDefault="00434203" w:rsidP="00434203">
            <w:r>
              <w:t>WG up to 3 miles on 2 days per week, plus encouraged to walk on their own (8 weeks) then continuing social walking group encouragement</w:t>
            </w:r>
          </w:p>
        </w:tc>
        <w:tc>
          <w:tcPr>
            <w:tcW w:w="575" w:type="pct"/>
          </w:tcPr>
          <w:p w:rsidR="00434203" w:rsidRDefault="00434203" w:rsidP="00434203">
            <w:r>
              <w:t xml:space="preserve">Unclear </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 xml:space="preserve">1 year and 2 years after start of trial (i.e. 44 weeks and 96 weeks post intervention) </w:t>
            </w:r>
          </w:p>
          <w:p w:rsidR="00434203" w:rsidRDefault="00434203" w:rsidP="00434203">
            <w:r>
              <w:lastRenderedPageBreak/>
              <w:t>10 years (Pereira 1998)</w:t>
            </w:r>
          </w:p>
        </w:tc>
      </w:tr>
      <w:tr w:rsidR="00434203" w:rsidTr="00C40C91">
        <w:trPr>
          <w:cantSplit/>
        </w:trPr>
        <w:tc>
          <w:tcPr>
            <w:tcW w:w="424" w:type="pct"/>
          </w:tcPr>
          <w:p w:rsidR="00434203" w:rsidRDefault="00434203" w:rsidP="00434203">
            <w:r>
              <w:lastRenderedPageBreak/>
              <w:t>Lamb 2002</w:t>
            </w:r>
          </w:p>
          <w:p w:rsidR="00434203" w:rsidRDefault="00434203" w:rsidP="00434203">
            <w:r>
              <w:t>(UK)</w:t>
            </w:r>
          </w:p>
        </w:tc>
        <w:tc>
          <w:tcPr>
            <w:tcW w:w="515" w:type="pct"/>
          </w:tcPr>
          <w:p w:rsidR="00434203" w:rsidRDefault="00434203" w:rsidP="00434203">
            <w:r>
              <w:t>RCT</w:t>
            </w:r>
          </w:p>
        </w:tc>
        <w:tc>
          <w:tcPr>
            <w:tcW w:w="699" w:type="pct"/>
          </w:tcPr>
          <w:p w:rsidR="00434203" w:rsidRDefault="00434203" w:rsidP="00434203">
            <w:r>
              <w:t>Adults aged 40-70 years, with no serious medical problems</w:t>
            </w:r>
          </w:p>
        </w:tc>
        <w:tc>
          <w:tcPr>
            <w:tcW w:w="597" w:type="pct"/>
          </w:tcPr>
          <w:p w:rsidR="00434203" w:rsidRDefault="00434203" w:rsidP="00434203">
            <w:r>
              <w:t>Random sample from GP practice lists.</w:t>
            </w:r>
          </w:p>
        </w:tc>
        <w:tc>
          <w:tcPr>
            <w:tcW w:w="746" w:type="pct"/>
          </w:tcPr>
          <w:p w:rsidR="00434203" w:rsidRDefault="00434203" w:rsidP="00434203">
            <w:r>
              <w:t>Physiotherapist advice plus WG attendance encouraged for 1 year, choice of walks in groups or alone/with own family and friends</w:t>
            </w:r>
          </w:p>
        </w:tc>
        <w:tc>
          <w:tcPr>
            <w:tcW w:w="575" w:type="pct"/>
          </w:tcPr>
          <w:p w:rsidR="00434203" w:rsidRDefault="00434203" w:rsidP="00434203">
            <w:r>
              <w:t>Physiotherapist advice but no specific WG encourage-</w:t>
            </w:r>
            <w:proofErr w:type="spellStart"/>
            <w:r>
              <w:t>ment</w:t>
            </w:r>
            <w:proofErr w:type="spellEnd"/>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6 months</w:t>
            </w:r>
          </w:p>
          <w:p w:rsidR="00434203" w:rsidRDefault="00434203" w:rsidP="00434203">
            <w:r>
              <w:t>1 year (i.e. at end of intervention)</w:t>
            </w:r>
          </w:p>
        </w:tc>
      </w:tr>
      <w:tr w:rsidR="00434203" w:rsidTr="00C40C91">
        <w:trPr>
          <w:cantSplit/>
          <w:trHeight w:val="1084"/>
        </w:trPr>
        <w:tc>
          <w:tcPr>
            <w:tcW w:w="424" w:type="pct"/>
          </w:tcPr>
          <w:p w:rsidR="00434203" w:rsidRDefault="00434203" w:rsidP="00434203">
            <w:r>
              <w:t>Maki 2012</w:t>
            </w:r>
          </w:p>
          <w:p w:rsidR="00434203" w:rsidRDefault="00434203" w:rsidP="00434203">
            <w:r>
              <w:t>(Japan)</w:t>
            </w:r>
          </w:p>
        </w:tc>
        <w:tc>
          <w:tcPr>
            <w:tcW w:w="515" w:type="pct"/>
          </w:tcPr>
          <w:p w:rsidR="00434203" w:rsidRDefault="00434203" w:rsidP="00434203">
            <w:r>
              <w:t>RCT</w:t>
            </w:r>
          </w:p>
        </w:tc>
        <w:tc>
          <w:tcPr>
            <w:tcW w:w="699" w:type="pct"/>
          </w:tcPr>
          <w:p w:rsidR="00434203" w:rsidRDefault="00434203" w:rsidP="00434203">
            <w:r>
              <w:t xml:space="preserve">Adults aged 65-80 </w:t>
            </w:r>
            <w:proofErr w:type="spellStart"/>
            <w:r>
              <w:t>yrs</w:t>
            </w:r>
            <w:proofErr w:type="spellEnd"/>
            <w:r>
              <w:t>, healthy but at risk of mental decline</w:t>
            </w:r>
          </w:p>
        </w:tc>
        <w:tc>
          <w:tcPr>
            <w:tcW w:w="597" w:type="pct"/>
          </w:tcPr>
          <w:p w:rsidR="00434203" w:rsidRDefault="00434203" w:rsidP="00434203">
            <w:r>
              <w:t>Community volunteers</w:t>
            </w:r>
          </w:p>
        </w:tc>
        <w:tc>
          <w:tcPr>
            <w:tcW w:w="746" w:type="pct"/>
          </w:tcPr>
          <w:p w:rsidR="00434203" w:rsidRDefault="00434203" w:rsidP="00434203">
            <w:r>
              <w:t xml:space="preserve">WG – 90 </w:t>
            </w:r>
            <w:proofErr w:type="spellStart"/>
            <w:r>
              <w:t>mins</w:t>
            </w:r>
            <w:proofErr w:type="spellEnd"/>
            <w:r>
              <w:t xml:space="preserve"> on 1 day per week </w:t>
            </w:r>
          </w:p>
          <w:p w:rsidR="00434203" w:rsidRDefault="00434203" w:rsidP="00434203">
            <w:r>
              <w:t>(3 months)</w:t>
            </w:r>
          </w:p>
        </w:tc>
        <w:tc>
          <w:tcPr>
            <w:tcW w:w="575" w:type="pct"/>
          </w:tcPr>
          <w:p w:rsidR="00434203" w:rsidRDefault="00434203" w:rsidP="00434203">
            <w:r>
              <w:t>Educational lectures on food, nutrition and oral care</w:t>
            </w:r>
          </w:p>
        </w:tc>
        <w:tc>
          <w:tcPr>
            <w:tcW w:w="417" w:type="pct"/>
          </w:tcPr>
          <w:p w:rsidR="00434203" w:rsidRDefault="00434203" w:rsidP="00434203">
            <w:r>
              <w:t>Yes</w:t>
            </w:r>
          </w:p>
          <w:p w:rsidR="00434203" w:rsidRDefault="00434203" w:rsidP="00434203"/>
        </w:tc>
        <w:tc>
          <w:tcPr>
            <w:tcW w:w="522" w:type="pct"/>
          </w:tcPr>
          <w:p w:rsidR="00434203" w:rsidRDefault="00434203" w:rsidP="00434203">
            <w:r>
              <w:t>Yes</w:t>
            </w:r>
          </w:p>
          <w:p w:rsidR="00434203" w:rsidRDefault="00434203" w:rsidP="00434203"/>
        </w:tc>
        <w:tc>
          <w:tcPr>
            <w:tcW w:w="505" w:type="pct"/>
          </w:tcPr>
          <w:p w:rsidR="00434203" w:rsidRDefault="00434203" w:rsidP="00434203">
            <w:r>
              <w:t>3 months (i.e. at end of intervention)</w:t>
            </w:r>
          </w:p>
        </w:tc>
      </w:tr>
      <w:tr w:rsidR="00434203" w:rsidTr="00C40C91">
        <w:trPr>
          <w:cantSplit/>
        </w:trPr>
        <w:tc>
          <w:tcPr>
            <w:tcW w:w="424" w:type="pct"/>
          </w:tcPr>
          <w:p w:rsidR="00434203" w:rsidRDefault="00434203" w:rsidP="00434203">
            <w:r>
              <w:t>Moore-Harrison 2008</w:t>
            </w:r>
          </w:p>
          <w:p w:rsidR="00434203" w:rsidRDefault="00434203" w:rsidP="00434203">
            <w:r>
              <w:t>(USA)</w:t>
            </w:r>
          </w:p>
        </w:tc>
        <w:tc>
          <w:tcPr>
            <w:tcW w:w="515" w:type="pct"/>
          </w:tcPr>
          <w:p w:rsidR="00434203" w:rsidRDefault="00434203" w:rsidP="00434203">
            <w:r>
              <w:t>RCT</w:t>
            </w:r>
          </w:p>
        </w:tc>
        <w:tc>
          <w:tcPr>
            <w:tcW w:w="699" w:type="pct"/>
          </w:tcPr>
          <w:p w:rsidR="00434203" w:rsidRDefault="00434203" w:rsidP="00434203">
            <w:r>
              <w:t>Adults aged over 60, (mean age 71.5 (SD 8.1)) free from any illnesses aggravated by exercise</w:t>
            </w:r>
          </w:p>
        </w:tc>
        <w:tc>
          <w:tcPr>
            <w:tcW w:w="597" w:type="pct"/>
          </w:tcPr>
          <w:p w:rsidR="00434203" w:rsidRDefault="00434203" w:rsidP="00434203">
            <w:r>
              <w:t>Community volunteers</w:t>
            </w:r>
          </w:p>
        </w:tc>
        <w:tc>
          <w:tcPr>
            <w:tcW w:w="746" w:type="pct"/>
          </w:tcPr>
          <w:p w:rsidR="00434203" w:rsidRDefault="00434203" w:rsidP="00434203">
            <w:r>
              <w:t xml:space="preserve">WG – 10 up to 40 </w:t>
            </w:r>
            <w:proofErr w:type="spellStart"/>
            <w:r>
              <w:t>mins</w:t>
            </w:r>
            <w:proofErr w:type="spellEnd"/>
            <w:r>
              <w:t xml:space="preserve"> on 3 days per week</w:t>
            </w:r>
          </w:p>
          <w:p w:rsidR="00434203" w:rsidRDefault="00434203" w:rsidP="00434203">
            <w:r>
              <w:t>(16 weeks)</w:t>
            </w:r>
          </w:p>
        </w:tc>
        <w:tc>
          <w:tcPr>
            <w:tcW w:w="575" w:type="pct"/>
          </w:tcPr>
          <w:p w:rsidR="00434203" w:rsidRDefault="00434203" w:rsidP="00434203">
            <w:r>
              <w:t>Nutrition education then waiting list</w:t>
            </w:r>
          </w:p>
        </w:tc>
        <w:tc>
          <w:tcPr>
            <w:tcW w:w="417" w:type="pct"/>
          </w:tcPr>
          <w:p w:rsidR="00434203" w:rsidRDefault="00434203" w:rsidP="00434203">
            <w:r>
              <w:t>No</w:t>
            </w:r>
          </w:p>
        </w:tc>
        <w:tc>
          <w:tcPr>
            <w:tcW w:w="522" w:type="pct"/>
          </w:tcPr>
          <w:p w:rsidR="00434203" w:rsidRDefault="00434203" w:rsidP="00434203">
            <w:r>
              <w:t>Yes</w:t>
            </w:r>
          </w:p>
          <w:p w:rsidR="00434203" w:rsidRDefault="00434203" w:rsidP="00434203"/>
        </w:tc>
        <w:tc>
          <w:tcPr>
            <w:tcW w:w="505" w:type="pct"/>
          </w:tcPr>
          <w:p w:rsidR="00434203" w:rsidRDefault="00434203" w:rsidP="00434203">
            <w:r>
              <w:t xml:space="preserve">4 months (i.e. at end of intervention) </w:t>
            </w:r>
          </w:p>
        </w:tc>
      </w:tr>
      <w:tr w:rsidR="00434203" w:rsidTr="00C40C91">
        <w:trPr>
          <w:cantSplit/>
        </w:trPr>
        <w:tc>
          <w:tcPr>
            <w:tcW w:w="424" w:type="pct"/>
          </w:tcPr>
          <w:p w:rsidR="00434203" w:rsidRDefault="00434203" w:rsidP="00434203">
            <w:r>
              <w:lastRenderedPageBreak/>
              <w:t xml:space="preserve">Palmer 1995 </w:t>
            </w:r>
          </w:p>
          <w:p w:rsidR="00434203" w:rsidRDefault="00434203" w:rsidP="00434203">
            <w:r>
              <w:t>(USA)</w:t>
            </w:r>
          </w:p>
        </w:tc>
        <w:tc>
          <w:tcPr>
            <w:tcW w:w="515" w:type="pct"/>
          </w:tcPr>
          <w:p w:rsidR="00434203" w:rsidRDefault="00434203" w:rsidP="00434203">
            <w:r>
              <w:t>RCT</w:t>
            </w:r>
          </w:p>
        </w:tc>
        <w:tc>
          <w:tcPr>
            <w:tcW w:w="699" w:type="pct"/>
          </w:tcPr>
          <w:p w:rsidR="00434203" w:rsidRDefault="00434203" w:rsidP="00434203">
            <w:r>
              <w:t>Premenopausal women aged 29-50 without significant health problems and not highly physically fit</w:t>
            </w:r>
          </w:p>
        </w:tc>
        <w:tc>
          <w:tcPr>
            <w:tcW w:w="597" w:type="pct"/>
          </w:tcPr>
          <w:p w:rsidR="00434203" w:rsidRDefault="00434203" w:rsidP="00434203">
            <w:r>
              <w:t>Community volunteers</w:t>
            </w:r>
          </w:p>
        </w:tc>
        <w:tc>
          <w:tcPr>
            <w:tcW w:w="746" w:type="pct"/>
          </w:tcPr>
          <w:p w:rsidR="00434203" w:rsidRDefault="00434203" w:rsidP="00434203">
            <w:r>
              <w:t xml:space="preserve">WG – 20 up to 50 </w:t>
            </w:r>
            <w:proofErr w:type="spellStart"/>
            <w:r>
              <w:t>mins</w:t>
            </w:r>
            <w:proofErr w:type="spellEnd"/>
            <w:r>
              <w:t xml:space="preserve"> per session. Number of sessions per week not reported. </w:t>
            </w:r>
          </w:p>
          <w:p w:rsidR="00434203" w:rsidRDefault="00434203" w:rsidP="00434203">
            <w:r>
              <w:t>(8 weeks)</w:t>
            </w:r>
          </w:p>
        </w:tc>
        <w:tc>
          <w:tcPr>
            <w:tcW w:w="575" w:type="pct"/>
          </w:tcPr>
          <w:p w:rsidR="00434203" w:rsidRDefault="00434203" w:rsidP="00434203">
            <w:r>
              <w:t xml:space="preserve">Waiting list </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 xml:space="preserve">8 weeks (i.e. at end of intervention) </w:t>
            </w:r>
          </w:p>
        </w:tc>
      </w:tr>
      <w:tr w:rsidR="00434203" w:rsidTr="00C40C91">
        <w:trPr>
          <w:cantSplit/>
        </w:trPr>
        <w:tc>
          <w:tcPr>
            <w:tcW w:w="424" w:type="pct"/>
          </w:tcPr>
          <w:p w:rsidR="00434203" w:rsidRDefault="00434203" w:rsidP="00434203">
            <w:proofErr w:type="spellStart"/>
            <w:r>
              <w:t>Resnick</w:t>
            </w:r>
            <w:proofErr w:type="spellEnd"/>
            <w:r>
              <w:t xml:space="preserve"> 2002</w:t>
            </w:r>
          </w:p>
          <w:p w:rsidR="00434203" w:rsidRDefault="00434203" w:rsidP="00434203">
            <w:r>
              <w:t>(USA)</w:t>
            </w:r>
          </w:p>
        </w:tc>
        <w:tc>
          <w:tcPr>
            <w:tcW w:w="515" w:type="pct"/>
          </w:tcPr>
          <w:p w:rsidR="00434203" w:rsidRDefault="00434203" w:rsidP="00434203">
            <w:r>
              <w:t>RCT</w:t>
            </w:r>
          </w:p>
        </w:tc>
        <w:tc>
          <w:tcPr>
            <w:tcW w:w="699" w:type="pct"/>
          </w:tcPr>
          <w:p w:rsidR="00434203" w:rsidRDefault="00434203" w:rsidP="00434203">
            <w:r>
              <w:t xml:space="preserve">Sedentary older women (mean age 87 (3.1) in intervention or 89 (4.5) in control groups with MMSE score less than 20 and able to walk 50 </w:t>
            </w:r>
            <w:proofErr w:type="spellStart"/>
            <w:r>
              <w:t>ft</w:t>
            </w:r>
            <w:proofErr w:type="spellEnd"/>
            <w:r>
              <w:t xml:space="preserve"> or more</w:t>
            </w:r>
          </w:p>
        </w:tc>
        <w:tc>
          <w:tcPr>
            <w:tcW w:w="597" w:type="pct"/>
          </w:tcPr>
          <w:p w:rsidR="00434203" w:rsidRDefault="00434203" w:rsidP="00434203">
            <w:r>
              <w:t xml:space="preserve">Retirement community </w:t>
            </w:r>
          </w:p>
        </w:tc>
        <w:tc>
          <w:tcPr>
            <w:tcW w:w="746" w:type="pct"/>
          </w:tcPr>
          <w:p w:rsidR="00434203" w:rsidRDefault="00434203" w:rsidP="00434203">
            <w:r>
              <w:t xml:space="preserve">WG or walking alone – 20 </w:t>
            </w:r>
            <w:proofErr w:type="spellStart"/>
            <w:r>
              <w:t>mins</w:t>
            </w:r>
            <w:proofErr w:type="spellEnd"/>
            <w:r>
              <w:t xml:space="preserve"> on 3 days per week. </w:t>
            </w:r>
          </w:p>
          <w:p w:rsidR="00434203" w:rsidRDefault="00434203" w:rsidP="00434203">
            <w:r>
              <w:t>(6 months)</w:t>
            </w:r>
          </w:p>
        </w:tc>
        <w:tc>
          <w:tcPr>
            <w:tcW w:w="575" w:type="pct"/>
          </w:tcPr>
          <w:p w:rsidR="00434203" w:rsidRDefault="00434203" w:rsidP="00434203">
            <w:r>
              <w:t xml:space="preserve">Routine care </w:t>
            </w:r>
          </w:p>
        </w:tc>
        <w:tc>
          <w:tcPr>
            <w:tcW w:w="417" w:type="pct"/>
          </w:tcPr>
          <w:p w:rsidR="00434203" w:rsidRDefault="00C40C91" w:rsidP="00434203">
            <w:r>
              <w:t>Yes</w:t>
            </w:r>
          </w:p>
        </w:tc>
        <w:tc>
          <w:tcPr>
            <w:tcW w:w="522" w:type="pct"/>
          </w:tcPr>
          <w:p w:rsidR="00434203" w:rsidRDefault="00C40C91" w:rsidP="00434203">
            <w:r>
              <w:t>Yes</w:t>
            </w:r>
          </w:p>
        </w:tc>
        <w:tc>
          <w:tcPr>
            <w:tcW w:w="505" w:type="pct"/>
          </w:tcPr>
          <w:p w:rsidR="00434203" w:rsidRDefault="00434203" w:rsidP="00434203">
            <w:r>
              <w:t>6 months (i.e. at end of intervention)</w:t>
            </w:r>
          </w:p>
        </w:tc>
      </w:tr>
      <w:tr w:rsidR="00434203" w:rsidTr="00C40C91">
        <w:trPr>
          <w:cantSplit/>
        </w:trPr>
        <w:tc>
          <w:tcPr>
            <w:tcW w:w="424" w:type="pct"/>
          </w:tcPr>
          <w:p w:rsidR="00434203" w:rsidRDefault="00434203" w:rsidP="00434203">
            <w:r>
              <w:t>Takahashi 2013</w:t>
            </w:r>
          </w:p>
          <w:p w:rsidR="00434203" w:rsidRDefault="00434203" w:rsidP="00434203">
            <w:r>
              <w:t>(Japan)</w:t>
            </w:r>
          </w:p>
        </w:tc>
        <w:tc>
          <w:tcPr>
            <w:tcW w:w="515" w:type="pct"/>
          </w:tcPr>
          <w:p w:rsidR="00434203" w:rsidRDefault="00434203" w:rsidP="00434203">
            <w:r>
              <w:t xml:space="preserve">Experimental study </w:t>
            </w:r>
          </w:p>
        </w:tc>
        <w:tc>
          <w:tcPr>
            <w:tcW w:w="699" w:type="pct"/>
          </w:tcPr>
          <w:p w:rsidR="00434203" w:rsidRDefault="00434203" w:rsidP="00434203">
            <w:r>
              <w:t>Older adults aged 65-78, mostly physically inactive</w:t>
            </w:r>
          </w:p>
        </w:tc>
        <w:tc>
          <w:tcPr>
            <w:tcW w:w="597" w:type="pct"/>
          </w:tcPr>
          <w:p w:rsidR="00434203" w:rsidRDefault="00434203" w:rsidP="00434203">
            <w:r>
              <w:t>Community volunteers</w:t>
            </w:r>
          </w:p>
        </w:tc>
        <w:tc>
          <w:tcPr>
            <w:tcW w:w="746" w:type="pct"/>
          </w:tcPr>
          <w:p w:rsidR="00434203" w:rsidRDefault="00434203" w:rsidP="00434203">
            <w:r>
              <w:t xml:space="preserve">WG – 30-60 </w:t>
            </w:r>
            <w:proofErr w:type="spellStart"/>
            <w:r>
              <w:t>mins</w:t>
            </w:r>
            <w:proofErr w:type="spellEnd"/>
            <w:r>
              <w:t xml:space="preserve"> on 2 days per week (12 weeks) </w:t>
            </w:r>
          </w:p>
        </w:tc>
        <w:tc>
          <w:tcPr>
            <w:tcW w:w="575" w:type="pct"/>
          </w:tcPr>
          <w:p w:rsidR="00434203" w:rsidRDefault="00434203" w:rsidP="00434203">
            <w:r>
              <w:t>Control (unspecified)</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12 weeks (i.e. at end of intervention)</w:t>
            </w:r>
          </w:p>
        </w:tc>
      </w:tr>
      <w:tr w:rsidR="00434203" w:rsidTr="00434203">
        <w:trPr>
          <w:cantSplit/>
        </w:trPr>
        <w:tc>
          <w:tcPr>
            <w:tcW w:w="5000" w:type="pct"/>
            <w:gridSpan w:val="9"/>
          </w:tcPr>
          <w:p w:rsidR="00434203" w:rsidRPr="00791FE3" w:rsidRDefault="00434203" w:rsidP="00434203">
            <w:pPr>
              <w:rPr>
                <w:b/>
              </w:rPr>
            </w:pPr>
            <w:r w:rsidRPr="00791FE3">
              <w:rPr>
                <w:b/>
              </w:rPr>
              <w:t>Walking alone controls</w:t>
            </w:r>
          </w:p>
        </w:tc>
      </w:tr>
      <w:tr w:rsidR="00434203" w:rsidTr="00C40C91">
        <w:trPr>
          <w:cantSplit/>
        </w:trPr>
        <w:tc>
          <w:tcPr>
            <w:tcW w:w="424" w:type="pct"/>
          </w:tcPr>
          <w:p w:rsidR="00434203" w:rsidRDefault="00434203" w:rsidP="00434203">
            <w:r>
              <w:lastRenderedPageBreak/>
              <w:t>Cox 2008</w:t>
            </w:r>
          </w:p>
          <w:p w:rsidR="00434203" w:rsidRDefault="00434203" w:rsidP="00434203">
            <w:r>
              <w:t>(Australia)</w:t>
            </w:r>
          </w:p>
        </w:tc>
        <w:tc>
          <w:tcPr>
            <w:tcW w:w="515" w:type="pct"/>
          </w:tcPr>
          <w:p w:rsidR="00434203" w:rsidRDefault="00434203" w:rsidP="00434203">
            <w:r>
              <w:t>RCT</w:t>
            </w:r>
          </w:p>
        </w:tc>
        <w:tc>
          <w:tcPr>
            <w:tcW w:w="699" w:type="pct"/>
          </w:tcPr>
          <w:p w:rsidR="00434203" w:rsidRDefault="00434203" w:rsidP="00434203">
            <w:r>
              <w:t xml:space="preserve">Healthy sedentary women aged 50-70 </w:t>
            </w:r>
            <w:proofErr w:type="spellStart"/>
            <w:r>
              <w:t>yrs</w:t>
            </w:r>
            <w:proofErr w:type="spellEnd"/>
          </w:p>
        </w:tc>
        <w:tc>
          <w:tcPr>
            <w:tcW w:w="597" w:type="pct"/>
          </w:tcPr>
          <w:p w:rsidR="00434203" w:rsidRDefault="00434203" w:rsidP="00434203">
            <w:r>
              <w:t>Community volunteers</w:t>
            </w:r>
          </w:p>
        </w:tc>
        <w:tc>
          <w:tcPr>
            <w:tcW w:w="746" w:type="pct"/>
          </w:tcPr>
          <w:p w:rsidR="00434203" w:rsidRDefault="00434203" w:rsidP="00434203">
            <w:r>
              <w:t xml:space="preserve">WG 30 </w:t>
            </w:r>
            <w:proofErr w:type="spellStart"/>
            <w:r>
              <w:t>mins</w:t>
            </w:r>
            <w:proofErr w:type="spellEnd"/>
            <w:r>
              <w:t xml:space="preserve"> on 3 days per week (6 months) then behavioural intervention to continue exercise in groups</w:t>
            </w:r>
          </w:p>
          <w:p w:rsidR="00434203" w:rsidRDefault="00434203" w:rsidP="00434203">
            <w:r>
              <w:t>(6 months)</w:t>
            </w:r>
          </w:p>
        </w:tc>
        <w:tc>
          <w:tcPr>
            <w:tcW w:w="575" w:type="pct"/>
          </w:tcPr>
          <w:p w:rsidR="00434203" w:rsidRDefault="00434203" w:rsidP="00434203">
            <w:r>
              <w:t xml:space="preserve">WG 30 </w:t>
            </w:r>
            <w:proofErr w:type="spellStart"/>
            <w:r>
              <w:t>mins</w:t>
            </w:r>
            <w:proofErr w:type="spellEnd"/>
            <w:r>
              <w:t xml:space="preserve"> on 3 days per week (6 months), then usual care with newsletters encouraging walking (6 months) </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6 months and 1 year (i.e. at end of intervention)</w:t>
            </w:r>
          </w:p>
        </w:tc>
      </w:tr>
      <w:tr w:rsidR="00434203" w:rsidTr="00C40C91">
        <w:trPr>
          <w:cantSplit/>
        </w:trPr>
        <w:tc>
          <w:tcPr>
            <w:tcW w:w="424" w:type="pct"/>
          </w:tcPr>
          <w:p w:rsidR="00434203" w:rsidRDefault="00434203" w:rsidP="00434203">
            <w:r>
              <w:t>Lee 2011</w:t>
            </w:r>
          </w:p>
          <w:p w:rsidR="00434203" w:rsidRDefault="00434203" w:rsidP="00434203">
            <w:r>
              <w:t>(South Korea)</w:t>
            </w:r>
          </w:p>
        </w:tc>
        <w:tc>
          <w:tcPr>
            <w:tcW w:w="515" w:type="pct"/>
          </w:tcPr>
          <w:p w:rsidR="00434203" w:rsidRDefault="00434203" w:rsidP="00434203">
            <w:r>
              <w:t>Case control</w:t>
            </w:r>
          </w:p>
        </w:tc>
        <w:tc>
          <w:tcPr>
            <w:tcW w:w="699" w:type="pct"/>
          </w:tcPr>
          <w:p w:rsidR="00434203" w:rsidRDefault="00434203" w:rsidP="00434203">
            <w:r>
              <w:t xml:space="preserve">Healthy middle-aged obese women aged 30 to 60 years (mean age 45 (intervention) and 47 (control)). </w:t>
            </w:r>
          </w:p>
        </w:tc>
        <w:tc>
          <w:tcPr>
            <w:tcW w:w="597" w:type="pct"/>
          </w:tcPr>
          <w:p w:rsidR="00434203" w:rsidRDefault="00434203" w:rsidP="00434203">
            <w:r>
              <w:t>Public health centre</w:t>
            </w:r>
          </w:p>
        </w:tc>
        <w:tc>
          <w:tcPr>
            <w:tcW w:w="746" w:type="pct"/>
          </w:tcPr>
          <w:p w:rsidR="00434203" w:rsidRDefault="00434203" w:rsidP="00434203">
            <w:r>
              <w:t xml:space="preserve">WG 1 </w:t>
            </w:r>
            <w:proofErr w:type="spellStart"/>
            <w:r>
              <w:t>hr</w:t>
            </w:r>
            <w:proofErr w:type="spellEnd"/>
            <w:r>
              <w:t xml:space="preserve"> on 3 days per week </w:t>
            </w:r>
          </w:p>
          <w:p w:rsidR="00434203" w:rsidRDefault="00434203" w:rsidP="00434203">
            <w:r>
              <w:t xml:space="preserve">(12 weeks) </w:t>
            </w:r>
          </w:p>
        </w:tc>
        <w:tc>
          <w:tcPr>
            <w:tcW w:w="575" w:type="pct"/>
          </w:tcPr>
          <w:p w:rsidR="00434203" w:rsidRDefault="00434203" w:rsidP="00434203">
            <w:r>
              <w:t xml:space="preserve">Monthly group workshops on health education plus walking alone plus encouraging text messages </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 xml:space="preserve">12 weeks (i.e. at end of intervention) </w:t>
            </w:r>
          </w:p>
        </w:tc>
      </w:tr>
      <w:tr w:rsidR="00434203" w:rsidTr="00C40C91">
        <w:trPr>
          <w:cantSplit/>
        </w:trPr>
        <w:tc>
          <w:tcPr>
            <w:tcW w:w="424" w:type="pct"/>
          </w:tcPr>
          <w:p w:rsidR="00434203" w:rsidRDefault="00434203" w:rsidP="00434203">
            <w:r>
              <w:lastRenderedPageBreak/>
              <w:t xml:space="preserve">Nguyen 2002 </w:t>
            </w:r>
          </w:p>
          <w:p w:rsidR="00434203" w:rsidRDefault="00434203" w:rsidP="00434203">
            <w:r>
              <w:t>(Canada)</w:t>
            </w:r>
          </w:p>
        </w:tc>
        <w:tc>
          <w:tcPr>
            <w:tcW w:w="515" w:type="pct"/>
          </w:tcPr>
          <w:p w:rsidR="00434203" w:rsidRDefault="00434203" w:rsidP="00434203">
            <w:r>
              <w:t xml:space="preserve">Case control </w:t>
            </w:r>
          </w:p>
        </w:tc>
        <w:tc>
          <w:tcPr>
            <w:tcW w:w="699" w:type="pct"/>
          </w:tcPr>
          <w:p w:rsidR="00434203" w:rsidRDefault="00434203" w:rsidP="00434203">
            <w:r>
              <w:t>Walking club members (mean age 54.6 (11.2)) and former walking club members (mean age 54.5 (11.7))</w:t>
            </w:r>
          </w:p>
        </w:tc>
        <w:tc>
          <w:tcPr>
            <w:tcW w:w="597" w:type="pct"/>
          </w:tcPr>
          <w:p w:rsidR="00434203" w:rsidRDefault="00434203" w:rsidP="00434203">
            <w:r>
              <w:t xml:space="preserve">Community walking clubs </w:t>
            </w:r>
          </w:p>
        </w:tc>
        <w:tc>
          <w:tcPr>
            <w:tcW w:w="746" w:type="pct"/>
          </w:tcPr>
          <w:p w:rsidR="00434203" w:rsidRDefault="00434203" w:rsidP="00434203">
            <w:r>
              <w:t xml:space="preserve">Current walking club members </w:t>
            </w:r>
          </w:p>
        </w:tc>
        <w:tc>
          <w:tcPr>
            <w:tcW w:w="575" w:type="pct"/>
          </w:tcPr>
          <w:p w:rsidR="00434203" w:rsidRDefault="00434203" w:rsidP="00434203">
            <w:r>
              <w:t>Former walking club members</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Not applicable</w:t>
            </w:r>
          </w:p>
        </w:tc>
      </w:tr>
      <w:tr w:rsidR="00434203" w:rsidTr="00C40C91">
        <w:trPr>
          <w:cantSplit/>
        </w:trPr>
        <w:tc>
          <w:tcPr>
            <w:tcW w:w="424" w:type="pct"/>
          </w:tcPr>
          <w:p w:rsidR="00434203" w:rsidRDefault="00434203" w:rsidP="00434203">
            <w:r>
              <w:t>Thomas 2012</w:t>
            </w:r>
          </w:p>
          <w:p w:rsidR="00434203" w:rsidRDefault="00434203" w:rsidP="00434203">
            <w:r>
              <w:t>(Hong Kong)</w:t>
            </w:r>
          </w:p>
        </w:tc>
        <w:tc>
          <w:tcPr>
            <w:tcW w:w="515" w:type="pct"/>
          </w:tcPr>
          <w:p w:rsidR="00434203" w:rsidRDefault="00434203" w:rsidP="00434203">
            <w:r>
              <w:t xml:space="preserve">Cluster RCT </w:t>
            </w:r>
          </w:p>
        </w:tc>
        <w:tc>
          <w:tcPr>
            <w:tcW w:w="699" w:type="pct"/>
          </w:tcPr>
          <w:p w:rsidR="00434203" w:rsidRDefault="00434203" w:rsidP="00434203">
            <w:r>
              <w:t xml:space="preserve">Healthy people in community centres aged over 60 </w:t>
            </w:r>
            <w:proofErr w:type="spellStart"/>
            <w:r>
              <w:t>yrs</w:t>
            </w:r>
            <w:proofErr w:type="spellEnd"/>
            <w:r>
              <w:t xml:space="preserve"> </w:t>
            </w:r>
          </w:p>
        </w:tc>
        <w:tc>
          <w:tcPr>
            <w:tcW w:w="597" w:type="pct"/>
          </w:tcPr>
          <w:p w:rsidR="00434203" w:rsidRDefault="00434203" w:rsidP="00434203">
            <w:r>
              <w:t>Community centres for older people</w:t>
            </w:r>
          </w:p>
        </w:tc>
        <w:tc>
          <w:tcPr>
            <w:tcW w:w="746" w:type="pct"/>
          </w:tcPr>
          <w:p w:rsidR="00434203" w:rsidRDefault="00434203" w:rsidP="00434203">
            <w:r>
              <w:t xml:space="preserve">1. Pedometer – extra 3500 steps per day on 3-25 days/week </w:t>
            </w:r>
          </w:p>
          <w:p w:rsidR="00434203" w:rsidRDefault="00434203" w:rsidP="00434203">
            <w:r>
              <w:t xml:space="preserve">2. Buddy support – 30 </w:t>
            </w:r>
            <w:proofErr w:type="spellStart"/>
            <w:r>
              <w:t>mins</w:t>
            </w:r>
            <w:proofErr w:type="spellEnd"/>
            <w:r>
              <w:t xml:space="preserve"> on 3-5 days per week with a partner</w:t>
            </w:r>
          </w:p>
          <w:p w:rsidR="00434203" w:rsidRDefault="00434203" w:rsidP="00434203">
            <w:r>
              <w:t>(12 months)</w:t>
            </w:r>
          </w:p>
        </w:tc>
        <w:tc>
          <w:tcPr>
            <w:tcW w:w="575" w:type="pct"/>
          </w:tcPr>
          <w:p w:rsidR="00434203" w:rsidRDefault="00434203" w:rsidP="00434203">
            <w:r>
              <w:t>1. No pedometer</w:t>
            </w:r>
          </w:p>
          <w:p w:rsidR="00434203" w:rsidRDefault="00434203" w:rsidP="00434203">
            <w:r>
              <w:t>2. No buddy support</w:t>
            </w:r>
          </w:p>
        </w:tc>
        <w:tc>
          <w:tcPr>
            <w:tcW w:w="417" w:type="pct"/>
          </w:tcPr>
          <w:p w:rsidR="00434203" w:rsidRDefault="00C40C91" w:rsidP="00434203">
            <w:r>
              <w:t>Yes</w:t>
            </w:r>
          </w:p>
        </w:tc>
        <w:tc>
          <w:tcPr>
            <w:tcW w:w="522" w:type="pct"/>
          </w:tcPr>
          <w:p w:rsidR="00434203" w:rsidRDefault="00434203" w:rsidP="00434203">
            <w:r>
              <w:t>No</w:t>
            </w:r>
          </w:p>
        </w:tc>
        <w:tc>
          <w:tcPr>
            <w:tcW w:w="505" w:type="pct"/>
          </w:tcPr>
          <w:p w:rsidR="00434203" w:rsidRDefault="00434203" w:rsidP="00434203">
            <w:r>
              <w:t>12 months (i.e. at end of intervention)</w:t>
            </w:r>
          </w:p>
        </w:tc>
      </w:tr>
      <w:tr w:rsidR="00434203" w:rsidTr="00434203">
        <w:trPr>
          <w:cantSplit/>
        </w:trPr>
        <w:tc>
          <w:tcPr>
            <w:tcW w:w="5000" w:type="pct"/>
            <w:gridSpan w:val="9"/>
          </w:tcPr>
          <w:p w:rsidR="00CD3592" w:rsidRDefault="00BF0F85" w:rsidP="00434203">
            <w:r>
              <w:t xml:space="preserve">@ </w:t>
            </w:r>
            <w:r w:rsidR="00CD3592">
              <w:t>details from Blank et al (2012) (21)</w:t>
            </w:r>
          </w:p>
          <w:p w:rsidR="00434203" w:rsidRDefault="00434203" w:rsidP="00434203">
            <w:r>
              <w:t xml:space="preserve">Abbreviations: </w:t>
            </w:r>
            <w:proofErr w:type="spellStart"/>
            <w:r>
              <w:t>ft</w:t>
            </w:r>
            <w:proofErr w:type="spellEnd"/>
            <w:r>
              <w:t xml:space="preserve"> – feet, GP – general practice, </w:t>
            </w:r>
            <w:proofErr w:type="spellStart"/>
            <w:r>
              <w:t>hr</w:t>
            </w:r>
            <w:proofErr w:type="spellEnd"/>
            <w:r>
              <w:t xml:space="preserve"> – hour, </w:t>
            </w:r>
            <w:proofErr w:type="spellStart"/>
            <w:r>
              <w:t>mins</w:t>
            </w:r>
            <w:proofErr w:type="spellEnd"/>
            <w:r>
              <w:t xml:space="preserve"> – minutes, MMSE – Mini-Mental State Examination, RCT – randomised controlled trial, SD – standard deviation, UK – United Kingdom, USA – United States of America, WG – walking group, </w:t>
            </w:r>
            <w:proofErr w:type="spellStart"/>
            <w:r>
              <w:t>yrs</w:t>
            </w:r>
            <w:proofErr w:type="spellEnd"/>
            <w:r>
              <w:t xml:space="preserve"> - years</w:t>
            </w:r>
          </w:p>
        </w:tc>
      </w:tr>
    </w:tbl>
    <w:p w:rsidR="00434203" w:rsidRDefault="00434203">
      <w:pPr>
        <w:spacing w:after="160" w:line="259" w:lineRule="auto"/>
        <w:jc w:val="left"/>
      </w:pPr>
      <w:r>
        <w:br w:type="page"/>
      </w:r>
    </w:p>
    <w:p w:rsidR="00F167C5" w:rsidRDefault="0084239B" w:rsidP="00F167C5">
      <w:r>
        <w:lastRenderedPageBreak/>
        <w:t xml:space="preserve">Supplementary </w:t>
      </w:r>
      <w:r w:rsidR="006A0270">
        <w:t xml:space="preserve">Table </w:t>
      </w:r>
      <w:r>
        <w:t>4</w:t>
      </w:r>
      <w:r w:rsidR="00F167C5">
        <w:t xml:space="preserve">. Quality assessment </w:t>
      </w:r>
    </w:p>
    <w:tbl>
      <w:tblPr>
        <w:tblStyle w:val="TableGrid"/>
        <w:tblW w:w="0" w:type="auto"/>
        <w:tblLayout w:type="fixed"/>
        <w:tblLook w:val="04A0" w:firstRow="1" w:lastRow="0" w:firstColumn="1" w:lastColumn="0" w:noHBand="0" w:noVBand="1"/>
      </w:tblPr>
      <w:tblGrid>
        <w:gridCol w:w="1242"/>
        <w:gridCol w:w="993"/>
        <w:gridCol w:w="2551"/>
        <w:gridCol w:w="2300"/>
        <w:gridCol w:w="2520"/>
        <w:gridCol w:w="1446"/>
        <w:gridCol w:w="1389"/>
        <w:gridCol w:w="1198"/>
      </w:tblGrid>
      <w:tr w:rsidR="00F167C5" w:rsidTr="00C40C91">
        <w:trPr>
          <w:tblHeader/>
        </w:trPr>
        <w:tc>
          <w:tcPr>
            <w:tcW w:w="1242" w:type="dxa"/>
          </w:tcPr>
          <w:p w:rsidR="00F167C5" w:rsidRDefault="002E21D1" w:rsidP="00434203">
            <w:r>
              <w:t>Study</w:t>
            </w:r>
          </w:p>
        </w:tc>
        <w:tc>
          <w:tcPr>
            <w:tcW w:w="993" w:type="dxa"/>
          </w:tcPr>
          <w:p w:rsidR="00F167C5" w:rsidRDefault="00F167C5" w:rsidP="00434203">
            <w:r>
              <w:t xml:space="preserve">Study design </w:t>
            </w:r>
          </w:p>
        </w:tc>
        <w:tc>
          <w:tcPr>
            <w:tcW w:w="2551" w:type="dxa"/>
          </w:tcPr>
          <w:p w:rsidR="00F167C5" w:rsidRDefault="00F167C5" w:rsidP="00434203">
            <w:r>
              <w:t>Selection biases</w:t>
            </w:r>
          </w:p>
        </w:tc>
        <w:tc>
          <w:tcPr>
            <w:tcW w:w="2300" w:type="dxa"/>
          </w:tcPr>
          <w:p w:rsidR="00F167C5" w:rsidRDefault="00F167C5" w:rsidP="00434203">
            <w:r>
              <w:t xml:space="preserve">Performance biases </w:t>
            </w:r>
          </w:p>
        </w:tc>
        <w:tc>
          <w:tcPr>
            <w:tcW w:w="2520" w:type="dxa"/>
          </w:tcPr>
          <w:p w:rsidR="00F167C5" w:rsidRDefault="00F167C5" w:rsidP="00434203">
            <w:r>
              <w:t xml:space="preserve">Attrition biases </w:t>
            </w:r>
          </w:p>
        </w:tc>
        <w:tc>
          <w:tcPr>
            <w:tcW w:w="1446" w:type="dxa"/>
          </w:tcPr>
          <w:p w:rsidR="00F167C5" w:rsidRDefault="00F167C5" w:rsidP="00434203">
            <w:r>
              <w:t xml:space="preserve">Detection biases </w:t>
            </w:r>
          </w:p>
        </w:tc>
        <w:tc>
          <w:tcPr>
            <w:tcW w:w="1389" w:type="dxa"/>
          </w:tcPr>
          <w:p w:rsidR="00F167C5" w:rsidRDefault="00F167C5" w:rsidP="00434203">
            <w:r>
              <w:t xml:space="preserve">Other issues </w:t>
            </w:r>
          </w:p>
        </w:tc>
        <w:tc>
          <w:tcPr>
            <w:tcW w:w="1198" w:type="dxa"/>
          </w:tcPr>
          <w:p w:rsidR="00F167C5" w:rsidRDefault="00F167C5" w:rsidP="00434203">
            <w:r>
              <w:t xml:space="preserve">Overall risk of bias </w:t>
            </w:r>
          </w:p>
        </w:tc>
      </w:tr>
      <w:tr w:rsidR="00F167C5" w:rsidTr="00C40C91">
        <w:tc>
          <w:tcPr>
            <w:tcW w:w="1242" w:type="dxa"/>
          </w:tcPr>
          <w:p w:rsidR="00F167C5" w:rsidRDefault="00F167C5" w:rsidP="00434203">
            <w:r>
              <w:t>Avila 1994</w:t>
            </w:r>
            <w:r w:rsidR="00BF0F85" w:rsidRPr="00BF0F85">
              <w:rPr>
                <w:vertAlign w:val="superscript"/>
              </w:rPr>
              <w:t>@</w:t>
            </w:r>
          </w:p>
        </w:tc>
        <w:tc>
          <w:tcPr>
            <w:tcW w:w="993" w:type="dxa"/>
          </w:tcPr>
          <w:p w:rsidR="00F167C5" w:rsidRDefault="00F167C5" w:rsidP="00434203">
            <w:r>
              <w:t>RCT</w:t>
            </w:r>
          </w:p>
        </w:tc>
        <w:tc>
          <w:tcPr>
            <w:tcW w:w="2551" w:type="dxa"/>
          </w:tcPr>
          <w:p w:rsidR="00F167C5" w:rsidRDefault="00F167C5" w:rsidP="00434203">
            <w:r>
              <w:t>Population representative of the source population. Intervention and comparator well described and appropriate, no allocation concealment</w:t>
            </w:r>
          </w:p>
        </w:tc>
        <w:tc>
          <w:tcPr>
            <w:tcW w:w="2300" w:type="dxa"/>
          </w:tcPr>
          <w:p w:rsidR="00F167C5" w:rsidRDefault="00F167C5" w:rsidP="00434203">
            <w:r>
              <w:t>No blinding of investigators, exposure to intervention and comparison adequate, other interventions similar in both groups</w:t>
            </w:r>
          </w:p>
        </w:tc>
        <w:tc>
          <w:tcPr>
            <w:tcW w:w="2520" w:type="dxa"/>
          </w:tcPr>
          <w:p w:rsidR="00F167C5" w:rsidRDefault="00F167C5" w:rsidP="00434203">
            <w:r>
              <w:t>Retention rate: 96% intervention; 82% control</w:t>
            </w:r>
          </w:p>
        </w:tc>
        <w:tc>
          <w:tcPr>
            <w:tcW w:w="1446" w:type="dxa"/>
          </w:tcPr>
          <w:p w:rsidR="00F167C5" w:rsidRDefault="00F167C5" w:rsidP="00434203">
            <w:r>
              <w:t xml:space="preserve">Intention to treat (ITT) not reported, estimates of effect size not reported. </w:t>
            </w:r>
          </w:p>
        </w:tc>
        <w:tc>
          <w:tcPr>
            <w:tcW w:w="1389" w:type="dxa"/>
          </w:tcPr>
          <w:p w:rsidR="00F167C5" w:rsidRDefault="00C40C91" w:rsidP="00434203">
            <w:r>
              <w:t>Small sample. Quality assess</w:t>
            </w:r>
            <w:r w:rsidR="00F167C5">
              <w:t xml:space="preserve">ment from NICE Centre for Public Health Excellence Manual report </w:t>
            </w:r>
          </w:p>
        </w:tc>
        <w:tc>
          <w:tcPr>
            <w:tcW w:w="1198" w:type="dxa"/>
          </w:tcPr>
          <w:p w:rsidR="00F167C5" w:rsidRDefault="00F167C5" w:rsidP="00434203">
            <w:r>
              <w:t xml:space="preserve">Medium </w:t>
            </w:r>
          </w:p>
        </w:tc>
      </w:tr>
      <w:tr w:rsidR="00F167C5" w:rsidTr="00C40C91">
        <w:tc>
          <w:tcPr>
            <w:tcW w:w="1242" w:type="dxa"/>
          </w:tcPr>
          <w:p w:rsidR="00F167C5" w:rsidRDefault="00F167C5" w:rsidP="00434203">
            <w:r>
              <w:t>Cox 2008</w:t>
            </w:r>
          </w:p>
        </w:tc>
        <w:tc>
          <w:tcPr>
            <w:tcW w:w="993" w:type="dxa"/>
          </w:tcPr>
          <w:p w:rsidR="00F167C5" w:rsidRDefault="00F167C5" w:rsidP="00434203">
            <w:r>
              <w:t>Cluster RCT</w:t>
            </w:r>
          </w:p>
        </w:tc>
        <w:tc>
          <w:tcPr>
            <w:tcW w:w="2551" w:type="dxa"/>
          </w:tcPr>
          <w:p w:rsidR="00F167C5" w:rsidRDefault="00F167C5" w:rsidP="00434203">
            <w:r>
              <w:t xml:space="preserve">Randomisation via computer-generated random numbers in blocks of 8. Stratified and matched for age and BMI. Allocation concealment unclear.  </w:t>
            </w:r>
          </w:p>
        </w:tc>
        <w:tc>
          <w:tcPr>
            <w:tcW w:w="2300" w:type="dxa"/>
          </w:tcPr>
          <w:p w:rsidR="00F167C5" w:rsidRDefault="00F167C5" w:rsidP="00434203">
            <w:r>
              <w:t xml:space="preserve">Unclear blinding of control participants. Unclear if controls met. </w:t>
            </w:r>
          </w:p>
        </w:tc>
        <w:tc>
          <w:tcPr>
            <w:tcW w:w="2520" w:type="dxa"/>
          </w:tcPr>
          <w:p w:rsidR="00F167C5" w:rsidRDefault="00F167C5" w:rsidP="00434203">
            <w:r>
              <w:t>Retention rate at 6 months: 87% intervention; 76% control; at 12 months: 71% intervention; 69% control. Being older was significantly associated with retention.</w:t>
            </w:r>
          </w:p>
        </w:tc>
        <w:tc>
          <w:tcPr>
            <w:tcW w:w="1446" w:type="dxa"/>
          </w:tcPr>
          <w:p w:rsidR="00F167C5" w:rsidRDefault="00F167C5" w:rsidP="00434203">
            <w:r>
              <w:t xml:space="preserve">ITT used for adherence outcome. </w:t>
            </w:r>
          </w:p>
        </w:tc>
        <w:tc>
          <w:tcPr>
            <w:tcW w:w="1389" w:type="dxa"/>
          </w:tcPr>
          <w:p w:rsidR="00F167C5" w:rsidRDefault="00F167C5" w:rsidP="00434203">
            <w:r>
              <w:t>Unclear if intra-class correlation used for reporting of results</w:t>
            </w:r>
          </w:p>
        </w:tc>
        <w:tc>
          <w:tcPr>
            <w:tcW w:w="1198" w:type="dxa"/>
          </w:tcPr>
          <w:p w:rsidR="00F167C5" w:rsidRDefault="00F167C5" w:rsidP="00434203">
            <w:r>
              <w:t xml:space="preserve">Low </w:t>
            </w:r>
          </w:p>
        </w:tc>
      </w:tr>
      <w:tr w:rsidR="00D66912" w:rsidTr="00C40C91">
        <w:tc>
          <w:tcPr>
            <w:tcW w:w="1242" w:type="dxa"/>
          </w:tcPr>
          <w:p w:rsidR="00D66912" w:rsidRDefault="00D66912" w:rsidP="00434203">
            <w:r>
              <w:t>Fisher 2004</w:t>
            </w:r>
          </w:p>
        </w:tc>
        <w:tc>
          <w:tcPr>
            <w:tcW w:w="993" w:type="dxa"/>
          </w:tcPr>
          <w:p w:rsidR="00D66912" w:rsidRDefault="00D66912" w:rsidP="00434203">
            <w:r>
              <w:t>Cluster RCT</w:t>
            </w:r>
          </w:p>
        </w:tc>
        <w:tc>
          <w:tcPr>
            <w:tcW w:w="2551" w:type="dxa"/>
          </w:tcPr>
          <w:p w:rsidR="00D66912" w:rsidRDefault="00D66912" w:rsidP="00434203">
            <w:r>
              <w:t xml:space="preserve">Neighbourhoods randomly assigned by coin toss. Individual participants randomly </w:t>
            </w:r>
            <w:r>
              <w:lastRenderedPageBreak/>
              <w:t xml:space="preserve">selected from telephone lists. </w:t>
            </w:r>
          </w:p>
        </w:tc>
        <w:tc>
          <w:tcPr>
            <w:tcW w:w="2300" w:type="dxa"/>
          </w:tcPr>
          <w:p w:rsidR="00D66912" w:rsidRDefault="00D66912" w:rsidP="00434203">
            <w:r>
              <w:lastRenderedPageBreak/>
              <w:t xml:space="preserve">No blinding to intervention by investigators. Unclear blinding of participants. Probably </w:t>
            </w:r>
            <w:r>
              <w:lastRenderedPageBreak/>
              <w:t xml:space="preserve">no socialising in </w:t>
            </w:r>
            <w:r w:rsidR="006A3607">
              <w:t xml:space="preserve">the </w:t>
            </w:r>
            <w:r>
              <w:t>control group</w:t>
            </w:r>
            <w:r w:rsidR="006A3607">
              <w:t>.</w:t>
            </w:r>
          </w:p>
        </w:tc>
        <w:tc>
          <w:tcPr>
            <w:tcW w:w="2520" w:type="dxa"/>
          </w:tcPr>
          <w:p w:rsidR="00D66912" w:rsidRDefault="006A3607" w:rsidP="00434203">
            <w:r>
              <w:lastRenderedPageBreak/>
              <w:t xml:space="preserve">Retention rate 70% intervention group, unclear control group. No significant difference in socio-demographic </w:t>
            </w:r>
            <w:r>
              <w:lastRenderedPageBreak/>
              <w:t xml:space="preserve">characteristics or baseline quality of life. </w:t>
            </w:r>
          </w:p>
        </w:tc>
        <w:tc>
          <w:tcPr>
            <w:tcW w:w="1446" w:type="dxa"/>
          </w:tcPr>
          <w:p w:rsidR="00D66912" w:rsidRDefault="006A3607" w:rsidP="00434203">
            <w:r>
              <w:lastRenderedPageBreak/>
              <w:t xml:space="preserve">Unclear who monitored outcome results or </w:t>
            </w:r>
            <w:r>
              <w:lastRenderedPageBreak/>
              <w:t>whether they were blinded.</w:t>
            </w:r>
          </w:p>
        </w:tc>
        <w:tc>
          <w:tcPr>
            <w:tcW w:w="1389" w:type="dxa"/>
          </w:tcPr>
          <w:p w:rsidR="00D66912" w:rsidRDefault="006A3607" w:rsidP="00434203">
            <w:r>
              <w:lastRenderedPageBreak/>
              <w:t xml:space="preserve">Unclear if intra-class correlation used for </w:t>
            </w:r>
            <w:r>
              <w:lastRenderedPageBreak/>
              <w:t>reporting of results</w:t>
            </w:r>
          </w:p>
        </w:tc>
        <w:tc>
          <w:tcPr>
            <w:tcW w:w="1198" w:type="dxa"/>
          </w:tcPr>
          <w:p w:rsidR="00D66912" w:rsidRDefault="006A3607" w:rsidP="00434203">
            <w:r>
              <w:lastRenderedPageBreak/>
              <w:t>Low</w:t>
            </w:r>
          </w:p>
        </w:tc>
      </w:tr>
      <w:tr w:rsidR="00F167C5" w:rsidTr="00C40C91">
        <w:tc>
          <w:tcPr>
            <w:tcW w:w="1242" w:type="dxa"/>
          </w:tcPr>
          <w:p w:rsidR="00F167C5" w:rsidRDefault="00F167C5" w:rsidP="00434203">
            <w:proofErr w:type="spellStart"/>
            <w:r>
              <w:t>Gusi</w:t>
            </w:r>
            <w:proofErr w:type="spellEnd"/>
            <w:r>
              <w:t xml:space="preserve"> 2008</w:t>
            </w:r>
          </w:p>
        </w:tc>
        <w:tc>
          <w:tcPr>
            <w:tcW w:w="993" w:type="dxa"/>
          </w:tcPr>
          <w:p w:rsidR="00F167C5" w:rsidRDefault="00F167C5" w:rsidP="00434203">
            <w:r>
              <w:t>RCT</w:t>
            </w:r>
          </w:p>
        </w:tc>
        <w:tc>
          <w:tcPr>
            <w:tcW w:w="2551" w:type="dxa"/>
          </w:tcPr>
          <w:p w:rsidR="00F167C5" w:rsidRDefault="00F167C5" w:rsidP="00434203">
            <w:r>
              <w:t xml:space="preserve">Randomised by a random number table. Investigators did not know to which group each patient was referred prior to exercise prescription.  </w:t>
            </w:r>
          </w:p>
        </w:tc>
        <w:tc>
          <w:tcPr>
            <w:tcW w:w="2300" w:type="dxa"/>
          </w:tcPr>
          <w:p w:rsidR="00F167C5" w:rsidRDefault="00F167C5" w:rsidP="00434203">
            <w:r>
              <w:t xml:space="preserve">Blinding to intervention not possible. Probably no socialising in the control group. </w:t>
            </w:r>
          </w:p>
        </w:tc>
        <w:tc>
          <w:tcPr>
            <w:tcW w:w="2520" w:type="dxa"/>
          </w:tcPr>
          <w:p w:rsidR="00F167C5" w:rsidRDefault="00F167C5" w:rsidP="00434203">
            <w:r>
              <w:t>Retention rate: 86% intervention; 81% control.</w:t>
            </w:r>
          </w:p>
          <w:p w:rsidR="00F167C5" w:rsidRDefault="00F167C5" w:rsidP="00434203">
            <w:r>
              <w:t>Participants lost to follow up had a slightly higher probability of being moderately depressed.</w:t>
            </w:r>
          </w:p>
        </w:tc>
        <w:tc>
          <w:tcPr>
            <w:tcW w:w="1446" w:type="dxa"/>
          </w:tcPr>
          <w:p w:rsidR="00F167C5" w:rsidRDefault="00F167C5" w:rsidP="00434203">
            <w:r>
              <w:t xml:space="preserve">Unclear who monitored outcome results or whether they were blinded. ITT reported. </w:t>
            </w:r>
          </w:p>
        </w:tc>
        <w:tc>
          <w:tcPr>
            <w:tcW w:w="1389" w:type="dxa"/>
          </w:tcPr>
          <w:p w:rsidR="00F167C5" w:rsidRDefault="00F167C5" w:rsidP="00434203">
            <w:r>
              <w:t>Trial also included a cost-effective-ness analysis</w:t>
            </w:r>
          </w:p>
        </w:tc>
        <w:tc>
          <w:tcPr>
            <w:tcW w:w="1198" w:type="dxa"/>
          </w:tcPr>
          <w:p w:rsidR="00F167C5" w:rsidRDefault="00F167C5" w:rsidP="00434203">
            <w:r>
              <w:t xml:space="preserve">Low </w:t>
            </w:r>
          </w:p>
        </w:tc>
      </w:tr>
      <w:tr w:rsidR="00F167C5" w:rsidTr="00C40C91">
        <w:tc>
          <w:tcPr>
            <w:tcW w:w="1242" w:type="dxa"/>
          </w:tcPr>
          <w:p w:rsidR="00F167C5" w:rsidRDefault="00F167C5" w:rsidP="00434203">
            <w:proofErr w:type="spellStart"/>
            <w:r>
              <w:t>Hamdorf</w:t>
            </w:r>
            <w:proofErr w:type="spellEnd"/>
            <w:r>
              <w:t xml:space="preserve"> 1999</w:t>
            </w:r>
          </w:p>
        </w:tc>
        <w:tc>
          <w:tcPr>
            <w:tcW w:w="993" w:type="dxa"/>
          </w:tcPr>
          <w:p w:rsidR="00F167C5" w:rsidRDefault="00F167C5" w:rsidP="00434203">
            <w:r>
              <w:t>RCT</w:t>
            </w:r>
          </w:p>
        </w:tc>
        <w:tc>
          <w:tcPr>
            <w:tcW w:w="2551" w:type="dxa"/>
          </w:tcPr>
          <w:p w:rsidR="00F167C5" w:rsidRDefault="00F167C5" w:rsidP="00434203">
            <w:r>
              <w:t xml:space="preserve">Randomised by coin toss. Patients matched by age, height and body mass. </w:t>
            </w:r>
          </w:p>
        </w:tc>
        <w:tc>
          <w:tcPr>
            <w:tcW w:w="2300" w:type="dxa"/>
          </w:tcPr>
          <w:p w:rsidR="00F167C5" w:rsidRDefault="00F167C5" w:rsidP="00434203">
            <w:r>
              <w:t>Blinding to intervention not possible. Probably no socialising in the control group.</w:t>
            </w:r>
          </w:p>
        </w:tc>
        <w:tc>
          <w:tcPr>
            <w:tcW w:w="2520" w:type="dxa"/>
          </w:tcPr>
          <w:p w:rsidR="00F167C5" w:rsidRDefault="00F167C5" w:rsidP="00434203">
            <w:r>
              <w:t>Retention rate:  75% intervention; 80% control.</w:t>
            </w:r>
          </w:p>
          <w:p w:rsidR="00F167C5" w:rsidRDefault="00F167C5" w:rsidP="00434203">
            <w:r>
              <w:t>Reasons for dropping out two in control based on medical advice, three due to family commitments. In intervention two due to medical reasons, 1 due to overseas travel, and 3 due to family commitments.</w:t>
            </w:r>
          </w:p>
        </w:tc>
        <w:tc>
          <w:tcPr>
            <w:tcW w:w="1446" w:type="dxa"/>
          </w:tcPr>
          <w:p w:rsidR="00F167C5" w:rsidRDefault="00F167C5" w:rsidP="00434203">
            <w:r>
              <w:t xml:space="preserve">Unclear who monitored outcome results or whether they were blinded. </w:t>
            </w:r>
          </w:p>
        </w:tc>
        <w:tc>
          <w:tcPr>
            <w:tcW w:w="1389" w:type="dxa"/>
          </w:tcPr>
          <w:p w:rsidR="00F167C5" w:rsidRDefault="00F167C5" w:rsidP="00434203">
            <w:r>
              <w:t>Small sample</w:t>
            </w:r>
          </w:p>
        </w:tc>
        <w:tc>
          <w:tcPr>
            <w:tcW w:w="1198" w:type="dxa"/>
          </w:tcPr>
          <w:p w:rsidR="00F167C5" w:rsidRDefault="00F167C5" w:rsidP="00434203">
            <w:r>
              <w:t xml:space="preserve">Medium </w:t>
            </w:r>
          </w:p>
        </w:tc>
      </w:tr>
      <w:tr w:rsidR="00F167C5" w:rsidTr="00C40C91">
        <w:tc>
          <w:tcPr>
            <w:tcW w:w="1242" w:type="dxa"/>
          </w:tcPr>
          <w:p w:rsidR="00F167C5" w:rsidRDefault="00F167C5" w:rsidP="00434203">
            <w:r>
              <w:t>Isaacs 2007</w:t>
            </w:r>
          </w:p>
        </w:tc>
        <w:tc>
          <w:tcPr>
            <w:tcW w:w="993" w:type="dxa"/>
          </w:tcPr>
          <w:p w:rsidR="00F167C5" w:rsidRDefault="00F167C5" w:rsidP="00434203">
            <w:r>
              <w:t>RCT</w:t>
            </w:r>
          </w:p>
        </w:tc>
        <w:tc>
          <w:tcPr>
            <w:tcW w:w="2551" w:type="dxa"/>
          </w:tcPr>
          <w:p w:rsidR="00F167C5" w:rsidRDefault="00F167C5" w:rsidP="00434203">
            <w:r>
              <w:t xml:space="preserve">Block randomisation of variable block sizes (3, 6 or </w:t>
            </w:r>
            <w:r>
              <w:lastRenderedPageBreak/>
              <w:t xml:space="preserve">9). Good allocation concealment. </w:t>
            </w:r>
          </w:p>
        </w:tc>
        <w:tc>
          <w:tcPr>
            <w:tcW w:w="2300" w:type="dxa"/>
          </w:tcPr>
          <w:p w:rsidR="00F167C5" w:rsidRDefault="00F167C5" w:rsidP="00434203">
            <w:r>
              <w:lastRenderedPageBreak/>
              <w:t xml:space="preserve">Unclear description of control group intervention. Blinding </w:t>
            </w:r>
            <w:r>
              <w:lastRenderedPageBreak/>
              <w:t>to intervention not possible. Probably no socialising in the control group.</w:t>
            </w:r>
          </w:p>
        </w:tc>
        <w:tc>
          <w:tcPr>
            <w:tcW w:w="2520" w:type="dxa"/>
          </w:tcPr>
          <w:p w:rsidR="00F167C5" w:rsidRDefault="00F167C5" w:rsidP="00434203">
            <w:r>
              <w:lastRenderedPageBreak/>
              <w:t>Retention rate 60% at 6 months and 50% at 1 year</w:t>
            </w:r>
          </w:p>
        </w:tc>
        <w:tc>
          <w:tcPr>
            <w:tcW w:w="1446" w:type="dxa"/>
          </w:tcPr>
          <w:p w:rsidR="00F167C5" w:rsidRDefault="00F167C5" w:rsidP="00434203">
            <w:r>
              <w:t xml:space="preserve">Outcome assessors not blinded. </w:t>
            </w:r>
            <w:r>
              <w:lastRenderedPageBreak/>
              <w:t xml:space="preserve">Participants frequently revealed their assignment to assessors. ITT analysis. </w:t>
            </w:r>
          </w:p>
        </w:tc>
        <w:tc>
          <w:tcPr>
            <w:tcW w:w="1389" w:type="dxa"/>
          </w:tcPr>
          <w:p w:rsidR="00F167C5" w:rsidRDefault="00F167C5" w:rsidP="00434203">
            <w:r>
              <w:lastRenderedPageBreak/>
              <w:t xml:space="preserve">Sample size calculation </w:t>
            </w:r>
            <w:r>
              <w:lastRenderedPageBreak/>
              <w:t xml:space="preserve">fully reported. </w:t>
            </w:r>
          </w:p>
        </w:tc>
        <w:tc>
          <w:tcPr>
            <w:tcW w:w="1198" w:type="dxa"/>
          </w:tcPr>
          <w:p w:rsidR="00F167C5" w:rsidRDefault="00F167C5" w:rsidP="00434203">
            <w:r>
              <w:lastRenderedPageBreak/>
              <w:t xml:space="preserve">Medium </w:t>
            </w:r>
          </w:p>
        </w:tc>
      </w:tr>
      <w:tr w:rsidR="00F167C5" w:rsidTr="00C40C91">
        <w:tc>
          <w:tcPr>
            <w:tcW w:w="1242" w:type="dxa"/>
          </w:tcPr>
          <w:p w:rsidR="00F167C5" w:rsidRDefault="00F167C5" w:rsidP="00434203">
            <w:proofErr w:type="spellStart"/>
            <w:r>
              <w:t>Jancey</w:t>
            </w:r>
            <w:proofErr w:type="spellEnd"/>
            <w:r>
              <w:t xml:space="preserve"> 2008</w:t>
            </w:r>
          </w:p>
        </w:tc>
        <w:tc>
          <w:tcPr>
            <w:tcW w:w="993" w:type="dxa"/>
          </w:tcPr>
          <w:p w:rsidR="00F167C5" w:rsidRDefault="00F167C5" w:rsidP="00434203">
            <w:r>
              <w:t>Cluster RCT</w:t>
            </w:r>
          </w:p>
        </w:tc>
        <w:tc>
          <w:tcPr>
            <w:tcW w:w="2551" w:type="dxa"/>
          </w:tcPr>
          <w:p w:rsidR="00F167C5" w:rsidRDefault="00F167C5" w:rsidP="00434203">
            <w:r>
              <w:t>Unit of randomisation was neighbourhood, matched by Socioeconomic Index for Areas</w:t>
            </w:r>
            <w:ins w:id="1" w:author="Meads, Catherine" w:date="2017-10-12T16:10:00Z">
              <w:r w:rsidR="00C61291">
                <w:t>#</w:t>
              </w:r>
            </w:ins>
            <w:del w:id="2" w:author="Meads, Catherine" w:date="2017-10-12T16:10:00Z">
              <w:r w:rsidDel="00C61291">
                <w:delText>*</w:delText>
              </w:r>
            </w:del>
            <w:r>
              <w:t xml:space="preserve">. Only those with entries in the local telephone directory were included. </w:t>
            </w:r>
          </w:p>
        </w:tc>
        <w:tc>
          <w:tcPr>
            <w:tcW w:w="2300" w:type="dxa"/>
          </w:tcPr>
          <w:p w:rsidR="00F167C5" w:rsidRDefault="00F167C5" w:rsidP="00434203">
            <w:r>
              <w:t>Unclear description of control group intervention. Blinding to intervention not possible. Probably no socialising in the control group.</w:t>
            </w:r>
          </w:p>
        </w:tc>
        <w:tc>
          <w:tcPr>
            <w:tcW w:w="2520" w:type="dxa"/>
          </w:tcPr>
          <w:p w:rsidR="00F167C5" w:rsidRDefault="00F167C5" w:rsidP="00434203">
            <w:r>
              <w:t>Retention rate: intervention 68%; controls 75%</w:t>
            </w:r>
          </w:p>
        </w:tc>
        <w:tc>
          <w:tcPr>
            <w:tcW w:w="1446" w:type="dxa"/>
          </w:tcPr>
          <w:p w:rsidR="00F167C5" w:rsidRDefault="00F167C5" w:rsidP="00434203">
            <w:r>
              <w:t xml:space="preserve">Unclear if outcome assessment blinded. Unclear ITT. </w:t>
            </w:r>
          </w:p>
        </w:tc>
        <w:tc>
          <w:tcPr>
            <w:tcW w:w="1389" w:type="dxa"/>
          </w:tcPr>
          <w:p w:rsidR="00F167C5" w:rsidRDefault="00F167C5" w:rsidP="00434203">
            <w:r>
              <w:t>Unclear if intra-class correlation used for reporting of results</w:t>
            </w:r>
          </w:p>
        </w:tc>
        <w:tc>
          <w:tcPr>
            <w:tcW w:w="1198" w:type="dxa"/>
          </w:tcPr>
          <w:p w:rsidR="00F167C5" w:rsidRDefault="00F167C5" w:rsidP="00434203">
            <w:r>
              <w:t>High</w:t>
            </w:r>
          </w:p>
        </w:tc>
      </w:tr>
      <w:tr w:rsidR="00F167C5" w:rsidTr="00C40C91">
        <w:tc>
          <w:tcPr>
            <w:tcW w:w="1242" w:type="dxa"/>
          </w:tcPr>
          <w:p w:rsidR="00F167C5" w:rsidRDefault="00F167C5" w:rsidP="00434203">
            <w:r>
              <w:t>Krieger 2009</w:t>
            </w:r>
          </w:p>
        </w:tc>
        <w:tc>
          <w:tcPr>
            <w:tcW w:w="993" w:type="dxa"/>
          </w:tcPr>
          <w:p w:rsidR="00F167C5" w:rsidRDefault="00F167C5" w:rsidP="00434203">
            <w:r>
              <w:t>Cohort</w:t>
            </w:r>
          </w:p>
        </w:tc>
        <w:tc>
          <w:tcPr>
            <w:tcW w:w="2551" w:type="dxa"/>
          </w:tcPr>
          <w:p w:rsidR="00F167C5" w:rsidRDefault="00F167C5" w:rsidP="00434203">
            <w:r>
              <w:t xml:space="preserve">Participants non-randomly selected volunteers, so selection bias likely. </w:t>
            </w:r>
          </w:p>
        </w:tc>
        <w:tc>
          <w:tcPr>
            <w:tcW w:w="2300" w:type="dxa"/>
          </w:tcPr>
          <w:p w:rsidR="00F167C5" w:rsidRDefault="00F167C5" w:rsidP="00434203">
            <w:r>
              <w:t>Controls were the housing community residents who completed a survey (n=155 from 1600 housing units)</w:t>
            </w:r>
          </w:p>
        </w:tc>
        <w:tc>
          <w:tcPr>
            <w:tcW w:w="2520" w:type="dxa"/>
          </w:tcPr>
          <w:p w:rsidR="00F167C5" w:rsidRDefault="00F167C5" w:rsidP="00434203">
            <w:r>
              <w:t xml:space="preserve">Retention rate: 91% </w:t>
            </w:r>
          </w:p>
        </w:tc>
        <w:tc>
          <w:tcPr>
            <w:tcW w:w="1446" w:type="dxa"/>
          </w:tcPr>
          <w:p w:rsidR="00F167C5" w:rsidRDefault="00F167C5" w:rsidP="00434203">
            <w:r>
              <w:t>Outcomes measured by self-report surveys</w:t>
            </w:r>
          </w:p>
        </w:tc>
        <w:tc>
          <w:tcPr>
            <w:tcW w:w="1389" w:type="dxa"/>
          </w:tcPr>
          <w:p w:rsidR="00F167C5" w:rsidRDefault="00F167C5" w:rsidP="00434203">
            <w:r>
              <w:t>-</w:t>
            </w:r>
          </w:p>
        </w:tc>
        <w:tc>
          <w:tcPr>
            <w:tcW w:w="1198" w:type="dxa"/>
          </w:tcPr>
          <w:p w:rsidR="00F167C5" w:rsidRDefault="00F167C5" w:rsidP="00434203">
            <w:r>
              <w:t xml:space="preserve">High </w:t>
            </w:r>
          </w:p>
        </w:tc>
      </w:tr>
      <w:tr w:rsidR="00F167C5" w:rsidTr="00C40C91">
        <w:tc>
          <w:tcPr>
            <w:tcW w:w="1242" w:type="dxa"/>
          </w:tcPr>
          <w:p w:rsidR="00F167C5" w:rsidRDefault="00F167C5" w:rsidP="00434203">
            <w:proofErr w:type="spellStart"/>
            <w:r>
              <w:t>Kriska</w:t>
            </w:r>
            <w:proofErr w:type="spellEnd"/>
            <w:r>
              <w:t xml:space="preserve"> 1986 </w:t>
            </w:r>
          </w:p>
          <w:p w:rsidR="00F167C5" w:rsidRDefault="00F167C5" w:rsidP="00434203">
            <w:r>
              <w:t>(Pereira 1998)</w:t>
            </w:r>
          </w:p>
        </w:tc>
        <w:tc>
          <w:tcPr>
            <w:tcW w:w="993" w:type="dxa"/>
          </w:tcPr>
          <w:p w:rsidR="00F167C5" w:rsidRDefault="00F167C5" w:rsidP="00434203">
            <w:r>
              <w:t>RCT</w:t>
            </w:r>
          </w:p>
        </w:tc>
        <w:tc>
          <w:tcPr>
            <w:tcW w:w="2551" w:type="dxa"/>
          </w:tcPr>
          <w:p w:rsidR="00F167C5" w:rsidRDefault="00F167C5" w:rsidP="00434203">
            <w:r>
              <w:t xml:space="preserve">Methods of randomisation / </w:t>
            </w:r>
            <w:r>
              <w:lastRenderedPageBreak/>
              <w:t xml:space="preserve">allocation concealment not given </w:t>
            </w:r>
          </w:p>
        </w:tc>
        <w:tc>
          <w:tcPr>
            <w:tcW w:w="2300" w:type="dxa"/>
          </w:tcPr>
          <w:p w:rsidR="00F167C5" w:rsidRDefault="00F167C5" w:rsidP="00434203">
            <w:r>
              <w:lastRenderedPageBreak/>
              <w:t xml:space="preserve">High proportion of those randomised to </w:t>
            </w:r>
            <w:r>
              <w:lastRenderedPageBreak/>
              <w:t>walking did not comply (39%)</w:t>
            </w:r>
          </w:p>
        </w:tc>
        <w:tc>
          <w:tcPr>
            <w:tcW w:w="2520" w:type="dxa"/>
          </w:tcPr>
          <w:p w:rsidR="00F167C5" w:rsidRDefault="00F167C5" w:rsidP="00434203">
            <w:r>
              <w:lastRenderedPageBreak/>
              <w:t xml:space="preserve">Retention rate 100% </w:t>
            </w:r>
          </w:p>
        </w:tc>
        <w:tc>
          <w:tcPr>
            <w:tcW w:w="1446" w:type="dxa"/>
          </w:tcPr>
          <w:p w:rsidR="00F167C5" w:rsidRDefault="00F167C5" w:rsidP="00434203">
            <w:r>
              <w:t>ITT reported</w:t>
            </w:r>
          </w:p>
        </w:tc>
        <w:tc>
          <w:tcPr>
            <w:tcW w:w="1389" w:type="dxa"/>
          </w:tcPr>
          <w:p w:rsidR="00F167C5" w:rsidRDefault="00F167C5" w:rsidP="00434203">
            <w:r>
              <w:t xml:space="preserve">Research was still ongoing </w:t>
            </w:r>
            <w:r>
              <w:lastRenderedPageBreak/>
              <w:t>when paper published</w:t>
            </w:r>
          </w:p>
        </w:tc>
        <w:tc>
          <w:tcPr>
            <w:tcW w:w="1198" w:type="dxa"/>
          </w:tcPr>
          <w:p w:rsidR="00F167C5" w:rsidRDefault="00F167C5" w:rsidP="00434203">
            <w:r>
              <w:lastRenderedPageBreak/>
              <w:t xml:space="preserve">High </w:t>
            </w:r>
          </w:p>
        </w:tc>
      </w:tr>
      <w:tr w:rsidR="00F167C5" w:rsidTr="00C40C91">
        <w:tc>
          <w:tcPr>
            <w:tcW w:w="1242" w:type="dxa"/>
          </w:tcPr>
          <w:p w:rsidR="00F167C5" w:rsidRDefault="00F167C5" w:rsidP="00434203">
            <w:r>
              <w:t>Lamb 2002</w:t>
            </w:r>
          </w:p>
        </w:tc>
        <w:tc>
          <w:tcPr>
            <w:tcW w:w="993" w:type="dxa"/>
          </w:tcPr>
          <w:p w:rsidR="00F167C5" w:rsidRDefault="00F167C5" w:rsidP="00434203">
            <w:r>
              <w:t>RCT</w:t>
            </w:r>
          </w:p>
        </w:tc>
        <w:tc>
          <w:tcPr>
            <w:tcW w:w="2551" w:type="dxa"/>
          </w:tcPr>
          <w:p w:rsidR="00F167C5" w:rsidRDefault="00F167C5" w:rsidP="00434203">
            <w:r>
              <w:t xml:space="preserve">Participants randomly selected from GP practices, asked whether they would participate then randomised using remote randomisation service. Enrolling nurse unaware of allocation. </w:t>
            </w:r>
          </w:p>
        </w:tc>
        <w:tc>
          <w:tcPr>
            <w:tcW w:w="2300" w:type="dxa"/>
          </w:tcPr>
          <w:p w:rsidR="00F167C5" w:rsidRDefault="00F167C5" w:rsidP="00434203">
            <w:r>
              <w:t>33% of those eligible attended the accompanied walks. Controls met once for advice. Blinding unclear</w:t>
            </w:r>
          </w:p>
        </w:tc>
        <w:tc>
          <w:tcPr>
            <w:tcW w:w="2520" w:type="dxa"/>
          </w:tcPr>
          <w:p w:rsidR="00F167C5" w:rsidRDefault="00F167C5" w:rsidP="00434203">
            <w:r>
              <w:t>Retention rate: 73% intervention; 72% control. No significant difference in baseline characteristics between those lost to follow up and those who completed study</w:t>
            </w:r>
          </w:p>
        </w:tc>
        <w:tc>
          <w:tcPr>
            <w:tcW w:w="1446" w:type="dxa"/>
          </w:tcPr>
          <w:p w:rsidR="00F167C5" w:rsidRDefault="00F167C5" w:rsidP="00434203">
            <w:r>
              <w:t xml:space="preserve">Outcomes measured blind to allocation </w:t>
            </w:r>
          </w:p>
        </w:tc>
        <w:tc>
          <w:tcPr>
            <w:tcW w:w="1389" w:type="dxa"/>
          </w:tcPr>
          <w:p w:rsidR="00F167C5" w:rsidRDefault="00F167C5" w:rsidP="00434203">
            <w:r>
              <w:t xml:space="preserve">Sample size calculation given </w:t>
            </w:r>
          </w:p>
        </w:tc>
        <w:tc>
          <w:tcPr>
            <w:tcW w:w="1198" w:type="dxa"/>
          </w:tcPr>
          <w:p w:rsidR="00F167C5" w:rsidRDefault="00F167C5" w:rsidP="00434203">
            <w:r>
              <w:t xml:space="preserve">Medium  </w:t>
            </w:r>
          </w:p>
        </w:tc>
      </w:tr>
      <w:tr w:rsidR="00F167C5" w:rsidTr="00C40C91">
        <w:tc>
          <w:tcPr>
            <w:tcW w:w="1242" w:type="dxa"/>
          </w:tcPr>
          <w:p w:rsidR="00F167C5" w:rsidRDefault="00F167C5" w:rsidP="00434203">
            <w:r>
              <w:t>Lee 2011</w:t>
            </w:r>
          </w:p>
        </w:tc>
        <w:tc>
          <w:tcPr>
            <w:tcW w:w="993" w:type="dxa"/>
          </w:tcPr>
          <w:p w:rsidR="00F167C5" w:rsidRDefault="00F167C5" w:rsidP="00434203">
            <w:r>
              <w:t>Case-control</w:t>
            </w:r>
          </w:p>
        </w:tc>
        <w:tc>
          <w:tcPr>
            <w:tcW w:w="2551" w:type="dxa"/>
          </w:tcPr>
          <w:p w:rsidR="00F167C5" w:rsidRDefault="00F167C5" w:rsidP="00434203">
            <w:r>
              <w:t xml:space="preserve">Allocation to group by participant preference. </w:t>
            </w:r>
          </w:p>
        </w:tc>
        <w:tc>
          <w:tcPr>
            <w:tcW w:w="2300" w:type="dxa"/>
          </w:tcPr>
          <w:p w:rsidR="00F167C5" w:rsidRDefault="00F167C5" w:rsidP="00434203">
            <w:r>
              <w:t xml:space="preserve">Control intervention was home-based plus monthly group workshops. </w:t>
            </w:r>
          </w:p>
        </w:tc>
        <w:tc>
          <w:tcPr>
            <w:tcW w:w="2520" w:type="dxa"/>
          </w:tcPr>
          <w:p w:rsidR="00F167C5" w:rsidRDefault="00F167C5" w:rsidP="00434203">
            <w:r>
              <w:t xml:space="preserve">Retention rate 55% intervention, 45% control. </w:t>
            </w:r>
          </w:p>
        </w:tc>
        <w:tc>
          <w:tcPr>
            <w:tcW w:w="1446" w:type="dxa"/>
          </w:tcPr>
          <w:p w:rsidR="00F167C5" w:rsidRDefault="00F167C5" w:rsidP="00434203">
            <w:r>
              <w:t>Unclear if outcome assessment blinded. Unclear ITT.</w:t>
            </w:r>
          </w:p>
        </w:tc>
        <w:tc>
          <w:tcPr>
            <w:tcW w:w="1389" w:type="dxa"/>
          </w:tcPr>
          <w:p w:rsidR="00F167C5" w:rsidRDefault="00F167C5" w:rsidP="00434203">
            <w:r>
              <w:t>-</w:t>
            </w:r>
          </w:p>
        </w:tc>
        <w:tc>
          <w:tcPr>
            <w:tcW w:w="1198" w:type="dxa"/>
          </w:tcPr>
          <w:p w:rsidR="00F167C5" w:rsidRDefault="00F167C5" w:rsidP="00434203">
            <w:r>
              <w:t xml:space="preserve">High </w:t>
            </w:r>
          </w:p>
        </w:tc>
      </w:tr>
      <w:tr w:rsidR="00F167C5" w:rsidTr="00C40C91">
        <w:tc>
          <w:tcPr>
            <w:tcW w:w="1242" w:type="dxa"/>
          </w:tcPr>
          <w:p w:rsidR="00F167C5" w:rsidRDefault="00F167C5" w:rsidP="00434203">
            <w:r>
              <w:t>Maki 2012</w:t>
            </w:r>
          </w:p>
        </w:tc>
        <w:tc>
          <w:tcPr>
            <w:tcW w:w="993" w:type="dxa"/>
          </w:tcPr>
          <w:p w:rsidR="00F167C5" w:rsidRDefault="00F167C5" w:rsidP="00434203">
            <w:r>
              <w:t>RCT</w:t>
            </w:r>
          </w:p>
        </w:tc>
        <w:tc>
          <w:tcPr>
            <w:tcW w:w="2551" w:type="dxa"/>
          </w:tcPr>
          <w:p w:rsidR="00F167C5" w:rsidRDefault="00F167C5" w:rsidP="00434203">
            <w:r>
              <w:t>Methods of randomisation / allocation concealment not given</w:t>
            </w:r>
          </w:p>
        </w:tc>
        <w:tc>
          <w:tcPr>
            <w:tcW w:w="2300" w:type="dxa"/>
          </w:tcPr>
          <w:p w:rsidR="00F167C5" w:rsidRDefault="00F167C5" w:rsidP="00434203">
            <w:r>
              <w:t xml:space="preserve">Attendance rate during the intervention was 87.5%. Blinding unclear. </w:t>
            </w:r>
          </w:p>
        </w:tc>
        <w:tc>
          <w:tcPr>
            <w:tcW w:w="2520" w:type="dxa"/>
          </w:tcPr>
          <w:p w:rsidR="00F167C5" w:rsidRDefault="00F167C5" w:rsidP="00434203">
            <w:r>
              <w:t>Retention rate: 88% intervention; 89% control.</w:t>
            </w:r>
          </w:p>
        </w:tc>
        <w:tc>
          <w:tcPr>
            <w:tcW w:w="1446" w:type="dxa"/>
          </w:tcPr>
          <w:p w:rsidR="00F167C5" w:rsidRDefault="00F167C5" w:rsidP="00434203">
            <w:r>
              <w:t xml:space="preserve">ITT given.  Investigators and outcome assessors ‘were separated’ </w:t>
            </w:r>
          </w:p>
        </w:tc>
        <w:tc>
          <w:tcPr>
            <w:tcW w:w="1389" w:type="dxa"/>
          </w:tcPr>
          <w:p w:rsidR="00F167C5" w:rsidRDefault="00F167C5" w:rsidP="00434203">
            <w:r>
              <w:t>-</w:t>
            </w:r>
          </w:p>
        </w:tc>
        <w:tc>
          <w:tcPr>
            <w:tcW w:w="1198" w:type="dxa"/>
          </w:tcPr>
          <w:p w:rsidR="00F167C5" w:rsidRDefault="00F167C5" w:rsidP="00434203">
            <w:r>
              <w:t xml:space="preserve">Medium </w:t>
            </w:r>
          </w:p>
        </w:tc>
      </w:tr>
      <w:tr w:rsidR="00F167C5" w:rsidTr="00C40C91">
        <w:tc>
          <w:tcPr>
            <w:tcW w:w="1242" w:type="dxa"/>
          </w:tcPr>
          <w:p w:rsidR="00F167C5" w:rsidRDefault="00F167C5" w:rsidP="00434203">
            <w:r>
              <w:lastRenderedPageBreak/>
              <w:t>Moore-Harrison 2008</w:t>
            </w:r>
          </w:p>
        </w:tc>
        <w:tc>
          <w:tcPr>
            <w:tcW w:w="993" w:type="dxa"/>
          </w:tcPr>
          <w:p w:rsidR="00F167C5" w:rsidRDefault="00F167C5" w:rsidP="00434203">
            <w:r>
              <w:t>RCT</w:t>
            </w:r>
          </w:p>
        </w:tc>
        <w:tc>
          <w:tcPr>
            <w:tcW w:w="2551" w:type="dxa"/>
          </w:tcPr>
          <w:p w:rsidR="00F167C5" w:rsidRDefault="00F167C5" w:rsidP="00434203">
            <w:r>
              <w:t xml:space="preserve">Methods of randomisation / allocation concealment not given. Control group participants knew they could join the walking intervention from the start of the trial </w:t>
            </w:r>
          </w:p>
        </w:tc>
        <w:tc>
          <w:tcPr>
            <w:tcW w:w="2300" w:type="dxa"/>
          </w:tcPr>
          <w:p w:rsidR="00F167C5" w:rsidRDefault="00F167C5" w:rsidP="00434203">
            <w:r>
              <w:t xml:space="preserve">Unclear if controls were in groups. Blinding unclear. </w:t>
            </w:r>
          </w:p>
        </w:tc>
        <w:tc>
          <w:tcPr>
            <w:tcW w:w="2520" w:type="dxa"/>
          </w:tcPr>
          <w:p w:rsidR="00F167C5" w:rsidRDefault="00F167C5" w:rsidP="00434203">
            <w:r>
              <w:t xml:space="preserve">Retention rate: 92% (retention by group NR). </w:t>
            </w:r>
          </w:p>
        </w:tc>
        <w:tc>
          <w:tcPr>
            <w:tcW w:w="1446" w:type="dxa"/>
          </w:tcPr>
          <w:p w:rsidR="00F167C5" w:rsidRDefault="00F167C5" w:rsidP="00434203">
            <w:r>
              <w:t>Unclear if outcome assessment blinded. Unclear ITT.</w:t>
            </w:r>
          </w:p>
        </w:tc>
        <w:tc>
          <w:tcPr>
            <w:tcW w:w="1389" w:type="dxa"/>
          </w:tcPr>
          <w:p w:rsidR="00F167C5" w:rsidRDefault="00F167C5" w:rsidP="00434203">
            <w:r>
              <w:t>Small sample</w:t>
            </w:r>
          </w:p>
        </w:tc>
        <w:tc>
          <w:tcPr>
            <w:tcW w:w="1198" w:type="dxa"/>
          </w:tcPr>
          <w:p w:rsidR="00F167C5" w:rsidRDefault="00F167C5" w:rsidP="00434203">
            <w:r>
              <w:t xml:space="preserve">High </w:t>
            </w:r>
          </w:p>
        </w:tc>
      </w:tr>
      <w:tr w:rsidR="00F167C5" w:rsidTr="00C40C91">
        <w:tc>
          <w:tcPr>
            <w:tcW w:w="1242" w:type="dxa"/>
          </w:tcPr>
          <w:p w:rsidR="00F167C5" w:rsidRDefault="00F167C5" w:rsidP="00434203">
            <w:r>
              <w:t>Nguyen 2002</w:t>
            </w:r>
          </w:p>
        </w:tc>
        <w:tc>
          <w:tcPr>
            <w:tcW w:w="993" w:type="dxa"/>
          </w:tcPr>
          <w:p w:rsidR="00F167C5" w:rsidRDefault="00F167C5" w:rsidP="00434203">
            <w:r>
              <w:t>Case Control</w:t>
            </w:r>
          </w:p>
        </w:tc>
        <w:tc>
          <w:tcPr>
            <w:tcW w:w="2551" w:type="dxa"/>
          </w:tcPr>
          <w:p w:rsidR="00F167C5" w:rsidRDefault="00F167C5" w:rsidP="00434203">
            <w:r>
              <w:t xml:space="preserve">Historical control group. </w:t>
            </w:r>
          </w:p>
        </w:tc>
        <w:tc>
          <w:tcPr>
            <w:tcW w:w="2300" w:type="dxa"/>
          </w:tcPr>
          <w:p w:rsidR="00F167C5" w:rsidRDefault="00F167C5" w:rsidP="00434203">
            <w:r>
              <w:t xml:space="preserve">Controls had been in groups before they left the walking project. </w:t>
            </w:r>
          </w:p>
        </w:tc>
        <w:tc>
          <w:tcPr>
            <w:tcW w:w="2520" w:type="dxa"/>
          </w:tcPr>
          <w:p w:rsidR="00F167C5" w:rsidRDefault="00F167C5" w:rsidP="00434203">
            <w:r>
              <w:t>Retention rate: NR. States about 60% maintained involvement in the club for at least 6 months.</w:t>
            </w:r>
          </w:p>
        </w:tc>
        <w:tc>
          <w:tcPr>
            <w:tcW w:w="1446" w:type="dxa"/>
          </w:tcPr>
          <w:p w:rsidR="00F167C5" w:rsidRDefault="00F167C5" w:rsidP="00434203">
            <w:r>
              <w:t>Unclear if outcome assessment blinded. Unclear ITT.</w:t>
            </w:r>
          </w:p>
        </w:tc>
        <w:tc>
          <w:tcPr>
            <w:tcW w:w="1389" w:type="dxa"/>
          </w:tcPr>
          <w:p w:rsidR="00F167C5" w:rsidRDefault="00F167C5" w:rsidP="00434203">
            <w:r>
              <w:t xml:space="preserve">Some outcome results unclear. </w:t>
            </w:r>
          </w:p>
        </w:tc>
        <w:tc>
          <w:tcPr>
            <w:tcW w:w="1198" w:type="dxa"/>
          </w:tcPr>
          <w:p w:rsidR="00F167C5" w:rsidRDefault="00F167C5" w:rsidP="00434203">
            <w:r>
              <w:t>High</w:t>
            </w:r>
          </w:p>
        </w:tc>
      </w:tr>
      <w:tr w:rsidR="00F167C5" w:rsidTr="00C40C91">
        <w:tc>
          <w:tcPr>
            <w:tcW w:w="1242" w:type="dxa"/>
          </w:tcPr>
          <w:p w:rsidR="00F167C5" w:rsidRDefault="00F167C5" w:rsidP="00434203">
            <w:r>
              <w:t>Palmer 1995</w:t>
            </w:r>
          </w:p>
        </w:tc>
        <w:tc>
          <w:tcPr>
            <w:tcW w:w="993" w:type="dxa"/>
          </w:tcPr>
          <w:p w:rsidR="00F167C5" w:rsidRDefault="00F167C5" w:rsidP="00434203">
            <w:r>
              <w:t>RCT</w:t>
            </w:r>
          </w:p>
        </w:tc>
        <w:tc>
          <w:tcPr>
            <w:tcW w:w="2551" w:type="dxa"/>
          </w:tcPr>
          <w:p w:rsidR="00F167C5" w:rsidRDefault="00F167C5" w:rsidP="00434203">
            <w:r>
              <w:t>Methods of randomisation / allocation concealment not given.</w:t>
            </w:r>
          </w:p>
        </w:tc>
        <w:tc>
          <w:tcPr>
            <w:tcW w:w="2300" w:type="dxa"/>
          </w:tcPr>
          <w:p w:rsidR="00F167C5" w:rsidRDefault="00F167C5" w:rsidP="00434203">
            <w:r>
              <w:t xml:space="preserve">Unclear if control participants ever met when controls. (NB waiting list controls). </w:t>
            </w:r>
          </w:p>
        </w:tc>
        <w:tc>
          <w:tcPr>
            <w:tcW w:w="2520" w:type="dxa"/>
          </w:tcPr>
          <w:p w:rsidR="00F167C5" w:rsidRDefault="00F167C5" w:rsidP="00434203">
            <w:r>
              <w:t xml:space="preserve">Retention rate: 100% </w:t>
            </w:r>
          </w:p>
        </w:tc>
        <w:tc>
          <w:tcPr>
            <w:tcW w:w="1446" w:type="dxa"/>
          </w:tcPr>
          <w:p w:rsidR="00F167C5" w:rsidRDefault="00F167C5" w:rsidP="00434203">
            <w:r>
              <w:t>Unclear if outcome assessment blinded. Unclear ITT.</w:t>
            </w:r>
          </w:p>
        </w:tc>
        <w:tc>
          <w:tcPr>
            <w:tcW w:w="1389" w:type="dxa"/>
          </w:tcPr>
          <w:p w:rsidR="00F167C5" w:rsidRDefault="00F167C5" w:rsidP="00434203">
            <w:r>
              <w:t xml:space="preserve">Small sample </w:t>
            </w:r>
          </w:p>
        </w:tc>
        <w:tc>
          <w:tcPr>
            <w:tcW w:w="1198" w:type="dxa"/>
          </w:tcPr>
          <w:p w:rsidR="00F167C5" w:rsidRDefault="00F167C5" w:rsidP="00434203">
            <w:r>
              <w:t xml:space="preserve">High </w:t>
            </w:r>
          </w:p>
        </w:tc>
      </w:tr>
      <w:tr w:rsidR="00F167C5" w:rsidTr="00C40C91">
        <w:tc>
          <w:tcPr>
            <w:tcW w:w="1242" w:type="dxa"/>
          </w:tcPr>
          <w:p w:rsidR="00F167C5" w:rsidRDefault="00F167C5" w:rsidP="00434203">
            <w:proofErr w:type="spellStart"/>
            <w:r>
              <w:t>Resnick</w:t>
            </w:r>
            <w:proofErr w:type="spellEnd"/>
            <w:r>
              <w:t xml:space="preserve"> 2002</w:t>
            </w:r>
          </w:p>
        </w:tc>
        <w:tc>
          <w:tcPr>
            <w:tcW w:w="993" w:type="dxa"/>
          </w:tcPr>
          <w:p w:rsidR="00F167C5" w:rsidRDefault="00F167C5" w:rsidP="00434203">
            <w:r>
              <w:t>RCT</w:t>
            </w:r>
          </w:p>
        </w:tc>
        <w:tc>
          <w:tcPr>
            <w:tcW w:w="2551" w:type="dxa"/>
          </w:tcPr>
          <w:p w:rsidR="00F167C5" w:rsidRDefault="00F167C5" w:rsidP="00434203">
            <w:r>
              <w:t xml:space="preserve">Randomisation using SPSS package. Participants also randomly chosen from a pool of 120 eligible using </w:t>
            </w:r>
            <w:r>
              <w:lastRenderedPageBreak/>
              <w:t xml:space="preserve">SPSS.  Unclear if allocation concealment. </w:t>
            </w:r>
          </w:p>
        </w:tc>
        <w:tc>
          <w:tcPr>
            <w:tcW w:w="2300" w:type="dxa"/>
          </w:tcPr>
          <w:p w:rsidR="00F167C5" w:rsidRDefault="00F167C5" w:rsidP="00434203">
            <w:r>
              <w:lastRenderedPageBreak/>
              <w:t xml:space="preserve">Intervention included multiple complex interventions in addition to walking in groups. Unclear if </w:t>
            </w:r>
            <w:r>
              <w:lastRenderedPageBreak/>
              <w:t xml:space="preserve">control participants ever met. </w:t>
            </w:r>
          </w:p>
        </w:tc>
        <w:tc>
          <w:tcPr>
            <w:tcW w:w="2520" w:type="dxa"/>
          </w:tcPr>
          <w:p w:rsidR="00F167C5" w:rsidRDefault="00F167C5" w:rsidP="00434203">
            <w:r>
              <w:lastRenderedPageBreak/>
              <w:t>Retention rate: 91% intervention; 78% control. The three individuals were lost due to illness.</w:t>
            </w:r>
          </w:p>
        </w:tc>
        <w:tc>
          <w:tcPr>
            <w:tcW w:w="1446" w:type="dxa"/>
          </w:tcPr>
          <w:p w:rsidR="00F167C5" w:rsidRDefault="00F167C5" w:rsidP="00434203">
            <w:r>
              <w:t xml:space="preserve">Unclear if outcome assessment blinded. ITT </w:t>
            </w:r>
            <w:r>
              <w:lastRenderedPageBreak/>
              <w:t xml:space="preserve">not conducted. </w:t>
            </w:r>
          </w:p>
        </w:tc>
        <w:tc>
          <w:tcPr>
            <w:tcW w:w="1389" w:type="dxa"/>
          </w:tcPr>
          <w:p w:rsidR="00F167C5" w:rsidRDefault="00F167C5" w:rsidP="00434203">
            <w:r>
              <w:lastRenderedPageBreak/>
              <w:t xml:space="preserve">Small sample </w:t>
            </w:r>
          </w:p>
        </w:tc>
        <w:tc>
          <w:tcPr>
            <w:tcW w:w="1198" w:type="dxa"/>
          </w:tcPr>
          <w:p w:rsidR="00F167C5" w:rsidRDefault="00F167C5" w:rsidP="00434203">
            <w:r>
              <w:t xml:space="preserve">High </w:t>
            </w:r>
          </w:p>
        </w:tc>
      </w:tr>
      <w:tr w:rsidR="00F167C5" w:rsidTr="00C40C91">
        <w:tc>
          <w:tcPr>
            <w:tcW w:w="1242" w:type="dxa"/>
          </w:tcPr>
          <w:p w:rsidR="00F167C5" w:rsidRDefault="00F167C5" w:rsidP="00434203">
            <w:r>
              <w:t>Takahashi 2013</w:t>
            </w:r>
          </w:p>
        </w:tc>
        <w:tc>
          <w:tcPr>
            <w:tcW w:w="993" w:type="dxa"/>
          </w:tcPr>
          <w:p w:rsidR="00F167C5" w:rsidRDefault="00F167C5" w:rsidP="00434203">
            <w:proofErr w:type="spellStart"/>
            <w:r>
              <w:t>Experi</w:t>
            </w:r>
            <w:proofErr w:type="spellEnd"/>
            <w:r>
              <w:t xml:space="preserve">-mental </w:t>
            </w:r>
          </w:p>
        </w:tc>
        <w:tc>
          <w:tcPr>
            <w:tcW w:w="2551" w:type="dxa"/>
          </w:tcPr>
          <w:p w:rsidR="00F167C5" w:rsidRDefault="00F167C5" w:rsidP="00434203">
            <w:r>
              <w:t>Unclear whether participants assigned by random allocation or not. Unclear if allocation concealment</w:t>
            </w:r>
          </w:p>
        </w:tc>
        <w:tc>
          <w:tcPr>
            <w:tcW w:w="2300" w:type="dxa"/>
          </w:tcPr>
          <w:p w:rsidR="00F167C5" w:rsidRDefault="00F167C5" w:rsidP="00434203">
            <w:r>
              <w:t>Unclear description of control group intervention.</w:t>
            </w:r>
          </w:p>
        </w:tc>
        <w:tc>
          <w:tcPr>
            <w:tcW w:w="2520" w:type="dxa"/>
          </w:tcPr>
          <w:p w:rsidR="00F167C5" w:rsidRDefault="00F167C5" w:rsidP="00434203">
            <w:r>
              <w:t>Retention rate: 100%</w:t>
            </w:r>
          </w:p>
        </w:tc>
        <w:tc>
          <w:tcPr>
            <w:tcW w:w="1446" w:type="dxa"/>
          </w:tcPr>
          <w:p w:rsidR="00F167C5" w:rsidRDefault="00F167C5" w:rsidP="00434203">
            <w:r>
              <w:t>Unclear if outcome assessment blinded.</w:t>
            </w:r>
          </w:p>
        </w:tc>
        <w:tc>
          <w:tcPr>
            <w:tcW w:w="1389" w:type="dxa"/>
          </w:tcPr>
          <w:p w:rsidR="00F167C5" w:rsidRDefault="00F167C5" w:rsidP="00434203">
            <w:r>
              <w:t>Small sample</w:t>
            </w:r>
          </w:p>
        </w:tc>
        <w:tc>
          <w:tcPr>
            <w:tcW w:w="1198" w:type="dxa"/>
          </w:tcPr>
          <w:p w:rsidR="00F167C5" w:rsidRDefault="00F167C5" w:rsidP="00434203">
            <w:r>
              <w:t xml:space="preserve">High </w:t>
            </w:r>
          </w:p>
        </w:tc>
      </w:tr>
      <w:tr w:rsidR="00F167C5" w:rsidTr="00C40C91">
        <w:tc>
          <w:tcPr>
            <w:tcW w:w="1242" w:type="dxa"/>
          </w:tcPr>
          <w:p w:rsidR="00F167C5" w:rsidRDefault="00F167C5" w:rsidP="00434203">
            <w:r>
              <w:t>Thomas 2012</w:t>
            </w:r>
          </w:p>
        </w:tc>
        <w:tc>
          <w:tcPr>
            <w:tcW w:w="993" w:type="dxa"/>
          </w:tcPr>
          <w:p w:rsidR="00F167C5" w:rsidRDefault="00F167C5" w:rsidP="00434203">
            <w:r>
              <w:t>Cluster RCT</w:t>
            </w:r>
          </w:p>
        </w:tc>
        <w:tc>
          <w:tcPr>
            <w:tcW w:w="2551" w:type="dxa"/>
          </w:tcPr>
          <w:p w:rsidR="00F167C5" w:rsidRDefault="00F167C5" w:rsidP="00434203">
            <w:r>
              <w:t xml:space="preserve">Computer-generated block randomisation in blocks of 4. Allocation concealment conducted. </w:t>
            </w:r>
          </w:p>
        </w:tc>
        <w:tc>
          <w:tcPr>
            <w:tcW w:w="2300" w:type="dxa"/>
          </w:tcPr>
          <w:p w:rsidR="00F167C5" w:rsidRDefault="00F167C5" w:rsidP="00434203">
            <w:r>
              <w:t xml:space="preserve">Unclear if controls ever met. </w:t>
            </w:r>
          </w:p>
        </w:tc>
        <w:tc>
          <w:tcPr>
            <w:tcW w:w="2520" w:type="dxa"/>
          </w:tcPr>
          <w:p w:rsidR="00F167C5" w:rsidRDefault="00F167C5" w:rsidP="00434203">
            <w:r>
              <w:t>Retention rate: 100%</w:t>
            </w:r>
          </w:p>
        </w:tc>
        <w:tc>
          <w:tcPr>
            <w:tcW w:w="1446" w:type="dxa"/>
          </w:tcPr>
          <w:p w:rsidR="00F167C5" w:rsidRDefault="00F167C5" w:rsidP="00434203">
            <w:r>
              <w:t>Unclear if outcome assessment blinded. ITT conducted</w:t>
            </w:r>
          </w:p>
        </w:tc>
        <w:tc>
          <w:tcPr>
            <w:tcW w:w="1389" w:type="dxa"/>
          </w:tcPr>
          <w:p w:rsidR="00F167C5" w:rsidRDefault="00F167C5" w:rsidP="00434203">
            <w:r>
              <w:t>Intra-class correlation used for reporting of results</w:t>
            </w:r>
          </w:p>
        </w:tc>
        <w:tc>
          <w:tcPr>
            <w:tcW w:w="1198" w:type="dxa"/>
          </w:tcPr>
          <w:p w:rsidR="00F167C5" w:rsidRDefault="00F167C5" w:rsidP="00434203">
            <w:r>
              <w:t>Low</w:t>
            </w:r>
          </w:p>
        </w:tc>
      </w:tr>
      <w:tr w:rsidR="00F167C5" w:rsidTr="00434203">
        <w:tc>
          <w:tcPr>
            <w:tcW w:w="13639" w:type="dxa"/>
            <w:gridSpan w:val="8"/>
          </w:tcPr>
          <w:p w:rsidR="00C61291" w:rsidRDefault="00BF0F85" w:rsidP="00434203">
            <w:r>
              <w:t xml:space="preserve">@ </w:t>
            </w:r>
            <w:r w:rsidR="00C61291">
              <w:t>details from Blank et al (2012) (21)</w:t>
            </w:r>
          </w:p>
          <w:p w:rsidR="00F167C5" w:rsidRDefault="00C61291" w:rsidP="00434203">
            <w:r>
              <w:t>#</w:t>
            </w:r>
            <w:r w:rsidR="00F167C5">
              <w:t xml:space="preserve"> SEIFA includes income, educational attainment, </w:t>
            </w:r>
            <w:proofErr w:type="gramStart"/>
            <w:r w:rsidR="00F167C5">
              <w:t>employment</w:t>
            </w:r>
            <w:proofErr w:type="gramEnd"/>
            <w:r w:rsidR="00F167C5">
              <w:t xml:space="preserve"> status and skill level of neighbourhood residents. </w:t>
            </w:r>
          </w:p>
        </w:tc>
      </w:tr>
    </w:tbl>
    <w:p w:rsidR="00F167C5" w:rsidRDefault="00F167C5"/>
    <w:p w:rsidR="00F167C5" w:rsidRDefault="00F167C5"/>
    <w:p w:rsidR="00F167C5" w:rsidRDefault="00F167C5"/>
    <w:p w:rsidR="00F167C5" w:rsidRDefault="00F167C5">
      <w:pPr>
        <w:sectPr w:rsidR="00F167C5" w:rsidSect="00F167C5">
          <w:pgSz w:w="16838" w:h="11906" w:orient="landscape"/>
          <w:pgMar w:top="1440" w:right="1440" w:bottom="1440" w:left="1440" w:header="708" w:footer="708" w:gutter="0"/>
          <w:cols w:space="708"/>
          <w:docGrid w:linePitch="360"/>
        </w:sectPr>
      </w:pPr>
    </w:p>
    <w:p w:rsidR="006A0270" w:rsidRDefault="0084239B" w:rsidP="006A0270">
      <w:r>
        <w:lastRenderedPageBreak/>
        <w:t xml:space="preserve">Supplementary </w:t>
      </w:r>
      <w:r w:rsidR="006A0270">
        <w:t>Figure 1. PRISMA flow diagram</w:t>
      </w:r>
    </w:p>
    <w:p w:rsidR="006A0270" w:rsidRPr="00B9050E" w:rsidRDefault="006A0270" w:rsidP="006A0270">
      <w:pPr>
        <w:widowControl w:val="0"/>
        <w:autoSpaceDE w:val="0"/>
        <w:autoSpaceDN w:val="0"/>
        <w:adjustRightInd w:val="0"/>
        <w:spacing w:after="0" w:line="360" w:lineRule="auto"/>
        <w:rPr>
          <w:rFonts w:ascii="Helvetica" w:eastAsia="Times New Roman" w:hAnsi="Helvetica"/>
          <w:szCs w:val="24"/>
        </w:rPr>
      </w:pPr>
    </w:p>
    <w:p w:rsidR="006A0270" w:rsidRPr="00B9050E" w:rsidRDefault="006A0270" w:rsidP="006A0270">
      <w:pPr>
        <w:spacing w:after="0"/>
        <w:rPr>
          <w:color w:val="000000"/>
        </w:rPr>
      </w:pPr>
      <w:r w:rsidRPr="00B9050E">
        <w:rPr>
          <w:noProof/>
          <w:color w:val="000000"/>
          <w:lang w:eastAsia="en-GB"/>
        </w:rPr>
        <mc:AlternateContent>
          <mc:Choice Requires="wps">
            <w:drawing>
              <wp:anchor distT="0" distB="0" distL="114300" distR="114300" simplePos="0" relativeHeight="251659264" behindDoc="0" locked="0" layoutInCell="1" allowOverlap="1" wp14:anchorId="274E30CE" wp14:editId="7DB31E2E">
                <wp:simplePos x="0" y="0"/>
                <wp:positionH relativeFrom="column">
                  <wp:posOffset>388620</wp:posOffset>
                </wp:positionH>
                <wp:positionV relativeFrom="paragraph">
                  <wp:posOffset>114300</wp:posOffset>
                </wp:positionV>
                <wp:extent cx="2514600" cy="800100"/>
                <wp:effectExtent l="0" t="0" r="19050" b="57150"/>
                <wp:wrapThrough wrapText="bothSides">
                  <wp:wrapPolygon edited="0">
                    <wp:start x="0" y="0"/>
                    <wp:lineTo x="0" y="22629"/>
                    <wp:lineTo x="21600" y="22629"/>
                    <wp:lineTo x="21600" y="0"/>
                    <wp:lineTo x="0" y="0"/>
                  </wp:wrapPolygon>
                </wp:wrapThrough>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Pr>
                                <w:rFonts w:ascii="Cambria" w:hAnsi="Cambria"/>
                                <w:color w:val="000000"/>
                              </w:rPr>
                              <w:t>Potentially eligible studie</w:t>
                            </w:r>
                            <w:r w:rsidRPr="00404AE5">
                              <w:rPr>
                                <w:rFonts w:ascii="Cambria" w:hAnsi="Cambria"/>
                                <w:color w:val="000000"/>
                              </w:rPr>
                              <w:t>s identified through literature search.</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1404</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274E30CE" id="Rectangle 15" o:spid="_x0000_s1026" style="position:absolute;left:0;text-align:left;margin-left:30.6pt;margin-top:9pt;width:198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" fillcolor="#d8d8d8" strokecolor="#5a5a5a">
                <v:shadow on="t" opacity="22936f" origin=",.5" offset="0,.63889mm"/>
                <v:textbox>
                  <w:txbxContent>
                    <w:p w:rsidR="009551D4" w:rsidRPr="00404AE5" w:rsidRDefault="009551D4" w:rsidP="006A0270">
                      <w:pPr>
                        <w:jc w:val="center"/>
                        <w:rPr>
                          <w:rFonts w:ascii="Cambria" w:hAnsi="Cambria"/>
                          <w:color w:val="000000"/>
                        </w:rPr>
                      </w:pPr>
                      <w:r>
                        <w:rPr>
                          <w:rFonts w:ascii="Cambria" w:hAnsi="Cambria"/>
                          <w:color w:val="000000"/>
                        </w:rPr>
                        <w:t>Potentially eligible studie</w:t>
                      </w:r>
                      <w:r w:rsidRPr="00404AE5">
                        <w:rPr>
                          <w:rFonts w:ascii="Cambria" w:hAnsi="Cambria"/>
                          <w:color w:val="000000"/>
                        </w:rPr>
                        <w:t>s identified through literature search.</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1404</w:t>
                      </w:r>
                    </w:p>
                  </w:txbxContent>
                </v:textbox>
                <w10:wrap type="through"/>
              </v:rect>
            </w:pict>
          </mc:Fallback>
        </mc:AlternateContent>
      </w:r>
      <w:r w:rsidRPr="00B9050E">
        <w:rPr>
          <w:noProof/>
          <w:color w:val="000000"/>
          <w:lang w:eastAsia="en-GB"/>
        </w:rPr>
        <mc:AlternateContent>
          <mc:Choice Requires="wps">
            <w:drawing>
              <wp:anchor distT="0" distB="0" distL="114300" distR="114300" simplePos="0" relativeHeight="251671552" behindDoc="0" locked="0" layoutInCell="1" allowOverlap="1" wp14:anchorId="5B99D8A0" wp14:editId="38184D2A">
                <wp:simplePos x="0" y="0"/>
                <wp:positionH relativeFrom="column">
                  <wp:posOffset>2286000</wp:posOffset>
                </wp:positionH>
                <wp:positionV relativeFrom="paragraph">
                  <wp:posOffset>5943600</wp:posOffset>
                </wp:positionV>
                <wp:extent cx="0" cy="457200"/>
                <wp:effectExtent l="95250" t="0" r="57150" b="5715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A6BA4B9" id="_x0000_t32" coordsize="21600,21600" o:spt="32" o:oned="t" path="m,l21600,21600e" filled="f">
                <v:path arrowok="t" fillok="f" o:connecttype="none"/>
                <o:lock v:ext="edit" shapetype="t"/>
              </v:shapetype>
              <v:shape id="Straight Arrow Connector 12" o:spid="_x0000_s1026" type="#_x0000_t32" style="position:absolute;margin-left:180pt;margin-top:468pt;width:0;height:3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vvYNgIAAGo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">
                <v:stroke endarrow="open"/>
              </v:shape>
            </w:pict>
          </mc:Fallback>
        </mc:AlternateContent>
      </w:r>
      <w:r w:rsidRPr="00B9050E">
        <w:rPr>
          <w:noProof/>
          <w:color w:val="000000"/>
          <w:lang w:eastAsia="en-GB"/>
        </w:rPr>
        <mc:AlternateContent>
          <mc:Choice Requires="wps">
            <w:drawing>
              <wp:anchor distT="0" distB="0" distL="114300" distR="114300" simplePos="0" relativeHeight="251670528" behindDoc="0" locked="0" layoutInCell="1" allowOverlap="1" wp14:anchorId="17551256" wp14:editId="35AD2B0F">
                <wp:simplePos x="0" y="0"/>
                <wp:positionH relativeFrom="column">
                  <wp:posOffset>2286000</wp:posOffset>
                </wp:positionH>
                <wp:positionV relativeFrom="paragraph">
                  <wp:posOffset>4686300</wp:posOffset>
                </wp:positionV>
                <wp:extent cx="0" cy="457200"/>
                <wp:effectExtent l="95250" t="0" r="57150" b="5715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0FADF" id="Straight Arrow Connector 11" o:spid="_x0000_s1026" type="#_x0000_t32" style="position:absolute;margin-left:180pt;margin-top:369pt;width:0;height:3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">
                <v:stroke endarrow="open"/>
              </v:shape>
            </w:pict>
          </mc:Fallback>
        </mc:AlternateContent>
      </w:r>
      <w:r w:rsidRPr="00B9050E">
        <w:rPr>
          <w:noProof/>
          <w:color w:val="000000"/>
          <w:lang w:eastAsia="en-GB"/>
        </w:rPr>
        <mc:AlternateContent>
          <mc:Choice Requires="wps">
            <w:drawing>
              <wp:anchor distT="0" distB="0" distL="114300" distR="114300" simplePos="0" relativeHeight="251669504" behindDoc="0" locked="0" layoutInCell="1" allowOverlap="1" wp14:anchorId="4F59B2AB" wp14:editId="3F282A41">
                <wp:simplePos x="0" y="0"/>
                <wp:positionH relativeFrom="column">
                  <wp:posOffset>2286000</wp:posOffset>
                </wp:positionH>
                <wp:positionV relativeFrom="paragraph">
                  <wp:posOffset>3429000</wp:posOffset>
                </wp:positionV>
                <wp:extent cx="0" cy="457200"/>
                <wp:effectExtent l="95250" t="0" r="57150" b="571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EED2B9" id="Straight Arrow Connector 10" o:spid="_x0000_s1026" type="#_x0000_t32" style="position:absolute;margin-left:180pt;margin-top:270pt;width:0;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">
                <v:stroke endarrow="open"/>
              </v:shape>
            </w:pict>
          </mc:Fallback>
        </mc:AlternateContent>
      </w:r>
      <w:r w:rsidRPr="00B9050E">
        <w:rPr>
          <w:noProof/>
          <w:color w:val="000000"/>
          <w:lang w:eastAsia="en-GB"/>
        </w:rPr>
        <mc:AlternateContent>
          <mc:Choice Requires="wps">
            <w:drawing>
              <wp:anchor distT="0" distB="0" distL="114300" distR="114300" simplePos="0" relativeHeight="251668480" behindDoc="0" locked="0" layoutInCell="1" allowOverlap="1" wp14:anchorId="02E9DB2E" wp14:editId="608A25D6">
                <wp:simplePos x="0" y="0"/>
                <wp:positionH relativeFrom="column">
                  <wp:posOffset>2286000</wp:posOffset>
                </wp:positionH>
                <wp:positionV relativeFrom="paragraph">
                  <wp:posOffset>2171700</wp:posOffset>
                </wp:positionV>
                <wp:extent cx="0" cy="457200"/>
                <wp:effectExtent l="95250" t="0" r="57150" b="571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4CC24" id="Straight Arrow Connector 9" o:spid="_x0000_s1026" type="#_x0000_t32" style="position:absolute;margin-left:180pt;margin-top:171pt;width:0;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">
                <v:stroke endarrow="open"/>
              </v:shape>
            </w:pict>
          </mc:Fallback>
        </mc:AlternateContent>
      </w:r>
      <w:r w:rsidRPr="00B9050E">
        <w:rPr>
          <w:noProof/>
          <w:color w:val="000000"/>
          <w:lang w:eastAsia="en-GB"/>
        </w:rPr>
        <mc:AlternateContent>
          <mc:Choice Requires="wps">
            <w:drawing>
              <wp:anchor distT="0" distB="0" distL="114300" distR="114300" simplePos="0" relativeHeight="251667456" behindDoc="0" locked="0" layoutInCell="1" allowOverlap="1" wp14:anchorId="2EDA7071" wp14:editId="0D186689">
                <wp:simplePos x="0" y="0"/>
                <wp:positionH relativeFrom="column">
                  <wp:posOffset>2286000</wp:posOffset>
                </wp:positionH>
                <wp:positionV relativeFrom="paragraph">
                  <wp:posOffset>914400</wp:posOffset>
                </wp:positionV>
                <wp:extent cx="0" cy="457200"/>
                <wp:effectExtent l="76200" t="5715" r="76200" b="228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0D1451" id="Straight Arrow Connector 8" o:spid="_x0000_s1026" type="#_x0000_t32" style="position:absolute;margin-left:180pt;margin-top:1in;width:0;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">
                <v:stroke endarrow="open"/>
              </v:shape>
            </w:pict>
          </mc:Fallback>
        </mc:AlternateContent>
      </w:r>
    </w:p>
    <w:p w:rsidR="006A0270" w:rsidRPr="00B9050E" w:rsidRDefault="006A0270" w:rsidP="006A0270">
      <w:pPr>
        <w:widowControl w:val="0"/>
        <w:autoSpaceDE w:val="0"/>
        <w:autoSpaceDN w:val="0"/>
        <w:adjustRightInd w:val="0"/>
        <w:spacing w:after="0" w:line="360" w:lineRule="auto"/>
        <w:rPr>
          <w:rFonts w:ascii="TimesNewRomanPSMT" w:eastAsia="Times New Roman" w:hAnsi="TimesNewRomanPSMT"/>
          <w:sz w:val="32"/>
        </w:rPr>
      </w:pPr>
    </w:p>
    <w:p w:rsidR="006A0270" w:rsidRPr="00B9050E" w:rsidRDefault="006A0270" w:rsidP="006A0270">
      <w:pPr>
        <w:widowControl w:val="0"/>
        <w:autoSpaceDE w:val="0"/>
        <w:autoSpaceDN w:val="0"/>
        <w:adjustRightInd w:val="0"/>
        <w:spacing w:after="0" w:line="360" w:lineRule="auto"/>
        <w:rPr>
          <w:rFonts w:ascii="Helvetica" w:eastAsia="Times New Roman" w:hAnsi="Helvetica"/>
          <w:szCs w:val="24"/>
        </w:rPr>
      </w:pPr>
      <w:r w:rsidRPr="00B9050E">
        <w:rPr>
          <w:noProof/>
          <w:color w:val="000000"/>
          <w:lang w:eastAsia="en-GB"/>
        </w:rPr>
        <mc:AlternateContent>
          <mc:Choice Requires="wps">
            <w:drawing>
              <wp:anchor distT="0" distB="0" distL="114300" distR="114300" simplePos="0" relativeHeight="251673600" behindDoc="0" locked="0" layoutInCell="1" allowOverlap="1" wp14:anchorId="7C22542E" wp14:editId="4C0474AD">
                <wp:simplePos x="0" y="0"/>
                <wp:positionH relativeFrom="column">
                  <wp:posOffset>2286000</wp:posOffset>
                </wp:positionH>
                <wp:positionV relativeFrom="paragraph">
                  <wp:posOffset>4389120</wp:posOffset>
                </wp:positionV>
                <wp:extent cx="1097280" cy="0"/>
                <wp:effectExtent l="9525" t="72390" r="17145" b="8001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728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403243" id="Straight Arrow Connector 7" o:spid="_x0000_s1026" type="#_x0000_t32" style="position:absolute;margin-left:180pt;margin-top:345.6pt;width:86.4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">
                <v:stroke endarrow="open"/>
              </v:shape>
            </w:pict>
          </mc:Fallback>
        </mc:AlternateContent>
      </w:r>
      <w:r w:rsidRPr="00B9050E">
        <w:rPr>
          <w:noProof/>
          <w:color w:val="000000"/>
          <w:lang w:eastAsia="en-GB"/>
        </w:rPr>
        <mc:AlternateContent>
          <mc:Choice Requires="wps">
            <w:drawing>
              <wp:anchor distT="0" distB="0" distL="114300" distR="114300" simplePos="0" relativeHeight="251665408" behindDoc="0" locked="0" layoutInCell="1" allowOverlap="1" wp14:anchorId="61FCF660" wp14:editId="40849F6F">
                <wp:simplePos x="0" y="0"/>
                <wp:positionH relativeFrom="column">
                  <wp:posOffset>388620</wp:posOffset>
                </wp:positionH>
                <wp:positionV relativeFrom="paragraph">
                  <wp:posOffset>5875020</wp:posOffset>
                </wp:positionV>
                <wp:extent cx="2514600" cy="800100"/>
                <wp:effectExtent l="0" t="0" r="19050" b="57150"/>
                <wp:wrapThrough wrapText="bothSides">
                  <wp:wrapPolygon edited="0">
                    <wp:start x="0" y="0"/>
                    <wp:lineTo x="0" y="22629"/>
                    <wp:lineTo x="21600" y="22629"/>
                    <wp:lineTo x="21600" y="0"/>
                    <wp:lineTo x="0" y="0"/>
                  </wp:wrapPolygon>
                </wp:wrapThrough>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sidRPr="00404AE5">
                              <w:rPr>
                                <w:rFonts w:ascii="Cambria" w:hAnsi="Cambria"/>
                                <w:color w:val="000000"/>
                              </w:rPr>
                              <w:t>Number of studies included in qua</w:t>
                            </w:r>
                            <w:r>
                              <w:rPr>
                                <w:rFonts w:ascii="Cambria" w:hAnsi="Cambria"/>
                                <w:color w:val="000000"/>
                              </w:rPr>
                              <w:t>ntitative synthesis (Meta-analyse</w:t>
                            </w:r>
                            <w:r w:rsidRPr="00404AE5">
                              <w:rPr>
                                <w:rFonts w:ascii="Cambria" w:hAnsi="Cambria"/>
                                <w:color w:val="000000"/>
                              </w:rPr>
                              <w:t>s)</w:t>
                            </w:r>
                          </w:p>
                          <w:p w:rsidR="009551D4" w:rsidRPr="00404AE5" w:rsidRDefault="009551D4" w:rsidP="006A0270">
                            <w:pPr>
                              <w:jc w:val="center"/>
                              <w:rPr>
                                <w:rFonts w:ascii="Cambria" w:hAnsi="Cambria"/>
                                <w:color w:val="000000"/>
                              </w:rPr>
                            </w:pPr>
                            <w:r w:rsidRPr="00404AE5">
                              <w:rPr>
                                <w:rFonts w:ascii="Cambria" w:hAnsi="Cambria"/>
                                <w:i/>
                                <w:color w:val="000000"/>
                              </w:rPr>
                              <w:t>n</w:t>
                            </w:r>
                            <w:r>
                              <w:rPr>
                                <w:rFonts w:ascii="Cambria" w:hAnsi="Cambria"/>
                                <w:color w:val="000000"/>
                              </w:rPr>
                              <w:t xml:space="preserve"> = 10</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1FCF660" id="Rectangle 5" o:spid="_x0000_s1027" style="position:absolute;left:0;text-align:left;margin-left:30.6pt;margin-top:462.6pt;width:198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" fillcolor="#d8d8d8" strokecolor="#5a5a5a">
                <v:shadow on="t" opacity="22936f" origin=",.5" offset="0,.63889mm"/>
                <v:textbox>
                  <w:txbxContent>
                    <w:p w:rsidR="009551D4" w:rsidRPr="00404AE5" w:rsidRDefault="009551D4" w:rsidP="006A0270">
                      <w:pPr>
                        <w:jc w:val="center"/>
                        <w:rPr>
                          <w:rFonts w:ascii="Cambria" w:hAnsi="Cambria"/>
                          <w:color w:val="000000"/>
                        </w:rPr>
                      </w:pPr>
                      <w:r w:rsidRPr="00404AE5">
                        <w:rPr>
                          <w:rFonts w:ascii="Cambria" w:hAnsi="Cambria"/>
                          <w:color w:val="000000"/>
                        </w:rPr>
                        <w:t>Number of studies included in qua</w:t>
                      </w:r>
                      <w:r>
                        <w:rPr>
                          <w:rFonts w:ascii="Cambria" w:hAnsi="Cambria"/>
                          <w:color w:val="000000"/>
                        </w:rPr>
                        <w:t>ntitative synthesis (Meta-analyse</w:t>
                      </w:r>
                      <w:r w:rsidRPr="00404AE5">
                        <w:rPr>
                          <w:rFonts w:ascii="Cambria" w:hAnsi="Cambria"/>
                          <w:color w:val="000000"/>
                        </w:rPr>
                        <w:t>s)</w:t>
                      </w:r>
                    </w:p>
                    <w:p w:rsidR="009551D4" w:rsidRPr="00404AE5" w:rsidRDefault="009551D4" w:rsidP="006A0270">
                      <w:pPr>
                        <w:jc w:val="center"/>
                        <w:rPr>
                          <w:rFonts w:ascii="Cambria" w:hAnsi="Cambria"/>
                          <w:color w:val="000000"/>
                        </w:rPr>
                      </w:pPr>
                      <w:r w:rsidRPr="00404AE5">
                        <w:rPr>
                          <w:rFonts w:ascii="Cambria" w:hAnsi="Cambria"/>
                          <w:i/>
                          <w:color w:val="000000"/>
                        </w:rPr>
                        <w:t>n</w:t>
                      </w:r>
                      <w:r>
                        <w:rPr>
                          <w:rFonts w:ascii="Cambria" w:hAnsi="Cambria"/>
                          <w:color w:val="000000"/>
                        </w:rPr>
                        <w:t xml:space="preserve"> = 10</w:t>
                      </w:r>
                    </w:p>
                  </w:txbxContent>
                </v:textbox>
                <w10:wrap type="through"/>
              </v:rect>
            </w:pict>
          </mc:Fallback>
        </mc:AlternateContent>
      </w:r>
      <w:r w:rsidRPr="00B9050E">
        <w:rPr>
          <w:noProof/>
          <w:color w:val="000000"/>
          <w:lang w:eastAsia="en-GB"/>
        </w:rPr>
        <mc:AlternateContent>
          <mc:Choice Requires="wps">
            <w:drawing>
              <wp:anchor distT="0" distB="0" distL="114300" distR="114300" simplePos="0" relativeHeight="251664384" behindDoc="0" locked="0" layoutInCell="1" allowOverlap="1" wp14:anchorId="3AE54801" wp14:editId="090830AC">
                <wp:simplePos x="0" y="0"/>
                <wp:positionH relativeFrom="column">
                  <wp:posOffset>388620</wp:posOffset>
                </wp:positionH>
                <wp:positionV relativeFrom="paragraph">
                  <wp:posOffset>4617720</wp:posOffset>
                </wp:positionV>
                <wp:extent cx="2514600" cy="800100"/>
                <wp:effectExtent l="0" t="0" r="19050" b="57150"/>
                <wp:wrapThrough wrapText="bothSides">
                  <wp:wrapPolygon edited="0">
                    <wp:start x="0" y="0"/>
                    <wp:lineTo x="0" y="22629"/>
                    <wp:lineTo x="21600" y="22629"/>
                    <wp:lineTo x="21600" y="0"/>
                    <wp:lineTo x="0" y="0"/>
                  </wp:wrapPolygon>
                </wp:wrapThrough>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sidRPr="00404AE5">
                              <w:rPr>
                                <w:rFonts w:ascii="Cambria" w:hAnsi="Cambria"/>
                                <w:color w:val="000000"/>
                              </w:rPr>
                              <w:t>Number of studies included in qualitative synthesis</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18</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AE54801" id="Rectangle 4" o:spid="_x0000_s1028" style="position:absolute;left:0;text-align:left;margin-left:30.6pt;margin-top:363.6pt;width:198pt;height: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" fillcolor="#d8d8d8" strokecolor="#5a5a5a">
                <v:shadow on="t" opacity="22936f" origin=",.5" offset="0,.63889mm"/>
                <v:textbox>
                  <w:txbxContent>
                    <w:p w:rsidR="009551D4" w:rsidRPr="00404AE5" w:rsidRDefault="009551D4" w:rsidP="006A0270">
                      <w:pPr>
                        <w:jc w:val="center"/>
                        <w:rPr>
                          <w:rFonts w:ascii="Cambria" w:hAnsi="Cambria"/>
                          <w:color w:val="000000"/>
                        </w:rPr>
                      </w:pPr>
                      <w:r w:rsidRPr="00404AE5">
                        <w:rPr>
                          <w:rFonts w:ascii="Cambria" w:hAnsi="Cambria"/>
                          <w:color w:val="000000"/>
                        </w:rPr>
                        <w:t>Number of studies included in qualitative synthesis</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18</w:t>
                      </w:r>
                    </w:p>
                  </w:txbxContent>
                </v:textbox>
                <w10:wrap type="through"/>
              </v:rect>
            </w:pict>
          </mc:Fallback>
        </mc:AlternateContent>
      </w:r>
      <w:r w:rsidRPr="00B9050E">
        <w:rPr>
          <w:noProof/>
          <w:color w:val="000000"/>
          <w:lang w:eastAsia="en-GB"/>
        </w:rPr>
        <mc:AlternateContent>
          <mc:Choice Requires="wps">
            <w:drawing>
              <wp:anchor distT="0" distB="0" distL="114300" distR="114300" simplePos="0" relativeHeight="251662336" behindDoc="0" locked="0" layoutInCell="1" allowOverlap="1" wp14:anchorId="1A3FF5F4" wp14:editId="22CB3F59">
                <wp:simplePos x="0" y="0"/>
                <wp:positionH relativeFrom="column">
                  <wp:posOffset>388620</wp:posOffset>
                </wp:positionH>
                <wp:positionV relativeFrom="paragraph">
                  <wp:posOffset>3360420</wp:posOffset>
                </wp:positionV>
                <wp:extent cx="2514600" cy="800100"/>
                <wp:effectExtent l="0" t="0" r="19050" b="57150"/>
                <wp:wrapThrough wrapText="bothSides">
                  <wp:wrapPolygon edited="0">
                    <wp:start x="0" y="0"/>
                    <wp:lineTo x="0" y="22629"/>
                    <wp:lineTo x="21600" y="22629"/>
                    <wp:lineTo x="21600" y="0"/>
                    <wp:lineTo x="0" y="0"/>
                  </wp:wrapPolygon>
                </wp:wrapThrough>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sidRPr="00404AE5">
                              <w:rPr>
                                <w:rFonts w:ascii="Cambria" w:hAnsi="Cambria"/>
                                <w:color w:val="000000"/>
                              </w:rPr>
                              <w:t>Number of full-text articles assessed for eligibility</w:t>
                            </w:r>
                          </w:p>
                          <w:p w:rsidR="009551D4" w:rsidRPr="00404AE5" w:rsidRDefault="009551D4" w:rsidP="006A0270">
                            <w:pPr>
                              <w:jc w:val="center"/>
                              <w:rPr>
                                <w:rFonts w:ascii="Cambria" w:hAnsi="Cambria"/>
                                <w:color w:val="000000"/>
                              </w:rPr>
                            </w:pPr>
                            <w:r w:rsidRPr="00404AE5">
                              <w:rPr>
                                <w:rFonts w:ascii="Cambria" w:hAnsi="Cambria"/>
                                <w:i/>
                                <w:color w:val="000000"/>
                              </w:rPr>
                              <w:t>n</w:t>
                            </w:r>
                            <w:r>
                              <w:rPr>
                                <w:rFonts w:ascii="Cambria" w:hAnsi="Cambria"/>
                                <w:color w:val="000000"/>
                              </w:rPr>
                              <w:t xml:space="preserve"> = 79</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A3FF5F4" id="Rectangle 16" o:spid="_x0000_s1029" style="position:absolute;left:0;text-align:left;margin-left:30.6pt;margin-top:264.6pt;width:198pt;height: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" fillcolor="#d8d8d8" strokecolor="#5a5a5a">
                <v:shadow on="t" opacity="22936f" origin=",.5" offset="0,.63889mm"/>
                <v:textbox>
                  <w:txbxContent>
                    <w:p w:rsidR="009551D4" w:rsidRPr="00404AE5" w:rsidRDefault="009551D4" w:rsidP="006A0270">
                      <w:pPr>
                        <w:jc w:val="center"/>
                        <w:rPr>
                          <w:rFonts w:ascii="Cambria" w:hAnsi="Cambria"/>
                          <w:color w:val="000000"/>
                        </w:rPr>
                      </w:pPr>
                      <w:r w:rsidRPr="00404AE5">
                        <w:rPr>
                          <w:rFonts w:ascii="Cambria" w:hAnsi="Cambria"/>
                          <w:color w:val="000000"/>
                        </w:rPr>
                        <w:t>Number of full-text articles assessed for eligibility</w:t>
                      </w:r>
                    </w:p>
                    <w:p w:rsidR="009551D4" w:rsidRPr="00404AE5" w:rsidRDefault="009551D4" w:rsidP="006A0270">
                      <w:pPr>
                        <w:jc w:val="center"/>
                        <w:rPr>
                          <w:rFonts w:ascii="Cambria" w:hAnsi="Cambria"/>
                          <w:color w:val="000000"/>
                        </w:rPr>
                      </w:pPr>
                      <w:r w:rsidRPr="00404AE5">
                        <w:rPr>
                          <w:rFonts w:ascii="Cambria" w:hAnsi="Cambria"/>
                          <w:i/>
                          <w:color w:val="000000"/>
                        </w:rPr>
                        <w:t>n</w:t>
                      </w:r>
                      <w:r>
                        <w:rPr>
                          <w:rFonts w:ascii="Cambria" w:hAnsi="Cambria"/>
                          <w:color w:val="000000"/>
                        </w:rPr>
                        <w:t xml:space="preserve"> = 79</w:t>
                      </w:r>
                    </w:p>
                  </w:txbxContent>
                </v:textbox>
                <w10:wrap type="through"/>
              </v:rect>
            </w:pict>
          </mc:Fallback>
        </mc:AlternateContent>
      </w:r>
      <w:r w:rsidRPr="00B9050E">
        <w:rPr>
          <w:noProof/>
          <w:color w:val="000000"/>
          <w:lang w:eastAsia="en-GB"/>
        </w:rPr>
        <mc:AlternateContent>
          <mc:Choice Requires="wps">
            <w:drawing>
              <wp:anchor distT="0" distB="0" distL="114300" distR="114300" simplePos="0" relativeHeight="251661312" behindDoc="0" locked="0" layoutInCell="1" allowOverlap="1" wp14:anchorId="6A4A0B87" wp14:editId="35A91DD9">
                <wp:simplePos x="0" y="0"/>
                <wp:positionH relativeFrom="column">
                  <wp:posOffset>388620</wp:posOffset>
                </wp:positionH>
                <wp:positionV relativeFrom="paragraph">
                  <wp:posOffset>2103120</wp:posOffset>
                </wp:positionV>
                <wp:extent cx="2514600" cy="800100"/>
                <wp:effectExtent l="0" t="0" r="19050" b="57150"/>
                <wp:wrapThrough wrapText="bothSides">
                  <wp:wrapPolygon edited="0">
                    <wp:start x="0" y="0"/>
                    <wp:lineTo x="0" y="22629"/>
                    <wp:lineTo x="21600" y="22629"/>
                    <wp:lineTo x="21600" y="0"/>
                    <wp:lineTo x="0" y="0"/>
                  </wp:wrapPolygon>
                </wp:wrapThrough>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sidRPr="00404AE5">
                              <w:rPr>
                                <w:rFonts w:ascii="Cambria" w:hAnsi="Cambria"/>
                                <w:color w:val="000000"/>
                              </w:rPr>
                              <w:t>Number of records screened</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1047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6A4A0B87" id="Rectangle 17" o:spid="_x0000_s1030" style="position:absolute;left:0;text-align:left;margin-left:30.6pt;margin-top:165.6pt;width:198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" fillcolor="#d8d8d8" strokecolor="#5a5a5a">
                <v:shadow on="t" opacity="22936f" origin=",.5" offset="0,.63889mm"/>
                <v:textbox>
                  <w:txbxContent>
                    <w:p w:rsidR="009551D4" w:rsidRPr="00404AE5" w:rsidRDefault="009551D4" w:rsidP="006A0270">
                      <w:pPr>
                        <w:jc w:val="center"/>
                        <w:rPr>
                          <w:rFonts w:ascii="Cambria" w:hAnsi="Cambria"/>
                          <w:color w:val="000000"/>
                        </w:rPr>
                      </w:pPr>
                      <w:r w:rsidRPr="00404AE5">
                        <w:rPr>
                          <w:rFonts w:ascii="Cambria" w:hAnsi="Cambria"/>
                          <w:color w:val="000000"/>
                        </w:rPr>
                        <w:t>Number of records screened</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1047</w:t>
                      </w:r>
                    </w:p>
                  </w:txbxContent>
                </v:textbox>
                <w10:wrap type="through"/>
              </v:rect>
            </w:pict>
          </mc:Fallback>
        </mc:AlternateContent>
      </w:r>
      <w:r w:rsidRPr="00B9050E">
        <w:rPr>
          <w:noProof/>
          <w:color w:val="000000"/>
          <w:lang w:eastAsia="en-GB"/>
        </w:rPr>
        <mc:AlternateContent>
          <mc:Choice Requires="wps">
            <w:drawing>
              <wp:anchor distT="0" distB="0" distL="114300" distR="114300" simplePos="0" relativeHeight="251660288" behindDoc="0" locked="0" layoutInCell="1" allowOverlap="1" wp14:anchorId="33EAE593" wp14:editId="557606C7">
                <wp:simplePos x="0" y="0"/>
                <wp:positionH relativeFrom="column">
                  <wp:posOffset>388620</wp:posOffset>
                </wp:positionH>
                <wp:positionV relativeFrom="paragraph">
                  <wp:posOffset>845820</wp:posOffset>
                </wp:positionV>
                <wp:extent cx="2514600" cy="800100"/>
                <wp:effectExtent l="0" t="0" r="19050" b="57150"/>
                <wp:wrapThrough wrapText="bothSides">
                  <wp:wrapPolygon edited="0">
                    <wp:start x="0" y="0"/>
                    <wp:lineTo x="0" y="22629"/>
                    <wp:lineTo x="21600" y="22629"/>
                    <wp:lineTo x="21600" y="0"/>
                    <wp:lineTo x="0" y="0"/>
                  </wp:wrapPolygon>
                </wp:wrapThrough>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sidRPr="00404AE5">
                              <w:rPr>
                                <w:rFonts w:ascii="Cambria" w:hAnsi="Cambria"/>
                                <w:color w:val="000000"/>
                              </w:rPr>
                              <w:t>Number of records after duplicates removed</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1047</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33EAE593" id="Rectangle 18" o:spid="_x0000_s1031" style="position:absolute;left:0;text-align:left;margin-left:30.6pt;margin-top:66.6pt;width:198pt;height:6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" fillcolor="#d8d8d8" strokecolor="#5a5a5a">
                <v:shadow on="t" opacity="22936f" origin=",.5" offset="0,.63889mm"/>
                <v:textbox>
                  <w:txbxContent>
                    <w:p w:rsidR="009551D4" w:rsidRPr="00404AE5" w:rsidRDefault="009551D4" w:rsidP="006A0270">
                      <w:pPr>
                        <w:jc w:val="center"/>
                        <w:rPr>
                          <w:rFonts w:ascii="Cambria" w:hAnsi="Cambria"/>
                          <w:color w:val="000000"/>
                        </w:rPr>
                      </w:pPr>
                      <w:r w:rsidRPr="00404AE5">
                        <w:rPr>
                          <w:rFonts w:ascii="Cambria" w:hAnsi="Cambria"/>
                          <w:color w:val="000000"/>
                        </w:rPr>
                        <w:t>Number of records after duplicates removed</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1047</w:t>
                      </w:r>
                    </w:p>
                  </w:txbxContent>
                </v:textbox>
                <w10:wrap type="through"/>
              </v:rect>
            </w:pict>
          </mc:Fallback>
        </mc:AlternateContent>
      </w: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r w:rsidRPr="00B9050E">
        <w:rPr>
          <w:noProof/>
          <w:color w:val="000000"/>
          <w:lang w:eastAsia="en-GB"/>
        </w:rPr>
        <mc:AlternateContent>
          <mc:Choice Requires="wps">
            <w:drawing>
              <wp:anchor distT="0" distB="0" distL="114300" distR="114300" simplePos="0" relativeHeight="251666432" behindDoc="0" locked="0" layoutInCell="1" allowOverlap="1" wp14:anchorId="2BEED9FC" wp14:editId="052D5C49">
                <wp:simplePos x="0" y="0"/>
                <wp:positionH relativeFrom="column">
                  <wp:posOffset>3856990</wp:posOffset>
                </wp:positionH>
                <wp:positionV relativeFrom="paragraph">
                  <wp:posOffset>175895</wp:posOffset>
                </wp:positionV>
                <wp:extent cx="1600200" cy="342900"/>
                <wp:effectExtent l="0" t="0" r="0" b="0"/>
                <wp:wrapSquare wrapText="bothSides"/>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429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551D4" w:rsidRPr="00404AE5" w:rsidRDefault="009551D4" w:rsidP="006A0270">
                            <w:pPr>
                              <w:rPr>
                                <w:rFonts w:ascii="Cambria" w:hAnsi="Cambria"/>
                              </w:rPr>
                            </w:pPr>
                            <w:r w:rsidRPr="00404AE5">
                              <w:rPr>
                                <w:rFonts w:ascii="Cambria" w:hAnsi="Cambria"/>
                              </w:rPr>
                              <w:t xml:space="preserve">Excluded </w:t>
                            </w:r>
                            <w:r w:rsidRPr="00404AE5">
                              <w:rPr>
                                <w:rFonts w:ascii="Cambria" w:hAnsi="Cambria"/>
                                <w:i/>
                              </w:rPr>
                              <w:t>n</w:t>
                            </w:r>
                            <w:r>
                              <w:rPr>
                                <w:rFonts w:ascii="Cambria" w:hAnsi="Cambria"/>
                              </w:rPr>
                              <w:t xml:space="preserve"> = 1000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EED9FC" id="_x0000_t202" coordsize="21600,21600" o:spt="202" path="m,l,21600r21600,l21600,xe">
                <v:stroke joinstyle="miter"/>
                <v:path gradientshapeok="t" o:connecttype="rect"/>
              </v:shapetype>
              <v:shape id="Text Box 14" o:spid="_x0000_s1032" type="#_x0000_t202" style="position:absolute;left:0;text-align:left;margin-left:303.7pt;margin-top:13.85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" filled="f" stroked="f">
                <v:path arrowok="t"/>
                <v:textbox>
                  <w:txbxContent>
                    <w:p w:rsidR="009551D4" w:rsidRPr="00404AE5" w:rsidRDefault="009551D4" w:rsidP="006A0270">
                      <w:pPr>
                        <w:rPr>
                          <w:rFonts w:ascii="Cambria" w:hAnsi="Cambria"/>
                        </w:rPr>
                      </w:pPr>
                      <w:r w:rsidRPr="00404AE5">
                        <w:rPr>
                          <w:rFonts w:ascii="Cambria" w:hAnsi="Cambria"/>
                        </w:rPr>
                        <w:t xml:space="preserve">Excluded </w:t>
                      </w:r>
                      <w:r w:rsidRPr="00404AE5">
                        <w:rPr>
                          <w:rFonts w:ascii="Cambria" w:hAnsi="Cambria"/>
                          <w:i/>
                        </w:rPr>
                        <w:t>n</w:t>
                      </w:r>
                      <w:r>
                        <w:rPr>
                          <w:rFonts w:ascii="Cambria" w:hAnsi="Cambria"/>
                        </w:rPr>
                        <w:t xml:space="preserve"> = 1000</w:t>
                      </w:r>
                    </w:p>
                  </w:txbxContent>
                </v:textbox>
                <w10:wrap type="square"/>
              </v:shape>
            </w:pict>
          </mc:Fallback>
        </mc:AlternateContent>
      </w: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r w:rsidRPr="00B9050E">
        <w:rPr>
          <w:noProof/>
          <w:color w:val="000000"/>
          <w:lang w:eastAsia="en-GB"/>
        </w:rPr>
        <mc:AlternateContent>
          <mc:Choice Requires="wps">
            <w:drawing>
              <wp:anchor distT="0" distB="0" distL="114300" distR="114300" simplePos="0" relativeHeight="251672576" behindDoc="0" locked="0" layoutInCell="1" allowOverlap="1" wp14:anchorId="383A17CA" wp14:editId="27AF6DDC">
                <wp:simplePos x="0" y="0"/>
                <wp:positionH relativeFrom="column">
                  <wp:posOffset>2899719</wp:posOffset>
                </wp:positionH>
                <wp:positionV relativeFrom="paragraph">
                  <wp:posOffset>69284</wp:posOffset>
                </wp:positionV>
                <wp:extent cx="955589" cy="0"/>
                <wp:effectExtent l="0" t="76200" r="16510" b="114300"/>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5589"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D1F14B" id="Straight Arrow Connector 13" o:spid="_x0000_s1026" type="#_x0000_t32" style="position:absolute;margin-left:228.3pt;margin-top:5.45pt;width:75.2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">
                <v:stroke endarrow="open"/>
              </v:shape>
            </w:pict>
          </mc:Fallback>
        </mc:AlternateContent>
      </w: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r w:rsidRPr="00B9050E">
        <w:rPr>
          <w:noProof/>
          <w:color w:val="000000"/>
          <w:lang w:eastAsia="en-GB"/>
        </w:rPr>
        <mc:AlternateContent>
          <mc:Choice Requires="wps">
            <w:drawing>
              <wp:anchor distT="0" distB="0" distL="114300" distR="114300" simplePos="0" relativeHeight="251675648" behindDoc="0" locked="0" layoutInCell="1" allowOverlap="1" wp14:anchorId="101663B9" wp14:editId="45FC58AB">
                <wp:simplePos x="0" y="0"/>
                <wp:positionH relativeFrom="column">
                  <wp:posOffset>2290120</wp:posOffset>
                </wp:positionH>
                <wp:positionV relativeFrom="paragraph">
                  <wp:posOffset>38632</wp:posOffset>
                </wp:positionV>
                <wp:extent cx="1037966" cy="131531"/>
                <wp:effectExtent l="38100" t="0" r="29210" b="9715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37966" cy="131531"/>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6DCFD85" id="Straight Arrow Connector 2" o:spid="_x0000_s1026" type="#_x0000_t32" style="position:absolute;margin-left:180.3pt;margin-top:3.05pt;width:81.75pt;height:10.35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">
                <v:stroke endarrow="open"/>
              </v:shape>
            </w:pict>
          </mc:Fallback>
        </mc:AlternateContent>
      </w:r>
      <w:r w:rsidRPr="00B9050E">
        <w:rPr>
          <w:noProof/>
          <w:color w:val="000000"/>
          <w:lang w:eastAsia="en-GB"/>
        </w:rPr>
        <mc:AlternateContent>
          <mc:Choice Requires="wps">
            <w:drawing>
              <wp:anchor distT="0" distB="0" distL="114300" distR="114300" simplePos="0" relativeHeight="251674624" behindDoc="0" locked="0" layoutInCell="1" allowOverlap="1" wp14:anchorId="7CE27541" wp14:editId="16B9365A">
                <wp:simplePos x="0" y="0"/>
                <wp:positionH relativeFrom="column">
                  <wp:posOffset>3254375</wp:posOffset>
                </wp:positionH>
                <wp:positionV relativeFrom="paragraph">
                  <wp:posOffset>37465</wp:posOffset>
                </wp:positionV>
                <wp:extent cx="2514600" cy="800100"/>
                <wp:effectExtent l="0" t="0" r="19050" b="57150"/>
                <wp:wrapThrough wrapText="bothSides">
                  <wp:wrapPolygon edited="0">
                    <wp:start x="0" y="0"/>
                    <wp:lineTo x="0" y="22629"/>
                    <wp:lineTo x="21600" y="22629"/>
                    <wp:lineTo x="21600" y="0"/>
                    <wp:lineTo x="0" y="0"/>
                  </wp:wrapPolygon>
                </wp:wrapThrough>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800100"/>
                        </a:xfrm>
                        <a:prstGeom prst="rect">
                          <a:avLst/>
                        </a:prstGeom>
                        <a:solidFill>
                          <a:srgbClr val="D8D8D8"/>
                        </a:solidFill>
                        <a:ln w="9525">
                          <a:solidFill>
                            <a:srgbClr val="5A5A5A"/>
                          </a:solidFill>
                          <a:miter lim="800000"/>
                          <a:headEnd/>
                          <a:tailEnd/>
                        </a:ln>
                        <a:effectLst>
                          <a:outerShdw dist="23000" dir="5400000" rotWithShape="0">
                            <a:srgbClr val="808080">
                              <a:alpha val="34999"/>
                            </a:srgbClr>
                          </a:outerShdw>
                        </a:effectLst>
                      </wps:spPr>
                      <wps:txbx>
                        <w:txbxContent>
                          <w:p w:rsidR="009551D4" w:rsidRPr="00404AE5" w:rsidRDefault="009551D4" w:rsidP="006A0270">
                            <w:pPr>
                              <w:jc w:val="center"/>
                              <w:rPr>
                                <w:rFonts w:ascii="Cambria" w:hAnsi="Cambria"/>
                                <w:color w:val="000000"/>
                              </w:rPr>
                            </w:pPr>
                            <w:r>
                              <w:rPr>
                                <w:rFonts w:ascii="Cambria" w:hAnsi="Cambria"/>
                                <w:color w:val="000000"/>
                              </w:rPr>
                              <w:t>Number of records from other sources (systematic reviews)</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32</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7CE27541" id="Rectangle 20" o:spid="_x0000_s1033" style="position:absolute;left:0;text-align:left;margin-left:256.25pt;margin-top:2.95pt;width:198pt;height: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" fillcolor="#d8d8d8" strokecolor="#5a5a5a">
                <v:shadow on="t" opacity="22936f" origin=",.5" offset="0,.63889mm"/>
                <v:textbox>
                  <w:txbxContent>
                    <w:p w:rsidR="009551D4" w:rsidRPr="00404AE5" w:rsidRDefault="009551D4" w:rsidP="006A0270">
                      <w:pPr>
                        <w:jc w:val="center"/>
                        <w:rPr>
                          <w:rFonts w:ascii="Cambria" w:hAnsi="Cambria"/>
                          <w:color w:val="000000"/>
                        </w:rPr>
                      </w:pPr>
                      <w:r>
                        <w:rPr>
                          <w:rFonts w:ascii="Cambria" w:hAnsi="Cambria"/>
                          <w:color w:val="000000"/>
                        </w:rPr>
                        <w:t>Number of records from other sources (systematic reviews)</w:t>
                      </w:r>
                    </w:p>
                    <w:p w:rsidR="009551D4" w:rsidRPr="00404AE5" w:rsidRDefault="009551D4" w:rsidP="006A0270">
                      <w:pPr>
                        <w:jc w:val="center"/>
                        <w:rPr>
                          <w:rFonts w:ascii="Cambria" w:hAnsi="Cambria"/>
                          <w:color w:val="000000"/>
                        </w:rPr>
                      </w:pPr>
                      <w:r w:rsidRPr="00404AE5">
                        <w:rPr>
                          <w:rFonts w:ascii="Cambria" w:hAnsi="Cambria"/>
                          <w:i/>
                          <w:color w:val="000000"/>
                        </w:rPr>
                        <w:t xml:space="preserve">n </w:t>
                      </w:r>
                      <w:r>
                        <w:rPr>
                          <w:rFonts w:ascii="Cambria" w:hAnsi="Cambria"/>
                          <w:color w:val="000000"/>
                        </w:rPr>
                        <w:t>= 32</w:t>
                      </w:r>
                    </w:p>
                  </w:txbxContent>
                </v:textbox>
                <w10:wrap type="through"/>
              </v:rect>
            </w:pict>
          </mc:Fallback>
        </mc:AlternateContent>
      </w: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r w:rsidRPr="00B9050E">
        <w:rPr>
          <w:noProof/>
          <w:color w:val="000000"/>
          <w:lang w:eastAsia="en-GB"/>
        </w:rPr>
        <mc:AlternateContent>
          <mc:Choice Requires="wps">
            <w:drawing>
              <wp:anchor distT="0" distB="0" distL="114300" distR="114300" simplePos="0" relativeHeight="251663360" behindDoc="0" locked="0" layoutInCell="1" allowOverlap="1" wp14:anchorId="5A66D85C" wp14:editId="36872E12">
                <wp:simplePos x="0" y="0"/>
                <wp:positionH relativeFrom="column">
                  <wp:posOffset>3328035</wp:posOffset>
                </wp:positionH>
                <wp:positionV relativeFrom="paragraph">
                  <wp:posOffset>157480</wp:posOffset>
                </wp:positionV>
                <wp:extent cx="2714625" cy="196850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14625" cy="196850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txbx>
                        <w:txbxContent>
                          <w:p w:rsidR="009551D4" w:rsidRPr="00404AE5" w:rsidRDefault="009551D4" w:rsidP="006A0270">
                            <w:pPr>
                              <w:rPr>
                                <w:rFonts w:ascii="Cambria" w:hAnsi="Cambria"/>
                              </w:rPr>
                            </w:pPr>
                            <w:r w:rsidRPr="00404AE5">
                              <w:rPr>
                                <w:rFonts w:ascii="Cambria" w:hAnsi="Cambria"/>
                              </w:rPr>
                              <w:t xml:space="preserve">Excluded </w:t>
                            </w:r>
                            <w:r>
                              <w:rPr>
                                <w:rFonts w:ascii="Cambria" w:hAnsi="Cambria"/>
                              </w:rPr>
                              <w:t xml:space="preserve">on basis of full text </w:t>
                            </w:r>
                            <w:r w:rsidRPr="00404AE5">
                              <w:rPr>
                                <w:rFonts w:ascii="Cambria" w:hAnsi="Cambria"/>
                                <w:i/>
                              </w:rPr>
                              <w:t>n</w:t>
                            </w:r>
                            <w:r>
                              <w:rPr>
                                <w:rFonts w:ascii="Cambria" w:hAnsi="Cambria"/>
                              </w:rPr>
                              <w:t xml:space="preserve"> = 61</w:t>
                            </w:r>
                          </w:p>
                          <w:p w:rsidR="009551D4" w:rsidRPr="00404AE5" w:rsidRDefault="009551D4" w:rsidP="006A0270">
                            <w:pPr>
                              <w:numPr>
                                <w:ilvl w:val="0"/>
                                <w:numId w:val="2"/>
                              </w:numPr>
                              <w:spacing w:after="0" w:line="240" w:lineRule="auto"/>
                              <w:contextualSpacing/>
                            </w:pPr>
                            <w:r>
                              <w:t xml:space="preserve">Participants not healthy </w:t>
                            </w:r>
                            <w:r w:rsidRPr="003B469D">
                              <w:rPr>
                                <w:i/>
                              </w:rPr>
                              <w:t>n=</w:t>
                            </w:r>
                            <w:r>
                              <w:rPr>
                                <w:i/>
                              </w:rPr>
                              <w:t>3</w:t>
                            </w:r>
                          </w:p>
                          <w:p w:rsidR="009551D4" w:rsidRDefault="009551D4" w:rsidP="006A0270">
                            <w:pPr>
                              <w:numPr>
                                <w:ilvl w:val="0"/>
                                <w:numId w:val="2"/>
                              </w:numPr>
                              <w:spacing w:after="0" w:line="240" w:lineRule="auto"/>
                              <w:contextualSpacing/>
                            </w:pPr>
                            <w:r>
                              <w:t>Not WG intervention n=</w:t>
                            </w:r>
                            <w:r>
                              <w:rPr>
                                <w:i/>
                              </w:rPr>
                              <w:t>17</w:t>
                            </w:r>
                          </w:p>
                          <w:p w:rsidR="009551D4" w:rsidRPr="00404AE5" w:rsidRDefault="009551D4" w:rsidP="006A0270">
                            <w:pPr>
                              <w:numPr>
                                <w:ilvl w:val="0"/>
                                <w:numId w:val="2"/>
                              </w:numPr>
                              <w:spacing w:after="0" w:line="240" w:lineRule="auto"/>
                              <w:contextualSpacing/>
                            </w:pPr>
                            <w:r>
                              <w:t>Inappropriate control</w:t>
                            </w:r>
                            <w:r w:rsidRPr="00404AE5">
                              <w:t xml:space="preserve"> </w:t>
                            </w:r>
                            <w:r w:rsidRPr="00404AE5">
                              <w:rPr>
                                <w:i/>
                              </w:rPr>
                              <w:t>n</w:t>
                            </w:r>
                            <w:r>
                              <w:t xml:space="preserve"> = 12</w:t>
                            </w:r>
                          </w:p>
                          <w:p w:rsidR="009551D4" w:rsidRDefault="009551D4" w:rsidP="006A0270">
                            <w:pPr>
                              <w:numPr>
                                <w:ilvl w:val="0"/>
                                <w:numId w:val="2"/>
                              </w:numPr>
                              <w:spacing w:after="0" w:line="240" w:lineRule="auto"/>
                              <w:contextualSpacing/>
                            </w:pPr>
                            <w:r w:rsidRPr="00404AE5">
                              <w:t xml:space="preserve">No usable outcomes </w:t>
                            </w:r>
                            <w:r w:rsidRPr="00404AE5">
                              <w:rPr>
                                <w:i/>
                              </w:rPr>
                              <w:t xml:space="preserve">n </w:t>
                            </w:r>
                            <w:r>
                              <w:t>= 11</w:t>
                            </w:r>
                          </w:p>
                          <w:p w:rsidR="009551D4" w:rsidRDefault="009551D4" w:rsidP="006A0270">
                            <w:pPr>
                              <w:numPr>
                                <w:ilvl w:val="0"/>
                                <w:numId w:val="2"/>
                              </w:numPr>
                              <w:spacing w:after="0" w:line="240" w:lineRule="auto"/>
                              <w:contextualSpacing/>
                            </w:pPr>
                            <w:r>
                              <w:t>Wrong study</w:t>
                            </w:r>
                            <w:r w:rsidRPr="00404AE5">
                              <w:t xml:space="preserve"> </w:t>
                            </w:r>
                            <w:r>
                              <w:t xml:space="preserve">design </w:t>
                            </w:r>
                            <w:r w:rsidRPr="00404AE5">
                              <w:rPr>
                                <w:i/>
                              </w:rPr>
                              <w:t xml:space="preserve">n </w:t>
                            </w:r>
                            <w:r>
                              <w:t>= 4</w:t>
                            </w:r>
                          </w:p>
                          <w:p w:rsidR="009551D4" w:rsidRDefault="009551D4" w:rsidP="006A0270">
                            <w:pPr>
                              <w:numPr>
                                <w:ilvl w:val="0"/>
                                <w:numId w:val="2"/>
                              </w:numPr>
                              <w:spacing w:after="0" w:line="240" w:lineRule="auto"/>
                              <w:contextualSpacing/>
                            </w:pPr>
                            <w:r w:rsidRPr="00404AE5">
                              <w:t xml:space="preserve">Multiple publications </w:t>
                            </w:r>
                            <w:r w:rsidRPr="00404AE5">
                              <w:rPr>
                                <w:i/>
                              </w:rPr>
                              <w:t xml:space="preserve">n </w:t>
                            </w:r>
                            <w:r>
                              <w:t>= 1</w:t>
                            </w:r>
                          </w:p>
                          <w:p w:rsidR="009551D4" w:rsidRPr="008E7854" w:rsidRDefault="009551D4" w:rsidP="006A0270">
                            <w:pPr>
                              <w:numPr>
                                <w:ilvl w:val="0"/>
                                <w:numId w:val="2"/>
                              </w:numPr>
                              <w:spacing w:after="0" w:line="240" w:lineRule="auto"/>
                              <w:contextualSpacing/>
                              <w:rPr>
                                <w:i/>
                              </w:rPr>
                            </w:pPr>
                            <w:r>
                              <w:t xml:space="preserve">Conference abstract </w:t>
                            </w:r>
                            <w:r w:rsidRPr="008E7854">
                              <w:rPr>
                                <w:i/>
                              </w:rPr>
                              <w:t>n=</w:t>
                            </w:r>
                            <w:r>
                              <w:rPr>
                                <w:i/>
                              </w:rPr>
                              <w:t>4</w:t>
                            </w:r>
                          </w:p>
                          <w:p w:rsidR="009551D4" w:rsidRPr="00404AE5" w:rsidRDefault="009551D4" w:rsidP="006A0270">
                            <w:pPr>
                              <w:numPr>
                                <w:ilvl w:val="0"/>
                                <w:numId w:val="2"/>
                              </w:numPr>
                              <w:spacing w:after="0" w:line="240" w:lineRule="auto"/>
                              <w:contextualSpacing/>
                            </w:pPr>
                            <w:r>
                              <w:t>Unavailable</w:t>
                            </w:r>
                            <w:r w:rsidRPr="00404AE5">
                              <w:t xml:space="preserve"> </w:t>
                            </w:r>
                            <w:r w:rsidRPr="00404AE5">
                              <w:rPr>
                                <w:i/>
                              </w:rPr>
                              <w:t>n</w:t>
                            </w:r>
                            <w:r>
                              <w:t xml:space="preserve"> = 9</w:t>
                            </w:r>
                          </w:p>
                          <w:p w:rsidR="009551D4" w:rsidRPr="00404AE5" w:rsidRDefault="009551D4" w:rsidP="006A0270">
                            <w:pPr>
                              <w:rPr>
                                <w:rFonts w:ascii="Cambria" w:hAnsi="Cambri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66D85C" id="Text Box 6" o:spid="_x0000_s1034" type="#_x0000_t202" style="position:absolute;left:0;text-align:left;margin-left:262.05pt;margin-top:12.4pt;width:213.75pt;height:1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" filled="f" stroked="f">
                <v:path arrowok="t"/>
                <v:textbox>
                  <w:txbxContent>
                    <w:p w:rsidR="009551D4" w:rsidRPr="00404AE5" w:rsidRDefault="009551D4" w:rsidP="006A0270">
                      <w:pPr>
                        <w:rPr>
                          <w:rFonts w:ascii="Cambria" w:hAnsi="Cambria"/>
                        </w:rPr>
                      </w:pPr>
                      <w:r w:rsidRPr="00404AE5">
                        <w:rPr>
                          <w:rFonts w:ascii="Cambria" w:hAnsi="Cambria"/>
                        </w:rPr>
                        <w:t xml:space="preserve">Excluded </w:t>
                      </w:r>
                      <w:r>
                        <w:rPr>
                          <w:rFonts w:ascii="Cambria" w:hAnsi="Cambria"/>
                        </w:rPr>
                        <w:t xml:space="preserve">on basis of full text </w:t>
                      </w:r>
                      <w:r w:rsidRPr="00404AE5">
                        <w:rPr>
                          <w:rFonts w:ascii="Cambria" w:hAnsi="Cambria"/>
                          <w:i/>
                        </w:rPr>
                        <w:t>n</w:t>
                      </w:r>
                      <w:r>
                        <w:rPr>
                          <w:rFonts w:ascii="Cambria" w:hAnsi="Cambria"/>
                        </w:rPr>
                        <w:t xml:space="preserve"> = 61</w:t>
                      </w:r>
                    </w:p>
                    <w:p w:rsidR="009551D4" w:rsidRPr="00404AE5" w:rsidRDefault="009551D4" w:rsidP="006A0270">
                      <w:pPr>
                        <w:numPr>
                          <w:ilvl w:val="0"/>
                          <w:numId w:val="2"/>
                        </w:numPr>
                        <w:spacing w:after="0" w:line="240" w:lineRule="auto"/>
                        <w:contextualSpacing/>
                      </w:pPr>
                      <w:r>
                        <w:t xml:space="preserve">Participants not healthy </w:t>
                      </w:r>
                      <w:r w:rsidRPr="003B469D">
                        <w:rPr>
                          <w:i/>
                        </w:rPr>
                        <w:t>n=</w:t>
                      </w:r>
                      <w:r>
                        <w:rPr>
                          <w:i/>
                        </w:rPr>
                        <w:t>3</w:t>
                      </w:r>
                    </w:p>
                    <w:p w:rsidR="009551D4" w:rsidRDefault="009551D4" w:rsidP="006A0270">
                      <w:pPr>
                        <w:numPr>
                          <w:ilvl w:val="0"/>
                          <w:numId w:val="2"/>
                        </w:numPr>
                        <w:spacing w:after="0" w:line="240" w:lineRule="auto"/>
                        <w:contextualSpacing/>
                      </w:pPr>
                      <w:r>
                        <w:t>Not WG intervention n=</w:t>
                      </w:r>
                      <w:r>
                        <w:rPr>
                          <w:i/>
                        </w:rPr>
                        <w:t>17</w:t>
                      </w:r>
                    </w:p>
                    <w:p w:rsidR="009551D4" w:rsidRPr="00404AE5" w:rsidRDefault="009551D4" w:rsidP="006A0270">
                      <w:pPr>
                        <w:numPr>
                          <w:ilvl w:val="0"/>
                          <w:numId w:val="2"/>
                        </w:numPr>
                        <w:spacing w:after="0" w:line="240" w:lineRule="auto"/>
                        <w:contextualSpacing/>
                      </w:pPr>
                      <w:r>
                        <w:t>Inappropriate control</w:t>
                      </w:r>
                      <w:r w:rsidRPr="00404AE5">
                        <w:t xml:space="preserve"> </w:t>
                      </w:r>
                      <w:r w:rsidRPr="00404AE5">
                        <w:rPr>
                          <w:i/>
                        </w:rPr>
                        <w:t>n</w:t>
                      </w:r>
                      <w:r>
                        <w:t xml:space="preserve"> = 12</w:t>
                      </w:r>
                    </w:p>
                    <w:p w:rsidR="009551D4" w:rsidRDefault="009551D4" w:rsidP="006A0270">
                      <w:pPr>
                        <w:numPr>
                          <w:ilvl w:val="0"/>
                          <w:numId w:val="2"/>
                        </w:numPr>
                        <w:spacing w:after="0" w:line="240" w:lineRule="auto"/>
                        <w:contextualSpacing/>
                      </w:pPr>
                      <w:r w:rsidRPr="00404AE5">
                        <w:t xml:space="preserve">No usable outcomes </w:t>
                      </w:r>
                      <w:r w:rsidRPr="00404AE5">
                        <w:rPr>
                          <w:i/>
                        </w:rPr>
                        <w:t xml:space="preserve">n </w:t>
                      </w:r>
                      <w:r>
                        <w:t>= 11</w:t>
                      </w:r>
                    </w:p>
                    <w:p w:rsidR="009551D4" w:rsidRDefault="009551D4" w:rsidP="006A0270">
                      <w:pPr>
                        <w:numPr>
                          <w:ilvl w:val="0"/>
                          <w:numId w:val="2"/>
                        </w:numPr>
                        <w:spacing w:after="0" w:line="240" w:lineRule="auto"/>
                        <w:contextualSpacing/>
                      </w:pPr>
                      <w:r>
                        <w:t>Wrong study</w:t>
                      </w:r>
                      <w:r w:rsidRPr="00404AE5">
                        <w:t xml:space="preserve"> </w:t>
                      </w:r>
                      <w:r>
                        <w:t xml:space="preserve">design </w:t>
                      </w:r>
                      <w:r w:rsidRPr="00404AE5">
                        <w:rPr>
                          <w:i/>
                        </w:rPr>
                        <w:t xml:space="preserve">n </w:t>
                      </w:r>
                      <w:r>
                        <w:t>= 4</w:t>
                      </w:r>
                    </w:p>
                    <w:p w:rsidR="009551D4" w:rsidRDefault="009551D4" w:rsidP="006A0270">
                      <w:pPr>
                        <w:numPr>
                          <w:ilvl w:val="0"/>
                          <w:numId w:val="2"/>
                        </w:numPr>
                        <w:spacing w:after="0" w:line="240" w:lineRule="auto"/>
                        <w:contextualSpacing/>
                      </w:pPr>
                      <w:r w:rsidRPr="00404AE5">
                        <w:t xml:space="preserve">Multiple publications </w:t>
                      </w:r>
                      <w:r w:rsidRPr="00404AE5">
                        <w:rPr>
                          <w:i/>
                        </w:rPr>
                        <w:t xml:space="preserve">n </w:t>
                      </w:r>
                      <w:r>
                        <w:t>= 1</w:t>
                      </w:r>
                    </w:p>
                    <w:p w:rsidR="009551D4" w:rsidRPr="008E7854" w:rsidRDefault="009551D4" w:rsidP="006A0270">
                      <w:pPr>
                        <w:numPr>
                          <w:ilvl w:val="0"/>
                          <w:numId w:val="2"/>
                        </w:numPr>
                        <w:spacing w:after="0" w:line="240" w:lineRule="auto"/>
                        <w:contextualSpacing/>
                        <w:rPr>
                          <w:i/>
                        </w:rPr>
                      </w:pPr>
                      <w:r>
                        <w:t xml:space="preserve">Conference abstract </w:t>
                      </w:r>
                      <w:r w:rsidRPr="008E7854">
                        <w:rPr>
                          <w:i/>
                        </w:rPr>
                        <w:t>n=</w:t>
                      </w:r>
                      <w:r>
                        <w:rPr>
                          <w:i/>
                        </w:rPr>
                        <w:t>4</w:t>
                      </w:r>
                    </w:p>
                    <w:p w:rsidR="009551D4" w:rsidRPr="00404AE5" w:rsidRDefault="009551D4" w:rsidP="006A0270">
                      <w:pPr>
                        <w:numPr>
                          <w:ilvl w:val="0"/>
                          <w:numId w:val="2"/>
                        </w:numPr>
                        <w:spacing w:after="0" w:line="240" w:lineRule="auto"/>
                        <w:contextualSpacing/>
                      </w:pPr>
                      <w:r>
                        <w:t>Unavailable</w:t>
                      </w:r>
                      <w:r w:rsidRPr="00404AE5">
                        <w:t xml:space="preserve"> </w:t>
                      </w:r>
                      <w:r w:rsidRPr="00404AE5">
                        <w:rPr>
                          <w:i/>
                        </w:rPr>
                        <w:t>n</w:t>
                      </w:r>
                      <w:r>
                        <w:t xml:space="preserve"> = 9</w:t>
                      </w:r>
                    </w:p>
                    <w:p w:rsidR="009551D4" w:rsidRPr="00404AE5" w:rsidRDefault="009551D4" w:rsidP="006A0270">
                      <w:pPr>
                        <w:rPr>
                          <w:rFonts w:ascii="Cambria" w:hAnsi="Cambria"/>
                        </w:rPr>
                      </w:pPr>
                    </w:p>
                  </w:txbxContent>
                </v:textbox>
                <w10:wrap type="square"/>
              </v:shape>
            </w:pict>
          </mc:Fallback>
        </mc:AlternateContent>
      </w: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Pr="00B9050E" w:rsidRDefault="006A0270" w:rsidP="006A0270">
      <w:pPr>
        <w:widowControl w:val="0"/>
        <w:autoSpaceDE w:val="0"/>
        <w:autoSpaceDN w:val="0"/>
        <w:adjustRightInd w:val="0"/>
        <w:spacing w:after="0" w:line="360" w:lineRule="auto"/>
        <w:rPr>
          <w:rFonts w:ascii="Arial" w:eastAsia="Times New Roman" w:hAnsi="Arial" w:cs="Arial"/>
          <w:b/>
          <w:szCs w:val="24"/>
        </w:rPr>
      </w:pPr>
    </w:p>
    <w:p w:rsidR="006A0270" w:rsidRDefault="006A0270" w:rsidP="006A0270">
      <w:pPr>
        <w:widowControl w:val="0"/>
        <w:autoSpaceDE w:val="0"/>
        <w:autoSpaceDN w:val="0"/>
        <w:adjustRightInd w:val="0"/>
        <w:spacing w:line="360" w:lineRule="auto"/>
        <w:rPr>
          <w:rFonts w:ascii="Arial" w:eastAsia="Times New Roman" w:hAnsi="Arial" w:cs="Arial"/>
          <w:b/>
          <w:szCs w:val="24"/>
        </w:rPr>
      </w:pPr>
    </w:p>
    <w:p w:rsidR="006A0270" w:rsidRDefault="006A0270" w:rsidP="006A0270">
      <w:pPr>
        <w:widowControl w:val="0"/>
        <w:autoSpaceDE w:val="0"/>
        <w:autoSpaceDN w:val="0"/>
        <w:adjustRightInd w:val="0"/>
        <w:spacing w:line="360" w:lineRule="auto"/>
        <w:rPr>
          <w:rFonts w:ascii="Arial" w:eastAsia="Times New Roman" w:hAnsi="Arial" w:cs="Arial"/>
          <w:b/>
          <w:szCs w:val="24"/>
        </w:rPr>
      </w:pPr>
    </w:p>
    <w:p w:rsidR="006A0270" w:rsidRDefault="006A0270" w:rsidP="006A0270">
      <w:pPr>
        <w:widowControl w:val="0"/>
        <w:autoSpaceDE w:val="0"/>
        <w:autoSpaceDN w:val="0"/>
        <w:adjustRightInd w:val="0"/>
        <w:spacing w:line="360" w:lineRule="auto"/>
        <w:rPr>
          <w:rFonts w:ascii="Arial" w:eastAsia="Times New Roman" w:hAnsi="Arial" w:cs="Arial"/>
          <w:b/>
          <w:szCs w:val="24"/>
        </w:rPr>
      </w:pPr>
    </w:p>
    <w:p w:rsidR="006A0270" w:rsidRDefault="006A0270" w:rsidP="006A0270">
      <w:r>
        <w:br w:type="page"/>
      </w:r>
    </w:p>
    <w:p w:rsidR="006A0270" w:rsidRDefault="0084239B" w:rsidP="006A0270">
      <w:r>
        <w:lastRenderedPageBreak/>
        <w:t xml:space="preserve">Supplementary </w:t>
      </w:r>
      <w:r w:rsidR="006A0270">
        <w:t>Figure 2. Funnel plot</w:t>
      </w:r>
    </w:p>
    <w:p w:rsidR="006A0270" w:rsidRDefault="006A0270" w:rsidP="006A0270"/>
    <w:p w:rsidR="006A0270" w:rsidRDefault="006A0270" w:rsidP="006A0270">
      <w:r w:rsidRPr="005C6BFF">
        <w:rPr>
          <w:noProof/>
          <w:lang w:eastAsia="en-GB"/>
        </w:rPr>
        <w:drawing>
          <wp:inline distT="0" distB="0" distL="0" distR="0" wp14:anchorId="7AFF2A8C" wp14:editId="2A103E0A">
            <wp:extent cx="5715000" cy="381000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15000" cy="3810000"/>
                    </a:xfrm>
                    <a:prstGeom prst="rect">
                      <a:avLst/>
                    </a:prstGeom>
                  </pic:spPr>
                </pic:pic>
              </a:graphicData>
            </a:graphic>
          </wp:inline>
        </w:drawing>
      </w:r>
    </w:p>
    <w:p w:rsidR="006A0270" w:rsidRDefault="00A849C9" w:rsidP="006A0270">
      <w:r>
        <w:t xml:space="preserve">Axis labels - SMD – standardised mean difference, SE (SMD) – standard error of the standardised mean difference. </w:t>
      </w:r>
    </w:p>
    <w:p w:rsidR="006A0270" w:rsidRDefault="006A0270" w:rsidP="006A0270"/>
    <w:p w:rsidR="00F167C5" w:rsidRDefault="00F167C5"/>
    <w:p w:rsidR="006A0270" w:rsidRDefault="0084239B" w:rsidP="006A0270">
      <w:r>
        <w:t xml:space="preserve">Supplementary </w:t>
      </w:r>
      <w:r w:rsidR="006A0270">
        <w:t xml:space="preserve">Figure 3. Meta-analysis of proportions physically active in </w:t>
      </w:r>
      <w:r w:rsidR="00B17E69">
        <w:t>S</w:t>
      </w:r>
      <w:bookmarkStart w:id="3" w:name="_GoBack"/>
      <w:bookmarkEnd w:id="3"/>
      <w:r w:rsidR="006A0270">
        <w:t>et 1 (inactive controls)</w:t>
      </w:r>
    </w:p>
    <w:p w:rsidR="006A0270" w:rsidRDefault="006A0270" w:rsidP="006A0270"/>
    <w:p w:rsidR="006A0270" w:rsidRDefault="006A0270" w:rsidP="006A0270">
      <w:r w:rsidRPr="00BE0B27">
        <w:rPr>
          <w:noProof/>
          <w:lang w:eastAsia="en-GB"/>
        </w:rPr>
        <w:drawing>
          <wp:inline distT="0" distB="0" distL="0" distR="0" wp14:anchorId="1DFB467F" wp14:editId="4BCC4316">
            <wp:extent cx="5731510" cy="1119971"/>
            <wp:effectExtent l="0" t="0" r="254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119971"/>
                    </a:xfrm>
                    <a:prstGeom prst="rect">
                      <a:avLst/>
                    </a:prstGeom>
                  </pic:spPr>
                </pic:pic>
              </a:graphicData>
            </a:graphic>
          </wp:inline>
        </w:drawing>
      </w:r>
    </w:p>
    <w:p w:rsidR="0094270A" w:rsidRDefault="0094270A"/>
    <w:sectPr w:rsidR="0094270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imesNewRomanPSMT">
    <w:altName w:val="Times New Roman"/>
    <w:panose1 w:val="00000000000000000000"/>
    <w:charset w:val="00"/>
    <w:family w:val="roman"/>
    <w:notTrueType/>
    <w:pitch w:val="default"/>
    <w:sig w:usb0="03000000"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263C58"/>
    <w:multiLevelType w:val="hybridMultilevel"/>
    <w:tmpl w:val="55865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07D6F"/>
    <w:multiLevelType w:val="hybridMultilevel"/>
    <w:tmpl w:val="1D62B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ads, Catherine">
    <w15:presenceInfo w15:providerId="AD" w15:userId="S-1-5-21-1091448348-2078336455-1788417572-45998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70A"/>
    <w:rsid w:val="002638B9"/>
    <w:rsid w:val="002E21D1"/>
    <w:rsid w:val="00434203"/>
    <w:rsid w:val="006277CB"/>
    <w:rsid w:val="006A0270"/>
    <w:rsid w:val="006A3607"/>
    <w:rsid w:val="007832C4"/>
    <w:rsid w:val="007E35D1"/>
    <w:rsid w:val="0081426B"/>
    <w:rsid w:val="0084239B"/>
    <w:rsid w:val="0094270A"/>
    <w:rsid w:val="009551D4"/>
    <w:rsid w:val="009A2DCF"/>
    <w:rsid w:val="00A849C9"/>
    <w:rsid w:val="00B166D3"/>
    <w:rsid w:val="00B17E69"/>
    <w:rsid w:val="00B2535F"/>
    <w:rsid w:val="00BF0F85"/>
    <w:rsid w:val="00C40C91"/>
    <w:rsid w:val="00C61291"/>
    <w:rsid w:val="00CD3592"/>
    <w:rsid w:val="00D66912"/>
    <w:rsid w:val="00DD1A76"/>
    <w:rsid w:val="00E07C06"/>
    <w:rsid w:val="00F167C5"/>
    <w:rsid w:val="00FC2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4906C-AC75-49E6-9D73-9F96B6BD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70A"/>
    <w:pPr>
      <w:spacing w:after="200" w:line="276" w:lineRule="auto"/>
      <w:jc w:val="both"/>
    </w:pPr>
  </w:style>
  <w:style w:type="paragraph" w:styleId="Heading1">
    <w:name w:val="heading 1"/>
    <w:basedOn w:val="Normal"/>
    <w:next w:val="Normal"/>
    <w:link w:val="Heading1Char"/>
    <w:uiPriority w:val="9"/>
    <w:qFormat/>
    <w:rsid w:val="0094270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4270A"/>
    <w:rPr>
      <w:rFonts w:asciiTheme="majorHAnsi" w:eastAsiaTheme="majorEastAsia" w:hAnsiTheme="majorHAnsi" w:cstheme="majorBidi"/>
      <w:b/>
      <w:bCs/>
      <w:color w:val="2E74B5" w:themeColor="accent1" w:themeShade="BF"/>
      <w:sz w:val="28"/>
      <w:szCs w:val="28"/>
    </w:rPr>
  </w:style>
  <w:style w:type="table" w:styleId="TableGrid">
    <w:name w:val="Table Grid"/>
    <w:basedOn w:val="TableNormal"/>
    <w:uiPriority w:val="59"/>
    <w:rsid w:val="00F167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A0270"/>
    <w:pPr>
      <w:ind w:left="720"/>
      <w:contextualSpacing/>
    </w:pPr>
  </w:style>
  <w:style w:type="character" w:customStyle="1" w:styleId="cit">
    <w:name w:val="cit"/>
    <w:basedOn w:val="DefaultParagraphFont"/>
    <w:rsid w:val="006A0270"/>
  </w:style>
  <w:style w:type="paragraph" w:styleId="BalloonText">
    <w:name w:val="Balloon Text"/>
    <w:basedOn w:val="Normal"/>
    <w:link w:val="BalloonTextChar"/>
    <w:uiPriority w:val="99"/>
    <w:semiHidden/>
    <w:unhideWhenUsed/>
    <w:rsid w:val="008423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39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ncbi.nlm.nih.gov/pubmed/1716715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79506ECE.dotm</Template>
  <TotalTime>6</TotalTime>
  <Pages>23</Pages>
  <Words>4413</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Anglia Ruskin University</Company>
  <LinksUpToDate>false</LinksUpToDate>
  <CharactersWithSpaces>29514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Meads, Catherine</dc:creator>
  <cp:keywords/>
  <dc:description/>
  <cp:lastModifiedBy>Meads, Catherine</cp:lastModifiedBy>
  <cp:revision>3</cp:revision>
  <dcterms:created xsi:type="dcterms:W3CDTF">2017-10-17T15:25:00Z</dcterms:created>
  <dcterms:modified xsi:type="dcterms:W3CDTF">2017-10-17T15:31:00Z</dcterms:modified>
</cp:coreProperties>
</file>