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62" w:rsidRPr="00C701F0" w:rsidRDefault="006F630B" w:rsidP="00691C62">
      <w:pPr>
        <w:rPr>
          <w:rFonts w:ascii="Times New Roman" w:hAnsi="Times New Roman"/>
          <w:sz w:val="24"/>
          <w:szCs w:val="24"/>
        </w:rPr>
      </w:pPr>
      <w:r w:rsidRPr="008F315E">
        <w:rPr>
          <w:rFonts w:ascii="Times New Roman" w:hAnsi="Times New Roman"/>
          <w:sz w:val="24"/>
          <w:szCs w:val="24"/>
        </w:rPr>
        <w:t xml:space="preserve">Supplementary </w:t>
      </w:r>
      <w:r w:rsidR="00691C62" w:rsidRPr="008F315E">
        <w:rPr>
          <w:rFonts w:ascii="Times New Roman" w:hAnsi="Times New Roman"/>
          <w:sz w:val="24"/>
          <w:szCs w:val="24"/>
        </w:rPr>
        <w:t xml:space="preserve">Table </w:t>
      </w:r>
      <w:r w:rsidRPr="008F315E">
        <w:rPr>
          <w:rFonts w:ascii="Times New Roman" w:hAnsi="Times New Roman"/>
          <w:sz w:val="24"/>
          <w:szCs w:val="24"/>
        </w:rPr>
        <w:t>1</w:t>
      </w:r>
      <w:r w:rsidR="00691C62">
        <w:rPr>
          <w:rFonts w:ascii="Times New Roman" w:hAnsi="Times New Roman"/>
          <w:sz w:val="24"/>
          <w:szCs w:val="24"/>
        </w:rPr>
        <w:t xml:space="preserve"> Number of medical device recalls by calendar year and Device</w:t>
      </w:r>
      <w:r w:rsidR="00691C62" w:rsidRPr="00C701F0">
        <w:rPr>
          <w:rFonts w:ascii="Times New Roman" w:hAnsi="Times New Roman"/>
          <w:sz w:val="24"/>
          <w:szCs w:val="24"/>
        </w:rPr>
        <w:t xml:space="preserve"> </w:t>
      </w:r>
      <w:r w:rsidR="00691C62">
        <w:rPr>
          <w:rFonts w:ascii="Times New Roman" w:hAnsi="Times New Roman"/>
          <w:sz w:val="24"/>
          <w:szCs w:val="24"/>
        </w:rPr>
        <w:t>C</w:t>
      </w:r>
      <w:r w:rsidR="00691C62" w:rsidRPr="00C701F0">
        <w:rPr>
          <w:rFonts w:ascii="Times New Roman" w:hAnsi="Times New Roman"/>
          <w:sz w:val="24"/>
          <w:szCs w:val="24"/>
        </w:rPr>
        <w:t>lass</w:t>
      </w:r>
      <w:r w:rsidR="00691C62">
        <w:rPr>
          <w:rFonts w:ascii="Times New Roman" w:hAnsi="Times New Roman"/>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825"/>
        <w:gridCol w:w="1710"/>
        <w:gridCol w:w="1846"/>
        <w:gridCol w:w="1800"/>
        <w:gridCol w:w="1710"/>
        <w:gridCol w:w="1260"/>
      </w:tblGrid>
      <w:tr w:rsidR="00691C62" w:rsidRPr="0029570E" w:rsidTr="00E268E8">
        <w:tc>
          <w:tcPr>
            <w:tcW w:w="825" w:type="dxa"/>
            <w:vMerge w:val="restart"/>
            <w:shd w:val="clear" w:color="auto" w:fill="auto"/>
            <w:tcMar>
              <w:top w:w="15" w:type="dxa"/>
              <w:left w:w="15" w:type="dxa"/>
              <w:bottom w:w="14" w:type="dxa"/>
              <w:right w:w="15" w:type="dxa"/>
            </w:tcMar>
          </w:tcPr>
          <w:p w:rsidR="00691C62" w:rsidRDefault="00691C62" w:rsidP="00E268E8">
            <w:pPr>
              <w:spacing w:after="0" w:line="240" w:lineRule="auto"/>
              <w:jc w:val="center"/>
              <w:rPr>
                <w:rFonts w:ascii="Times New Roman" w:hAnsi="Times New Roman"/>
                <w:sz w:val="24"/>
                <w:szCs w:val="24"/>
              </w:rPr>
            </w:pPr>
            <w:r>
              <w:rPr>
                <w:rFonts w:ascii="Times New Roman" w:hAnsi="Times New Roman"/>
                <w:sz w:val="24"/>
                <w:szCs w:val="24"/>
              </w:rPr>
              <w:t>Year</w:t>
            </w:r>
          </w:p>
        </w:tc>
        <w:tc>
          <w:tcPr>
            <w:tcW w:w="7066" w:type="dxa"/>
            <w:gridSpan w:val="4"/>
          </w:tcPr>
          <w:p w:rsidR="00691C62" w:rsidRPr="0029570E" w:rsidRDefault="00691C62" w:rsidP="00E268E8">
            <w:pPr>
              <w:spacing w:after="0" w:line="240" w:lineRule="auto"/>
              <w:jc w:val="center"/>
              <w:rPr>
                <w:rFonts w:ascii="Times New Roman" w:hAnsi="Times New Roman"/>
                <w:sz w:val="24"/>
                <w:szCs w:val="24"/>
              </w:rPr>
            </w:pPr>
            <w:r>
              <w:rPr>
                <w:rFonts w:ascii="Times New Roman" w:hAnsi="Times New Roman"/>
                <w:sz w:val="24"/>
                <w:szCs w:val="24"/>
              </w:rPr>
              <w:t>Device Class</w:t>
            </w:r>
          </w:p>
        </w:tc>
        <w:tc>
          <w:tcPr>
            <w:tcW w:w="1260" w:type="dxa"/>
            <w:vMerge w:val="restart"/>
            <w:shd w:val="clear" w:color="auto" w:fill="auto"/>
            <w:tcMar>
              <w:top w:w="15" w:type="dxa"/>
              <w:left w:w="15" w:type="dxa"/>
              <w:bottom w:w="14" w:type="dxa"/>
              <w:right w:w="15" w:type="dxa"/>
            </w:tcMar>
          </w:tcPr>
          <w:p w:rsidR="00691C62" w:rsidRDefault="00691C62" w:rsidP="00E268E8">
            <w:pPr>
              <w:spacing w:after="0" w:line="240" w:lineRule="auto"/>
              <w:jc w:val="center"/>
              <w:rPr>
                <w:rFonts w:ascii="Times New Roman" w:hAnsi="Times New Roman"/>
                <w:sz w:val="24"/>
                <w:szCs w:val="24"/>
              </w:rPr>
            </w:pPr>
            <w:r w:rsidRPr="0029570E">
              <w:rPr>
                <w:rFonts w:ascii="Times New Roman" w:hAnsi="Times New Roman"/>
                <w:sz w:val="24"/>
                <w:szCs w:val="24"/>
              </w:rPr>
              <w:t>Total</w:t>
            </w:r>
          </w:p>
          <w:p w:rsidR="00691C62" w:rsidRDefault="00691C62" w:rsidP="00E268E8">
            <w:pPr>
              <w:spacing w:after="0" w:line="240" w:lineRule="auto"/>
              <w:jc w:val="center"/>
              <w:rPr>
                <w:rFonts w:ascii="Times New Roman" w:hAnsi="Times New Roman"/>
                <w:sz w:val="24"/>
                <w:szCs w:val="24"/>
              </w:rPr>
            </w:pPr>
          </w:p>
          <w:p w:rsidR="00691C62" w:rsidRPr="0029570E" w:rsidRDefault="00691C62" w:rsidP="00E268E8">
            <w:pPr>
              <w:spacing w:after="0" w:line="240" w:lineRule="auto"/>
              <w:jc w:val="center"/>
              <w:rPr>
                <w:rFonts w:ascii="Times New Roman" w:hAnsi="Times New Roman"/>
                <w:sz w:val="24"/>
                <w:szCs w:val="24"/>
              </w:rPr>
            </w:pPr>
          </w:p>
        </w:tc>
      </w:tr>
      <w:tr w:rsidR="00691C62" w:rsidRPr="0029570E" w:rsidTr="00E268E8">
        <w:tc>
          <w:tcPr>
            <w:tcW w:w="825" w:type="dxa"/>
            <w:vMerge/>
            <w:shd w:val="clear" w:color="auto" w:fill="auto"/>
            <w:tcMar>
              <w:top w:w="15" w:type="dxa"/>
              <w:left w:w="15" w:type="dxa"/>
              <w:bottom w:w="14" w:type="dxa"/>
              <w:right w:w="15" w:type="dxa"/>
            </w:tcMar>
            <w:hideMark/>
          </w:tcPr>
          <w:p w:rsidR="00691C62" w:rsidRPr="0029570E" w:rsidRDefault="00691C62" w:rsidP="00E268E8">
            <w:pPr>
              <w:spacing w:after="0" w:line="240" w:lineRule="auto"/>
              <w:jc w:val="center"/>
              <w:rPr>
                <w:rFonts w:ascii="Times New Roman" w:hAnsi="Times New Roman"/>
                <w:sz w:val="24"/>
                <w:szCs w:val="24"/>
              </w:rPr>
            </w:pPr>
          </w:p>
        </w:tc>
        <w:tc>
          <w:tcPr>
            <w:tcW w:w="1710" w:type="dxa"/>
          </w:tcPr>
          <w:p w:rsidR="00691C62" w:rsidRDefault="00691C62" w:rsidP="00E268E8">
            <w:pPr>
              <w:spacing w:after="0" w:line="240" w:lineRule="auto"/>
              <w:jc w:val="center"/>
              <w:rPr>
                <w:rFonts w:ascii="Times New Roman" w:hAnsi="Times New Roman"/>
                <w:sz w:val="24"/>
                <w:szCs w:val="24"/>
              </w:rPr>
            </w:pPr>
            <w:r>
              <w:rPr>
                <w:rFonts w:ascii="Times New Roman" w:hAnsi="Times New Roman"/>
                <w:sz w:val="24"/>
                <w:szCs w:val="24"/>
              </w:rPr>
              <w:t>Class I</w:t>
            </w:r>
          </w:p>
          <w:p w:rsidR="00691C62" w:rsidRDefault="00691C62" w:rsidP="006775FA">
            <w:pPr>
              <w:spacing w:after="0" w:line="240" w:lineRule="auto"/>
              <w:jc w:val="center"/>
              <w:rPr>
                <w:rFonts w:ascii="Times New Roman" w:hAnsi="Times New Roman"/>
                <w:sz w:val="24"/>
                <w:szCs w:val="24"/>
              </w:rPr>
            </w:pPr>
            <w:r>
              <w:rPr>
                <w:rFonts w:ascii="Times New Roman" w:hAnsi="Times New Roman"/>
                <w:sz w:val="24"/>
                <w:szCs w:val="24"/>
              </w:rPr>
              <w:t xml:space="preserve">N </w:t>
            </w:r>
            <w:r w:rsidR="006775FA">
              <w:rPr>
                <w:rFonts w:ascii="Times New Roman" w:hAnsi="Times New Roman"/>
                <w:sz w:val="24"/>
                <w:szCs w:val="24"/>
              </w:rPr>
              <w:t>(</w:t>
            </w:r>
            <w:r>
              <w:rPr>
                <w:rFonts w:ascii="Times New Roman" w:hAnsi="Times New Roman"/>
                <w:sz w:val="24"/>
                <w:szCs w:val="24"/>
              </w:rPr>
              <w:t>%</w:t>
            </w:r>
            <w:r w:rsidR="006775FA">
              <w:rPr>
                <w:rFonts w:ascii="Times New Roman" w:hAnsi="Times New Roman"/>
                <w:sz w:val="24"/>
                <w:szCs w:val="24"/>
              </w:rPr>
              <w:t>)</w:t>
            </w:r>
          </w:p>
        </w:tc>
        <w:tc>
          <w:tcPr>
            <w:tcW w:w="1846" w:type="dxa"/>
            <w:shd w:val="clear" w:color="auto" w:fill="auto"/>
            <w:tcMar>
              <w:top w:w="15" w:type="dxa"/>
              <w:left w:w="15" w:type="dxa"/>
              <w:bottom w:w="14" w:type="dxa"/>
              <w:right w:w="15" w:type="dxa"/>
            </w:tcMar>
            <w:hideMark/>
          </w:tcPr>
          <w:p w:rsidR="00691C62" w:rsidRDefault="00691C62" w:rsidP="00E268E8">
            <w:pPr>
              <w:spacing w:after="0" w:line="240" w:lineRule="auto"/>
              <w:jc w:val="center"/>
              <w:rPr>
                <w:rFonts w:ascii="Times New Roman" w:hAnsi="Times New Roman"/>
                <w:sz w:val="24"/>
                <w:szCs w:val="24"/>
              </w:rPr>
            </w:pPr>
            <w:r>
              <w:rPr>
                <w:rFonts w:ascii="Times New Roman" w:hAnsi="Times New Roman"/>
                <w:sz w:val="24"/>
                <w:szCs w:val="24"/>
              </w:rPr>
              <w:t>Class II</w:t>
            </w:r>
          </w:p>
          <w:p w:rsidR="00691C62" w:rsidRPr="0029570E" w:rsidRDefault="00691C62" w:rsidP="006775FA">
            <w:pPr>
              <w:spacing w:after="0" w:line="240" w:lineRule="auto"/>
              <w:jc w:val="center"/>
              <w:rPr>
                <w:rFonts w:ascii="Times New Roman" w:hAnsi="Times New Roman"/>
                <w:sz w:val="24"/>
                <w:szCs w:val="24"/>
              </w:rPr>
            </w:pPr>
            <w:r>
              <w:rPr>
                <w:rFonts w:ascii="Times New Roman" w:hAnsi="Times New Roman"/>
                <w:sz w:val="24"/>
                <w:szCs w:val="24"/>
              </w:rPr>
              <w:t xml:space="preserve">N </w:t>
            </w:r>
            <w:r w:rsidR="006775FA">
              <w:rPr>
                <w:rFonts w:ascii="Times New Roman" w:hAnsi="Times New Roman"/>
                <w:sz w:val="24"/>
                <w:szCs w:val="24"/>
              </w:rPr>
              <w:t>(</w:t>
            </w:r>
            <w:r>
              <w:rPr>
                <w:rFonts w:ascii="Times New Roman" w:hAnsi="Times New Roman"/>
                <w:sz w:val="24"/>
                <w:szCs w:val="24"/>
              </w:rPr>
              <w:t>%</w:t>
            </w:r>
            <w:r w:rsidR="006775FA">
              <w:rPr>
                <w:rFonts w:ascii="Times New Roman" w:hAnsi="Times New Roman"/>
                <w:sz w:val="24"/>
                <w:szCs w:val="24"/>
              </w:rPr>
              <w:t>)</w:t>
            </w:r>
          </w:p>
        </w:tc>
        <w:tc>
          <w:tcPr>
            <w:tcW w:w="1800" w:type="dxa"/>
            <w:shd w:val="clear" w:color="auto" w:fill="auto"/>
            <w:tcMar>
              <w:top w:w="15" w:type="dxa"/>
              <w:left w:w="15" w:type="dxa"/>
              <w:bottom w:w="14" w:type="dxa"/>
              <w:right w:w="15" w:type="dxa"/>
            </w:tcMar>
            <w:hideMark/>
          </w:tcPr>
          <w:p w:rsidR="00691C62" w:rsidRDefault="00691C62" w:rsidP="00E268E8">
            <w:pPr>
              <w:spacing w:after="0" w:line="240" w:lineRule="auto"/>
              <w:jc w:val="center"/>
              <w:rPr>
                <w:rFonts w:ascii="Times New Roman" w:hAnsi="Times New Roman"/>
                <w:sz w:val="24"/>
                <w:szCs w:val="24"/>
              </w:rPr>
            </w:pPr>
            <w:r>
              <w:rPr>
                <w:rFonts w:ascii="Times New Roman" w:hAnsi="Times New Roman"/>
                <w:sz w:val="24"/>
                <w:szCs w:val="24"/>
              </w:rPr>
              <w:t>Class III</w:t>
            </w:r>
          </w:p>
          <w:p w:rsidR="00691C62" w:rsidRPr="0029570E" w:rsidRDefault="00691C62" w:rsidP="006775FA">
            <w:pPr>
              <w:spacing w:after="0" w:line="240" w:lineRule="auto"/>
              <w:jc w:val="center"/>
              <w:rPr>
                <w:rFonts w:ascii="Times New Roman" w:hAnsi="Times New Roman"/>
                <w:sz w:val="24"/>
                <w:szCs w:val="24"/>
              </w:rPr>
            </w:pPr>
            <w:r>
              <w:rPr>
                <w:rFonts w:ascii="Times New Roman" w:hAnsi="Times New Roman"/>
                <w:sz w:val="24"/>
                <w:szCs w:val="24"/>
              </w:rPr>
              <w:t xml:space="preserve">N </w:t>
            </w:r>
            <w:r w:rsidR="006775FA">
              <w:rPr>
                <w:rFonts w:ascii="Times New Roman" w:hAnsi="Times New Roman"/>
                <w:sz w:val="24"/>
                <w:szCs w:val="24"/>
              </w:rPr>
              <w:t>(</w:t>
            </w:r>
            <w:r>
              <w:rPr>
                <w:rFonts w:ascii="Times New Roman" w:hAnsi="Times New Roman"/>
                <w:sz w:val="24"/>
                <w:szCs w:val="24"/>
              </w:rPr>
              <w:t>%</w:t>
            </w:r>
            <w:r w:rsidR="006775FA">
              <w:rPr>
                <w:rFonts w:ascii="Times New Roman" w:hAnsi="Times New Roman"/>
                <w:sz w:val="24"/>
                <w:szCs w:val="24"/>
              </w:rPr>
              <w:t>)</w:t>
            </w:r>
          </w:p>
        </w:tc>
        <w:tc>
          <w:tcPr>
            <w:tcW w:w="1710" w:type="dxa"/>
            <w:shd w:val="clear" w:color="auto" w:fill="auto"/>
            <w:tcMar>
              <w:top w:w="15" w:type="dxa"/>
              <w:left w:w="15" w:type="dxa"/>
              <w:bottom w:w="14" w:type="dxa"/>
              <w:right w:w="15" w:type="dxa"/>
            </w:tcMar>
            <w:hideMark/>
          </w:tcPr>
          <w:p w:rsidR="00691C62" w:rsidRDefault="00691C62" w:rsidP="00E268E8">
            <w:pPr>
              <w:spacing w:after="0" w:line="240" w:lineRule="auto"/>
              <w:jc w:val="center"/>
              <w:rPr>
                <w:rFonts w:ascii="Times New Roman" w:hAnsi="Times New Roman"/>
                <w:sz w:val="24"/>
                <w:szCs w:val="24"/>
              </w:rPr>
            </w:pPr>
            <w:r>
              <w:rPr>
                <w:rFonts w:ascii="Times New Roman" w:hAnsi="Times New Roman"/>
                <w:sz w:val="24"/>
                <w:szCs w:val="24"/>
              </w:rPr>
              <w:t>Class IV</w:t>
            </w:r>
          </w:p>
          <w:p w:rsidR="00691C62" w:rsidRPr="0029570E" w:rsidRDefault="00691C62" w:rsidP="006775FA">
            <w:pPr>
              <w:spacing w:after="0" w:line="240" w:lineRule="auto"/>
              <w:jc w:val="center"/>
              <w:rPr>
                <w:rFonts w:ascii="Times New Roman" w:hAnsi="Times New Roman"/>
                <w:sz w:val="24"/>
                <w:szCs w:val="24"/>
              </w:rPr>
            </w:pPr>
            <w:r>
              <w:rPr>
                <w:rFonts w:ascii="Times New Roman" w:hAnsi="Times New Roman"/>
                <w:sz w:val="24"/>
                <w:szCs w:val="24"/>
              </w:rPr>
              <w:t xml:space="preserve">N </w:t>
            </w:r>
            <w:r w:rsidR="006775FA">
              <w:rPr>
                <w:rFonts w:ascii="Times New Roman" w:hAnsi="Times New Roman"/>
                <w:sz w:val="24"/>
                <w:szCs w:val="24"/>
              </w:rPr>
              <w:t>(</w:t>
            </w:r>
            <w:r>
              <w:rPr>
                <w:rFonts w:ascii="Times New Roman" w:hAnsi="Times New Roman"/>
                <w:sz w:val="24"/>
                <w:szCs w:val="24"/>
              </w:rPr>
              <w:t>%</w:t>
            </w:r>
            <w:r w:rsidR="006775FA">
              <w:rPr>
                <w:rFonts w:ascii="Times New Roman" w:hAnsi="Times New Roman"/>
                <w:sz w:val="24"/>
                <w:szCs w:val="24"/>
              </w:rPr>
              <w:t>)</w:t>
            </w:r>
          </w:p>
        </w:tc>
        <w:tc>
          <w:tcPr>
            <w:tcW w:w="1260" w:type="dxa"/>
            <w:vMerge/>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2005</w:t>
            </w:r>
          </w:p>
        </w:tc>
        <w:tc>
          <w:tcPr>
            <w:tcW w:w="1710" w:type="dxa"/>
          </w:tcPr>
          <w:p w:rsidR="00691C62" w:rsidRPr="0029570E" w:rsidRDefault="00691C62" w:rsidP="006A308A">
            <w:pPr>
              <w:spacing w:after="0" w:line="240" w:lineRule="auto"/>
              <w:jc w:val="center"/>
              <w:rPr>
                <w:rFonts w:ascii="Times New Roman" w:hAnsi="Times New Roman"/>
                <w:sz w:val="24"/>
                <w:szCs w:val="24"/>
              </w:rPr>
            </w:pPr>
            <w:r>
              <w:rPr>
                <w:rFonts w:ascii="Times New Roman" w:hAnsi="Times New Roman"/>
                <w:sz w:val="24"/>
                <w:szCs w:val="24"/>
              </w:rPr>
              <w:t>50</w:t>
            </w:r>
            <w:r w:rsidR="006A308A">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10</w:t>
            </w:r>
            <w:r w:rsidR="006775FA">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200</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4</w:t>
            </w:r>
            <w:r w:rsidR="006775FA">
              <w:rPr>
                <w:rFonts w:ascii="Times New Roman" w:hAnsi="Times New Roman"/>
                <w:sz w:val="24"/>
                <w:szCs w:val="24"/>
              </w:rPr>
              <w:t>2)</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193</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40</w:t>
            </w:r>
            <w:r w:rsidR="006775FA">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36</w:t>
            </w:r>
            <w:r w:rsidR="00434F56">
              <w:rPr>
                <w:rFonts w:ascii="Times New Roman" w:hAnsi="Times New Roman"/>
                <w:sz w:val="24"/>
                <w:szCs w:val="24"/>
              </w:rPr>
              <w:t xml:space="preserve"> </w:t>
            </w:r>
            <w:r w:rsidR="006775FA">
              <w:rPr>
                <w:rFonts w:ascii="Times New Roman" w:hAnsi="Times New Roman"/>
                <w:sz w:val="24"/>
                <w:szCs w:val="24"/>
              </w:rPr>
              <w:t>(8)</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479</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100</w:t>
            </w:r>
            <w:r w:rsidR="006775FA">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2006</w:t>
            </w:r>
          </w:p>
        </w:tc>
        <w:tc>
          <w:tcPr>
            <w:tcW w:w="1710" w:type="dxa"/>
          </w:tcPr>
          <w:p w:rsidR="00691C62" w:rsidRPr="0029570E" w:rsidRDefault="00691C62" w:rsidP="006A308A">
            <w:pPr>
              <w:spacing w:after="0" w:line="240" w:lineRule="auto"/>
              <w:jc w:val="center"/>
              <w:rPr>
                <w:rFonts w:ascii="Times New Roman" w:hAnsi="Times New Roman"/>
                <w:sz w:val="24"/>
                <w:szCs w:val="24"/>
              </w:rPr>
            </w:pPr>
            <w:r>
              <w:rPr>
                <w:rFonts w:ascii="Times New Roman" w:hAnsi="Times New Roman"/>
                <w:sz w:val="24"/>
                <w:szCs w:val="24"/>
              </w:rPr>
              <w:t>71</w:t>
            </w:r>
            <w:r w:rsidR="006A308A">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13</w:t>
            </w:r>
            <w:r w:rsidR="006775FA">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220</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40</w:t>
            </w:r>
            <w:r w:rsidR="006775FA">
              <w:rPr>
                <w:rFonts w:ascii="Times New Roman" w:hAnsi="Times New Roman"/>
                <w:sz w:val="24"/>
                <w:szCs w:val="24"/>
              </w:rPr>
              <w:t>)</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222</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4</w:t>
            </w:r>
            <w:r w:rsidR="006775FA">
              <w:rPr>
                <w:rFonts w:ascii="Times New Roman" w:hAnsi="Times New Roman"/>
                <w:sz w:val="24"/>
                <w:szCs w:val="24"/>
              </w:rPr>
              <w:t>1)</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35</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6</w:t>
            </w:r>
            <w:r w:rsidR="006775FA">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548</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100</w:t>
            </w:r>
            <w:r w:rsidR="006775FA">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2007</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72</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13</w:t>
            </w:r>
            <w:r w:rsidR="006775FA">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213</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3</w:t>
            </w:r>
            <w:r w:rsidR="006775FA">
              <w:rPr>
                <w:rFonts w:ascii="Times New Roman" w:hAnsi="Times New Roman"/>
                <w:sz w:val="24"/>
                <w:szCs w:val="24"/>
              </w:rPr>
              <w:t>9)</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219</w:t>
            </w:r>
            <w:r w:rsidR="00434F56">
              <w:rPr>
                <w:rFonts w:ascii="Times New Roman" w:hAnsi="Times New Roman"/>
                <w:sz w:val="24"/>
                <w:szCs w:val="24"/>
              </w:rPr>
              <w:t xml:space="preserve"> </w:t>
            </w:r>
            <w:r w:rsidR="006775FA">
              <w:rPr>
                <w:rFonts w:ascii="Times New Roman" w:hAnsi="Times New Roman"/>
                <w:sz w:val="24"/>
                <w:szCs w:val="24"/>
              </w:rPr>
              <w:t>(40)</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46</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8</w:t>
            </w:r>
            <w:r w:rsidR="006775FA">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550</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100</w:t>
            </w:r>
            <w:r w:rsidR="006775FA">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2008</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120</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16</w:t>
            </w:r>
            <w:r w:rsidR="006775FA">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270</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37</w:t>
            </w:r>
            <w:r w:rsidR="006775FA">
              <w:rPr>
                <w:rFonts w:ascii="Times New Roman" w:hAnsi="Times New Roman"/>
                <w:sz w:val="24"/>
                <w:szCs w:val="24"/>
              </w:rPr>
              <w:t>)</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290</w:t>
            </w:r>
            <w:r w:rsidR="00434F56">
              <w:rPr>
                <w:rFonts w:ascii="Times New Roman" w:hAnsi="Times New Roman"/>
                <w:sz w:val="24"/>
                <w:szCs w:val="24"/>
              </w:rPr>
              <w:t xml:space="preserve"> </w:t>
            </w:r>
            <w:r w:rsidR="006775FA">
              <w:rPr>
                <w:rFonts w:ascii="Times New Roman" w:hAnsi="Times New Roman"/>
                <w:sz w:val="24"/>
                <w:szCs w:val="24"/>
              </w:rPr>
              <w:t>(40)</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47</w:t>
            </w:r>
            <w:r w:rsidR="00434F56">
              <w:rPr>
                <w:rFonts w:ascii="Times New Roman" w:hAnsi="Times New Roman"/>
                <w:sz w:val="24"/>
                <w:szCs w:val="24"/>
              </w:rPr>
              <w:t xml:space="preserve"> </w:t>
            </w:r>
            <w:r w:rsidR="006775FA">
              <w:rPr>
                <w:rFonts w:ascii="Times New Roman" w:hAnsi="Times New Roman"/>
                <w:sz w:val="24"/>
                <w:szCs w:val="24"/>
              </w:rPr>
              <w:t>(7)</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727</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100</w:t>
            </w:r>
            <w:r w:rsidR="006775FA">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2009</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124</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17</w:t>
            </w:r>
            <w:r w:rsidR="006775FA">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256</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3</w:t>
            </w:r>
            <w:r w:rsidR="006775FA">
              <w:rPr>
                <w:rFonts w:ascii="Times New Roman" w:hAnsi="Times New Roman"/>
                <w:sz w:val="24"/>
                <w:szCs w:val="24"/>
              </w:rPr>
              <w:t>6)</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288</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40</w:t>
            </w:r>
            <w:r w:rsidR="006775FA">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50</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7</w:t>
            </w:r>
            <w:r w:rsidR="006775FA">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718</w:t>
            </w:r>
            <w:r w:rsidR="00434F56">
              <w:rPr>
                <w:rFonts w:ascii="Times New Roman" w:hAnsi="Times New Roman"/>
                <w:sz w:val="24"/>
                <w:szCs w:val="24"/>
              </w:rPr>
              <w:t xml:space="preserve"> </w:t>
            </w:r>
            <w:r w:rsidR="006775FA">
              <w:rPr>
                <w:rFonts w:ascii="Times New Roman" w:hAnsi="Times New Roman"/>
                <w:sz w:val="24"/>
                <w:szCs w:val="24"/>
              </w:rPr>
              <w:t>(</w:t>
            </w:r>
            <w:r>
              <w:rPr>
                <w:rFonts w:ascii="Times New Roman" w:hAnsi="Times New Roman"/>
                <w:sz w:val="24"/>
                <w:szCs w:val="24"/>
              </w:rPr>
              <w:t>100</w:t>
            </w:r>
            <w:r w:rsidR="006775FA">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6A308A">
              <w:rPr>
                <w:rFonts w:ascii="Times New Roman" w:hAnsi="Times New Roman"/>
                <w:sz w:val="24"/>
                <w:szCs w:val="24"/>
              </w:rPr>
              <w:t>2010</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121</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15</w:t>
            </w:r>
            <w:r w:rsidR="00E268E8">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307</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38</w:t>
            </w:r>
            <w:r w:rsidR="00E268E8">
              <w:rPr>
                <w:rFonts w:ascii="Times New Roman" w:hAnsi="Times New Roman"/>
                <w:sz w:val="24"/>
                <w:szCs w:val="24"/>
              </w:rPr>
              <w:t>)</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324</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40</w:t>
            </w:r>
            <w:r w:rsidR="00E268E8">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51</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6</w:t>
            </w:r>
            <w:r w:rsidR="00E268E8">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803</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100</w:t>
            </w:r>
            <w:r w:rsidR="00E268E8">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2011</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135</w:t>
            </w:r>
            <w:r w:rsidR="00434F56">
              <w:rPr>
                <w:rFonts w:ascii="Times New Roman" w:hAnsi="Times New Roman"/>
                <w:sz w:val="24"/>
                <w:szCs w:val="24"/>
              </w:rPr>
              <w:t xml:space="preserve"> </w:t>
            </w:r>
            <w:r w:rsidR="00E268E8">
              <w:rPr>
                <w:rFonts w:ascii="Times New Roman" w:hAnsi="Times New Roman"/>
                <w:sz w:val="24"/>
                <w:szCs w:val="24"/>
              </w:rPr>
              <w:t>(16)</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350</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4</w:t>
            </w:r>
            <w:r w:rsidR="00E268E8">
              <w:rPr>
                <w:rFonts w:ascii="Times New Roman" w:hAnsi="Times New Roman"/>
                <w:sz w:val="24"/>
                <w:szCs w:val="24"/>
              </w:rPr>
              <w:t>1)</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329</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38</w:t>
            </w:r>
            <w:r w:rsidR="00E268E8">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43</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5</w:t>
            </w:r>
            <w:r w:rsidR="00E268E8">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857</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100</w:t>
            </w:r>
            <w:r w:rsidR="00E268E8">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2012</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123</w:t>
            </w:r>
            <w:r w:rsidR="00434F56">
              <w:rPr>
                <w:rFonts w:ascii="Times New Roman" w:hAnsi="Times New Roman"/>
                <w:sz w:val="24"/>
                <w:szCs w:val="24"/>
              </w:rPr>
              <w:t xml:space="preserve"> </w:t>
            </w:r>
            <w:r w:rsidR="00E268E8">
              <w:rPr>
                <w:rFonts w:ascii="Times New Roman" w:hAnsi="Times New Roman"/>
                <w:sz w:val="24"/>
                <w:szCs w:val="24"/>
              </w:rPr>
              <w:t>(15)</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353</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4</w:t>
            </w:r>
            <w:r w:rsidR="00E268E8">
              <w:rPr>
                <w:rFonts w:ascii="Times New Roman" w:hAnsi="Times New Roman"/>
                <w:sz w:val="24"/>
                <w:szCs w:val="24"/>
              </w:rPr>
              <w:t>3)</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309</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37</w:t>
            </w:r>
            <w:r w:rsidR="00E268E8">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45</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5</w:t>
            </w:r>
            <w:r w:rsidR="00E268E8">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830</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100</w:t>
            </w:r>
            <w:r w:rsidR="00E268E8">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sz w:val="24"/>
                <w:szCs w:val="24"/>
              </w:rPr>
              <w:t>2013</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139</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w:t>
            </w:r>
            <w:r w:rsidR="00E268E8">
              <w:rPr>
                <w:rFonts w:ascii="Times New Roman" w:hAnsi="Times New Roman"/>
                <w:sz w:val="24"/>
                <w:szCs w:val="24"/>
              </w:rPr>
              <w:t>5)</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403</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4</w:t>
            </w:r>
            <w:r w:rsidR="00E268E8">
              <w:rPr>
                <w:rFonts w:ascii="Times New Roman" w:hAnsi="Times New Roman"/>
                <w:sz w:val="24"/>
                <w:szCs w:val="24"/>
              </w:rPr>
              <w:t>3)</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342</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36</w:t>
            </w:r>
            <w:r w:rsidR="00E268E8">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57</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6</w:t>
            </w:r>
            <w:r w:rsidR="00E268E8">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941</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100</w:t>
            </w:r>
            <w:r w:rsidR="00E268E8">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E10A78" w:rsidRDefault="00691C62" w:rsidP="00E268E8">
            <w:pPr>
              <w:spacing w:after="0" w:line="240" w:lineRule="auto"/>
              <w:rPr>
                <w:rFonts w:ascii="Times New Roman" w:hAnsi="Times New Roman"/>
                <w:sz w:val="24"/>
                <w:szCs w:val="24"/>
              </w:rPr>
            </w:pPr>
            <w:r w:rsidRPr="00E10A78">
              <w:rPr>
                <w:rFonts w:ascii="Times New Roman" w:hAnsi="Times New Roman"/>
                <w:sz w:val="24"/>
                <w:szCs w:val="24"/>
              </w:rPr>
              <w:t xml:space="preserve">2014 </w:t>
            </w:r>
          </w:p>
        </w:tc>
        <w:tc>
          <w:tcPr>
            <w:tcW w:w="1710" w:type="dxa"/>
          </w:tcPr>
          <w:p w:rsidR="00691C62" w:rsidRPr="00E10A78"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111</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14</w:t>
            </w:r>
            <w:r w:rsidR="00E268E8">
              <w:rPr>
                <w:rFonts w:ascii="Times New Roman" w:hAnsi="Times New Roman"/>
                <w:sz w:val="24"/>
                <w:szCs w:val="24"/>
              </w:rPr>
              <w:t>)</w:t>
            </w:r>
          </w:p>
        </w:tc>
        <w:tc>
          <w:tcPr>
            <w:tcW w:w="1846" w:type="dxa"/>
            <w:shd w:val="clear" w:color="auto" w:fill="auto"/>
            <w:tcMar>
              <w:top w:w="15" w:type="dxa"/>
              <w:left w:w="15" w:type="dxa"/>
              <w:bottom w:w="14" w:type="dxa"/>
              <w:right w:w="15" w:type="dxa"/>
            </w:tcMar>
          </w:tcPr>
          <w:p w:rsidR="00691C62" w:rsidRPr="00E10A78"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324</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4</w:t>
            </w:r>
            <w:r w:rsidR="00E268E8">
              <w:rPr>
                <w:rFonts w:ascii="Times New Roman" w:hAnsi="Times New Roman"/>
                <w:sz w:val="24"/>
                <w:szCs w:val="24"/>
              </w:rPr>
              <w:t>2)</w:t>
            </w:r>
          </w:p>
        </w:tc>
        <w:tc>
          <w:tcPr>
            <w:tcW w:w="1800" w:type="dxa"/>
            <w:shd w:val="clear" w:color="auto" w:fill="auto"/>
            <w:tcMar>
              <w:top w:w="15" w:type="dxa"/>
              <w:left w:w="15" w:type="dxa"/>
              <w:bottom w:w="14" w:type="dxa"/>
              <w:right w:w="15" w:type="dxa"/>
            </w:tcMar>
          </w:tcPr>
          <w:p w:rsidR="00691C62" w:rsidRPr="00E10A78"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278</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36</w:t>
            </w:r>
            <w:r w:rsidR="00E268E8">
              <w:rPr>
                <w:rFonts w:ascii="Times New Roman" w:hAnsi="Times New Roman"/>
                <w:sz w:val="24"/>
                <w:szCs w:val="24"/>
              </w:rPr>
              <w:t>)</w:t>
            </w:r>
          </w:p>
        </w:tc>
        <w:tc>
          <w:tcPr>
            <w:tcW w:w="1710" w:type="dxa"/>
            <w:shd w:val="clear" w:color="auto" w:fill="auto"/>
            <w:tcMar>
              <w:top w:w="15" w:type="dxa"/>
              <w:left w:w="15" w:type="dxa"/>
              <w:bottom w:w="14" w:type="dxa"/>
              <w:right w:w="15" w:type="dxa"/>
            </w:tcMar>
          </w:tcPr>
          <w:p w:rsidR="00691C62" w:rsidRPr="00E10A78"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60</w:t>
            </w:r>
            <w:r w:rsidR="00434F56">
              <w:rPr>
                <w:rFonts w:ascii="Times New Roman" w:hAnsi="Times New Roman"/>
                <w:sz w:val="24"/>
                <w:szCs w:val="24"/>
              </w:rPr>
              <w:t xml:space="preserve"> </w:t>
            </w:r>
            <w:r w:rsidR="00E268E8">
              <w:rPr>
                <w:rFonts w:ascii="Times New Roman" w:hAnsi="Times New Roman"/>
                <w:sz w:val="24"/>
                <w:szCs w:val="24"/>
              </w:rPr>
              <w:t>(8)</w:t>
            </w:r>
          </w:p>
        </w:tc>
        <w:tc>
          <w:tcPr>
            <w:tcW w:w="1260" w:type="dxa"/>
            <w:shd w:val="clear" w:color="auto" w:fill="auto"/>
            <w:tcMar>
              <w:top w:w="15" w:type="dxa"/>
              <w:left w:w="15" w:type="dxa"/>
              <w:bottom w:w="14" w:type="dxa"/>
              <w:right w:w="15" w:type="dxa"/>
            </w:tcMar>
            <w:vAlign w:val="center"/>
          </w:tcPr>
          <w:p w:rsidR="00691C62" w:rsidRPr="00E10A78"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773</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100</w:t>
            </w:r>
            <w:r w:rsidR="00E268E8">
              <w:rPr>
                <w:rFonts w:ascii="Times New Roman" w:hAnsi="Times New Roman"/>
                <w:sz w:val="24"/>
                <w:szCs w:val="24"/>
              </w:rPr>
              <w:t>)</w:t>
            </w:r>
          </w:p>
        </w:tc>
      </w:tr>
      <w:tr w:rsidR="00691C62" w:rsidRPr="0029570E" w:rsidTr="00434F56">
        <w:tc>
          <w:tcPr>
            <w:tcW w:w="825" w:type="dxa"/>
            <w:shd w:val="clear" w:color="auto" w:fill="auto"/>
            <w:tcMar>
              <w:top w:w="15" w:type="dxa"/>
              <w:left w:w="15" w:type="dxa"/>
              <w:bottom w:w="14" w:type="dxa"/>
              <w:right w:w="15" w:type="dxa"/>
            </w:tcMar>
            <w:hideMark/>
          </w:tcPr>
          <w:p w:rsidR="00691C62" w:rsidRPr="0029570E" w:rsidRDefault="00691C62" w:rsidP="00E268E8">
            <w:pPr>
              <w:spacing w:after="0" w:line="240" w:lineRule="auto"/>
              <w:rPr>
                <w:rFonts w:ascii="Times New Roman" w:hAnsi="Times New Roman"/>
                <w:sz w:val="24"/>
                <w:szCs w:val="24"/>
              </w:rPr>
            </w:pPr>
            <w:r w:rsidRPr="0029570E">
              <w:rPr>
                <w:rFonts w:ascii="Times New Roman" w:hAnsi="Times New Roman"/>
                <w:bCs/>
                <w:sz w:val="24"/>
                <w:szCs w:val="24"/>
              </w:rPr>
              <w:t xml:space="preserve">Total </w:t>
            </w:r>
          </w:p>
        </w:tc>
        <w:tc>
          <w:tcPr>
            <w:tcW w:w="1710" w:type="dxa"/>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1066</w:t>
            </w:r>
            <w:r w:rsidR="00434F56">
              <w:rPr>
                <w:rFonts w:ascii="Times New Roman" w:hAnsi="Times New Roman"/>
                <w:sz w:val="24"/>
                <w:szCs w:val="24"/>
              </w:rPr>
              <w:t xml:space="preserve"> </w:t>
            </w:r>
            <w:r w:rsidR="00E268E8">
              <w:rPr>
                <w:rFonts w:ascii="Times New Roman" w:hAnsi="Times New Roman"/>
                <w:sz w:val="24"/>
                <w:szCs w:val="24"/>
              </w:rPr>
              <w:t>(15)</w:t>
            </w:r>
          </w:p>
        </w:tc>
        <w:tc>
          <w:tcPr>
            <w:tcW w:w="1846"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2896</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40</w:t>
            </w:r>
            <w:r w:rsidR="00E268E8">
              <w:rPr>
                <w:rFonts w:ascii="Times New Roman" w:hAnsi="Times New Roman"/>
                <w:sz w:val="24"/>
                <w:szCs w:val="24"/>
              </w:rPr>
              <w:t>)</w:t>
            </w:r>
          </w:p>
        </w:tc>
        <w:tc>
          <w:tcPr>
            <w:tcW w:w="180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2794</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3</w:t>
            </w:r>
            <w:r w:rsidR="00E268E8">
              <w:rPr>
                <w:rFonts w:ascii="Times New Roman" w:hAnsi="Times New Roman"/>
                <w:sz w:val="24"/>
                <w:szCs w:val="24"/>
              </w:rPr>
              <w:t>9)</w:t>
            </w:r>
          </w:p>
        </w:tc>
        <w:tc>
          <w:tcPr>
            <w:tcW w:w="1710" w:type="dxa"/>
            <w:shd w:val="clear" w:color="auto" w:fill="auto"/>
            <w:tcMar>
              <w:top w:w="15" w:type="dxa"/>
              <w:left w:w="15" w:type="dxa"/>
              <w:bottom w:w="14" w:type="dxa"/>
              <w:right w:w="15" w:type="dxa"/>
            </w:tcMa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470</w:t>
            </w:r>
            <w:r w:rsidR="00434F56">
              <w:rPr>
                <w:rFonts w:ascii="Times New Roman" w:hAnsi="Times New Roman"/>
                <w:sz w:val="24"/>
                <w:szCs w:val="24"/>
              </w:rPr>
              <w:t xml:space="preserve"> </w:t>
            </w:r>
            <w:r w:rsidR="009330B5">
              <w:rPr>
                <w:rFonts w:ascii="Times New Roman" w:hAnsi="Times New Roman"/>
                <w:sz w:val="24"/>
                <w:szCs w:val="24"/>
              </w:rPr>
              <w:t>(</w:t>
            </w:r>
            <w:r>
              <w:rPr>
                <w:rFonts w:ascii="Times New Roman" w:hAnsi="Times New Roman"/>
                <w:sz w:val="24"/>
                <w:szCs w:val="24"/>
              </w:rPr>
              <w:t>6</w:t>
            </w:r>
            <w:r w:rsidR="009330B5">
              <w:rPr>
                <w:rFonts w:ascii="Times New Roman" w:hAnsi="Times New Roman"/>
                <w:sz w:val="24"/>
                <w:szCs w:val="24"/>
              </w:rPr>
              <w:t>)</w:t>
            </w:r>
          </w:p>
        </w:tc>
        <w:tc>
          <w:tcPr>
            <w:tcW w:w="1260" w:type="dxa"/>
            <w:shd w:val="clear" w:color="auto" w:fill="auto"/>
            <w:tcMar>
              <w:top w:w="15" w:type="dxa"/>
              <w:left w:w="15" w:type="dxa"/>
              <w:bottom w:w="14" w:type="dxa"/>
              <w:right w:w="15" w:type="dxa"/>
            </w:tcMar>
            <w:vAlign w:val="center"/>
          </w:tcPr>
          <w:p w:rsidR="00691C62" w:rsidRPr="0029570E" w:rsidRDefault="00691C62" w:rsidP="00434F56">
            <w:pPr>
              <w:spacing w:after="0" w:line="240" w:lineRule="auto"/>
              <w:jc w:val="center"/>
              <w:rPr>
                <w:rFonts w:ascii="Times New Roman" w:hAnsi="Times New Roman"/>
                <w:sz w:val="24"/>
                <w:szCs w:val="24"/>
              </w:rPr>
            </w:pPr>
            <w:r>
              <w:rPr>
                <w:rFonts w:ascii="Times New Roman" w:hAnsi="Times New Roman"/>
                <w:sz w:val="24"/>
                <w:szCs w:val="24"/>
              </w:rPr>
              <w:t>7226</w:t>
            </w:r>
            <w:r w:rsidR="00434F56">
              <w:rPr>
                <w:rFonts w:ascii="Times New Roman" w:hAnsi="Times New Roman"/>
                <w:sz w:val="24"/>
                <w:szCs w:val="24"/>
              </w:rPr>
              <w:t xml:space="preserve"> </w:t>
            </w:r>
            <w:r w:rsidR="00E268E8">
              <w:rPr>
                <w:rFonts w:ascii="Times New Roman" w:hAnsi="Times New Roman"/>
                <w:sz w:val="24"/>
                <w:szCs w:val="24"/>
              </w:rPr>
              <w:t>(</w:t>
            </w:r>
            <w:r>
              <w:rPr>
                <w:rFonts w:ascii="Times New Roman" w:hAnsi="Times New Roman"/>
                <w:sz w:val="24"/>
                <w:szCs w:val="24"/>
              </w:rPr>
              <w:t>100</w:t>
            </w:r>
            <w:r w:rsidR="00E268E8">
              <w:rPr>
                <w:rFonts w:ascii="Times New Roman" w:hAnsi="Times New Roman"/>
                <w:sz w:val="24"/>
                <w:szCs w:val="24"/>
              </w:rPr>
              <w:t>)</w:t>
            </w:r>
          </w:p>
        </w:tc>
      </w:tr>
    </w:tbl>
    <w:p w:rsidR="0022524B" w:rsidRPr="003C6AB0" w:rsidRDefault="0022524B" w:rsidP="0022524B">
      <w:pPr>
        <w:spacing w:after="0" w:line="240" w:lineRule="auto"/>
        <w:rPr>
          <w:ins w:id="0" w:author="Sally Seehafer" w:date="2017-08-19T13:15:00Z"/>
          <w:rFonts w:ascii="Times New Roman" w:hAnsi="Times New Roman"/>
          <w:sz w:val="24"/>
          <w:szCs w:val="24"/>
        </w:rPr>
      </w:pPr>
      <w:ins w:id="1" w:author="Sally Seehafer" w:date="2017-08-19T13:15:00Z">
        <w:r>
          <w:rPr>
            <w:rFonts w:ascii="Times New Roman" w:hAnsi="Times New Roman"/>
            <w:i/>
            <w:sz w:val="24"/>
            <w:szCs w:val="24"/>
          </w:rPr>
          <w:t xml:space="preserve">Note. </w:t>
        </w:r>
        <w:r w:rsidRPr="003C6AB0">
          <w:rPr>
            <w:rFonts w:ascii="Times New Roman" w:hAnsi="Times New Roman"/>
            <w:sz w:val="24"/>
            <w:szCs w:val="24"/>
          </w:rPr>
          <w:t>Data compiled from information from the Recall and Safety Alerts Database (RSAD) and data provided by Health Canada.</w:t>
        </w:r>
      </w:ins>
    </w:p>
    <w:p w:rsidR="0022524B" w:rsidRPr="003C6AB0" w:rsidRDefault="0022524B" w:rsidP="0022524B">
      <w:pPr>
        <w:spacing w:after="0"/>
        <w:rPr>
          <w:ins w:id="2" w:author="Sally Seehafer" w:date="2017-08-19T13:15:00Z"/>
          <w:rFonts w:ascii="Times New Roman" w:hAnsi="Times New Roman"/>
          <w:sz w:val="24"/>
          <w:szCs w:val="24"/>
        </w:rPr>
      </w:pPr>
      <w:bookmarkStart w:id="3" w:name="_GoBack"/>
      <w:bookmarkEnd w:id="3"/>
      <w:ins w:id="4" w:author="Sally Seehafer" w:date="2017-08-19T13:15:00Z">
        <w:r w:rsidRPr="003C6AB0">
          <w:rPr>
            <w:rFonts w:ascii="Times New Roman" w:hAnsi="Times New Roman"/>
            <w:sz w:val="24"/>
            <w:szCs w:val="24"/>
          </w:rPr>
          <w:t>7,226 of the 7,382 medical device recalls are included. 156 recalls were excluded from the table due to: no recall date, 47; device class not identified, 8; and device never licensed for sale in Canada, 101.</w:t>
        </w:r>
      </w:ins>
    </w:p>
    <w:p w:rsidR="0022524B" w:rsidRDefault="0022524B" w:rsidP="0022524B">
      <w:pPr>
        <w:rPr>
          <w:ins w:id="5" w:author="Sally Seehafer" w:date="2017-08-19T13:15:00Z"/>
          <w:rFonts w:ascii="Times New Roman" w:hAnsi="Times New Roman"/>
          <w:sz w:val="24"/>
          <w:szCs w:val="24"/>
        </w:rPr>
      </w:pPr>
      <w:ins w:id="6" w:author="Sally Seehafer" w:date="2017-08-19T13:15:00Z">
        <w:r w:rsidRPr="003C6AB0">
          <w:rPr>
            <w:rFonts w:ascii="Times New Roman" w:hAnsi="Times New Roman"/>
            <w:sz w:val="24"/>
            <w:szCs w:val="24"/>
          </w:rPr>
          <w:t>The reason for the relative decline in the number of recalls in the final year is not clear, it may be due to delays in reporting data, or may be due to a real decline in the number of events.</w:t>
        </w:r>
      </w:ins>
    </w:p>
    <w:p w:rsidR="0041686F" w:rsidRDefault="0041686F"/>
    <w:sectPr w:rsidR="0041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Seehafer">
    <w15:presenceInfo w15:providerId="Windows Live" w15:userId="4404c60f98978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62"/>
    <w:rsid w:val="0022524B"/>
    <w:rsid w:val="0031434E"/>
    <w:rsid w:val="003647C3"/>
    <w:rsid w:val="0041686F"/>
    <w:rsid w:val="00434F56"/>
    <w:rsid w:val="006775FA"/>
    <w:rsid w:val="00691C62"/>
    <w:rsid w:val="006A308A"/>
    <w:rsid w:val="006F630B"/>
    <w:rsid w:val="008F315E"/>
    <w:rsid w:val="009330B5"/>
    <w:rsid w:val="009E2466"/>
    <w:rsid w:val="00DD0623"/>
    <w:rsid w:val="00E268E8"/>
    <w:rsid w:val="00F24EF5"/>
    <w:rsid w:val="00F6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19C7-BBFF-4FE1-BF72-F8EFA9C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6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Takata</dc:creator>
  <cp:lastModifiedBy>Sally Seehafer</cp:lastModifiedBy>
  <cp:revision>3</cp:revision>
  <dcterms:created xsi:type="dcterms:W3CDTF">2017-08-19T17:15:00Z</dcterms:created>
  <dcterms:modified xsi:type="dcterms:W3CDTF">2017-08-19T17:16:00Z</dcterms:modified>
</cp:coreProperties>
</file>