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EA5F" w14:textId="587E2382" w:rsidR="00194741" w:rsidRPr="00490FD6" w:rsidRDefault="00887373" w:rsidP="00194741">
      <w:pPr>
        <w:rPr>
          <w:rFonts w:ascii="Times New Roman" w:hAnsi="Times New Roman" w:cs="Times New Roman"/>
          <w:b/>
          <w:lang w:val="en-US"/>
        </w:rPr>
      </w:pPr>
      <w:r w:rsidRPr="00A1122B">
        <w:rPr>
          <w:rFonts w:ascii="Times New Roman" w:hAnsi="Times New Roman" w:cs="Times New Roman"/>
          <w:b/>
          <w:lang w:val="en-US"/>
        </w:rPr>
        <w:t>Supplementary Table 1.</w:t>
      </w:r>
      <w:r>
        <w:rPr>
          <w:rFonts w:ascii="Times New Roman" w:hAnsi="Times New Roman" w:cs="Times New Roman"/>
          <w:lang w:val="en-US"/>
        </w:rPr>
        <w:t xml:space="preserve"> Keyword</w:t>
      </w:r>
      <w:del w:id="0" w:author="Philippe GORRY" w:date="2016-10-12T16:03:00Z">
        <w:r w:rsidDel="00404BB1">
          <w:rPr>
            <w:rFonts w:ascii="Times New Roman" w:hAnsi="Times New Roman" w:cs="Times New Roman"/>
            <w:lang w:val="en-US"/>
          </w:rPr>
          <w:delText>s</w:delText>
        </w:r>
      </w:del>
      <w:r>
        <w:rPr>
          <w:rFonts w:ascii="Times New Roman" w:hAnsi="Times New Roman" w:cs="Times New Roman"/>
          <w:lang w:val="en-US"/>
        </w:rPr>
        <w:t xml:space="preserve"> occurrence in HTA </w:t>
      </w:r>
      <w:r w:rsidR="00B065F6">
        <w:rPr>
          <w:rFonts w:ascii="Times New Roman" w:hAnsi="Times New Roman" w:cs="Times New Roman"/>
          <w:lang w:val="en-US"/>
        </w:rPr>
        <w:t xml:space="preserve">concept </w:t>
      </w:r>
      <w:r w:rsidR="00194741" w:rsidRPr="00490FD6">
        <w:rPr>
          <w:rFonts w:ascii="Times New Roman" w:hAnsi="Times New Roman" w:cs="Times New Roman"/>
          <w:lang w:val="en-US"/>
        </w:rPr>
        <w:t>literature. Source: Scopus</w:t>
      </w:r>
      <w:r w:rsidR="00194741" w:rsidRPr="00490FD6">
        <w:rPr>
          <w:rFonts w:ascii="Times New Roman" w:hAnsi="Times New Roman" w:cs="Times New Roman"/>
          <w:vertAlign w:val="superscript"/>
          <w:lang w:val="en-US"/>
        </w:rPr>
        <w:t>®</w:t>
      </w:r>
    </w:p>
    <w:p w14:paraId="74C42A7B" w14:textId="77777777" w:rsidR="00194741" w:rsidRPr="00490FD6" w:rsidRDefault="00194741" w:rsidP="00194741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W w:w="6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860"/>
        <w:gridCol w:w="1700"/>
      </w:tblGrid>
      <w:tr w:rsidR="00194741" w:rsidRPr="00490FD6" w14:paraId="3816B791" w14:textId="77777777" w:rsidTr="0088737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EA72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Rank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1705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Keywords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32031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Occurrence</w:t>
            </w:r>
          </w:p>
        </w:tc>
      </w:tr>
      <w:tr w:rsidR="00194741" w:rsidRPr="00490FD6" w14:paraId="7D29AD2D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CFF41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948B0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66D3E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1922</w:t>
            </w:r>
          </w:p>
        </w:tc>
      </w:tr>
      <w:tr w:rsidR="00194741" w:rsidRPr="00490FD6" w14:paraId="718F6ED9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58664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18BA8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7AA5D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1731</w:t>
            </w:r>
          </w:p>
        </w:tc>
      </w:tr>
      <w:tr w:rsidR="00194741" w:rsidRPr="00490FD6" w14:paraId="46FC7269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C7C7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F77A2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Article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679A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1329</w:t>
            </w:r>
          </w:p>
        </w:tc>
      </w:tr>
      <w:tr w:rsidR="00194741" w:rsidRPr="00490FD6" w14:paraId="4C9161FE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FC7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B1E4C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Technology Assessment, Biomedical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624DF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1086</w:t>
            </w:r>
          </w:p>
        </w:tc>
      </w:tr>
      <w:tr w:rsidR="00194741" w:rsidRPr="00490FD6" w14:paraId="3EA44014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92518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B8B3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A8098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936</w:t>
            </w:r>
          </w:p>
        </w:tc>
      </w:tr>
      <w:tr w:rsidR="00194741" w:rsidRPr="00490FD6" w14:paraId="171C9FDC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B1895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AD362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Biomedical technology assessment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4CD7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927</w:t>
            </w:r>
          </w:p>
        </w:tc>
      </w:tr>
      <w:tr w:rsidR="00194741" w:rsidRPr="00490FD6" w14:paraId="11DC85E6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D86E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D0670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Health technology assessment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CCB34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769</w:t>
            </w:r>
          </w:p>
        </w:tc>
      </w:tr>
      <w:tr w:rsidR="00194741" w:rsidRPr="00490FD6" w14:paraId="100DE7D5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993B5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467B7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Cost effectiveness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B8C9B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657</w:t>
            </w:r>
          </w:p>
        </w:tc>
      </w:tr>
      <w:tr w:rsidR="00194741" w:rsidRPr="00490FD6" w14:paraId="1F57513B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A1D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43ED8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Priority journal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BD5D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583</w:t>
            </w:r>
          </w:p>
        </w:tc>
      </w:tr>
      <w:tr w:rsidR="00194741" w:rsidRPr="00490FD6" w14:paraId="4680D017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3F9C8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25416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Health care 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08F29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538</w:t>
            </w:r>
          </w:p>
        </w:tc>
      </w:tr>
      <w:tr w:rsidR="00194741" w:rsidRPr="00490FD6" w14:paraId="26429082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BE509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E6C94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Cost-Benefit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293B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487</w:t>
            </w:r>
          </w:p>
        </w:tc>
      </w:tr>
      <w:tr w:rsidR="00194741" w:rsidRPr="00490FD6" w14:paraId="1D224F76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828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22A77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404A1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477</w:t>
            </w:r>
          </w:p>
        </w:tc>
      </w:tr>
      <w:tr w:rsidR="00194741" w:rsidRPr="00490FD6" w14:paraId="6D79913F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F1378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AC5E0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Decision making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5EFB3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439</w:t>
            </w:r>
          </w:p>
        </w:tc>
      </w:tr>
      <w:tr w:rsidR="00194741" w:rsidRPr="00490FD6" w14:paraId="7C0AE632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61B50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2CEF7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Health care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A99CC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420</w:t>
            </w:r>
          </w:p>
        </w:tc>
      </w:tr>
      <w:tr w:rsidR="00194741" w:rsidRPr="00490FD6" w14:paraId="628BED3E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E0A1E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07C7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Medical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21FD4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401</w:t>
            </w:r>
          </w:p>
        </w:tc>
      </w:tr>
      <w:tr w:rsidR="00194741" w:rsidRPr="00490FD6" w14:paraId="0012FFC9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4CA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E5013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Systematic review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2C596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394</w:t>
            </w:r>
          </w:p>
        </w:tc>
      </w:tr>
      <w:tr w:rsidR="00194741" w:rsidRPr="00490FD6" w14:paraId="3D009D8D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B71E5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6105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Methodology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C3A0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385</w:t>
            </w:r>
          </w:p>
        </w:tc>
      </w:tr>
      <w:tr w:rsidR="00194741" w:rsidRPr="00490FD6" w14:paraId="1292AC61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90E8D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01960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Evidence based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A7621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365</w:t>
            </w:r>
          </w:p>
        </w:tc>
      </w:tr>
      <w:tr w:rsidR="00194741" w:rsidRPr="00490FD6" w14:paraId="3241DB53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BB74B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3789C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Cost benefit analysis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6D3A3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highlight w:val="lightGray"/>
                <w:lang w:val="en-US"/>
              </w:rPr>
              <w:t>350</w:t>
            </w:r>
          </w:p>
        </w:tc>
      </w:tr>
      <w:tr w:rsidR="00194741" w:rsidRPr="00490FD6" w14:paraId="4E9CF7E1" w14:textId="77777777" w:rsidTr="0088737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7C117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6334" w14:textId="77777777" w:rsidR="00194741" w:rsidRPr="00490FD6" w:rsidRDefault="00194741" w:rsidP="0088737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57F2E" w14:textId="77777777" w:rsidR="00194741" w:rsidRPr="00490FD6" w:rsidRDefault="00194741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332</w:t>
            </w:r>
          </w:p>
        </w:tc>
      </w:tr>
    </w:tbl>
    <w:p w14:paraId="3DE2513E" w14:textId="77777777" w:rsidR="005C6C7D" w:rsidRPr="00A1122B" w:rsidRDefault="005C6C7D" w:rsidP="006918F8">
      <w:bookmarkStart w:id="1" w:name="_GoBack"/>
      <w:bookmarkEnd w:id="1"/>
    </w:p>
    <w:sectPr w:rsidR="005C6C7D" w:rsidRPr="00A1122B" w:rsidSect="00CF429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388B" w14:textId="77777777" w:rsidR="00495900" w:rsidRDefault="00495900" w:rsidP="007262A0">
      <w:r>
        <w:separator/>
      </w:r>
    </w:p>
  </w:endnote>
  <w:endnote w:type="continuationSeparator" w:id="0">
    <w:p w14:paraId="7DCC8489" w14:textId="77777777" w:rsidR="00495900" w:rsidRDefault="00495900" w:rsidP="007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A6BF" w14:textId="77777777" w:rsidR="00DA1AD7" w:rsidRDefault="00DA1AD7" w:rsidP="00CF429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68CE3" w14:textId="77777777" w:rsidR="00DA1AD7" w:rsidRDefault="00DA1AD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0A33" w14:textId="77777777" w:rsidR="00DA1AD7" w:rsidRDefault="00DA1AD7" w:rsidP="00CF429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429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0974A7" w14:textId="77777777" w:rsidR="00DA1AD7" w:rsidRDefault="00DA1A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1AA2" w14:textId="77777777" w:rsidR="00495900" w:rsidRDefault="00495900" w:rsidP="007262A0">
      <w:r>
        <w:separator/>
      </w:r>
    </w:p>
  </w:footnote>
  <w:footnote w:type="continuationSeparator" w:id="0">
    <w:p w14:paraId="5091A767" w14:textId="77777777" w:rsidR="00495900" w:rsidRDefault="00495900" w:rsidP="0072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2982"/>
    <w:multiLevelType w:val="hybridMultilevel"/>
    <w:tmpl w:val="2190EB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B"/>
    <w:rsid w:val="000056E7"/>
    <w:rsid w:val="00006139"/>
    <w:rsid w:val="000101D8"/>
    <w:rsid w:val="000123B7"/>
    <w:rsid w:val="000140B9"/>
    <w:rsid w:val="00014F89"/>
    <w:rsid w:val="0001506D"/>
    <w:rsid w:val="00016DD1"/>
    <w:rsid w:val="00020153"/>
    <w:rsid w:val="00021C98"/>
    <w:rsid w:val="00031741"/>
    <w:rsid w:val="00043B89"/>
    <w:rsid w:val="00051C55"/>
    <w:rsid w:val="00052516"/>
    <w:rsid w:val="0005300D"/>
    <w:rsid w:val="00060304"/>
    <w:rsid w:val="00060B06"/>
    <w:rsid w:val="000617C9"/>
    <w:rsid w:val="00064203"/>
    <w:rsid w:val="00065C78"/>
    <w:rsid w:val="00066D3B"/>
    <w:rsid w:val="00067AE2"/>
    <w:rsid w:val="00080877"/>
    <w:rsid w:val="00082D21"/>
    <w:rsid w:val="00084556"/>
    <w:rsid w:val="00086A8C"/>
    <w:rsid w:val="00087066"/>
    <w:rsid w:val="0009048E"/>
    <w:rsid w:val="000906AC"/>
    <w:rsid w:val="00097EA6"/>
    <w:rsid w:val="000A3497"/>
    <w:rsid w:val="000A6C33"/>
    <w:rsid w:val="000C164E"/>
    <w:rsid w:val="000C3847"/>
    <w:rsid w:val="000C758B"/>
    <w:rsid w:val="000E04DE"/>
    <w:rsid w:val="000E0D35"/>
    <w:rsid w:val="000E12A8"/>
    <w:rsid w:val="000E70AC"/>
    <w:rsid w:val="000F793B"/>
    <w:rsid w:val="00100167"/>
    <w:rsid w:val="0010049E"/>
    <w:rsid w:val="0010229F"/>
    <w:rsid w:val="00102CC9"/>
    <w:rsid w:val="00105BA4"/>
    <w:rsid w:val="00110760"/>
    <w:rsid w:val="00111148"/>
    <w:rsid w:val="00117C60"/>
    <w:rsid w:val="00123BCA"/>
    <w:rsid w:val="00124153"/>
    <w:rsid w:val="00127756"/>
    <w:rsid w:val="00131625"/>
    <w:rsid w:val="001346F6"/>
    <w:rsid w:val="00134F47"/>
    <w:rsid w:val="00136C77"/>
    <w:rsid w:val="00137996"/>
    <w:rsid w:val="00140A3B"/>
    <w:rsid w:val="001431D0"/>
    <w:rsid w:val="00153417"/>
    <w:rsid w:val="00156BB1"/>
    <w:rsid w:val="0016010B"/>
    <w:rsid w:val="00161983"/>
    <w:rsid w:val="00162535"/>
    <w:rsid w:val="00164A06"/>
    <w:rsid w:val="00166526"/>
    <w:rsid w:val="00170D1B"/>
    <w:rsid w:val="00171FDF"/>
    <w:rsid w:val="00172E6F"/>
    <w:rsid w:val="00176013"/>
    <w:rsid w:val="001764CA"/>
    <w:rsid w:val="00184D5F"/>
    <w:rsid w:val="00186F19"/>
    <w:rsid w:val="00191389"/>
    <w:rsid w:val="00192CE6"/>
    <w:rsid w:val="00194741"/>
    <w:rsid w:val="001953CF"/>
    <w:rsid w:val="001A1B75"/>
    <w:rsid w:val="001A4348"/>
    <w:rsid w:val="001B3FD3"/>
    <w:rsid w:val="001B4DA0"/>
    <w:rsid w:val="001B5639"/>
    <w:rsid w:val="001B790F"/>
    <w:rsid w:val="001B7D15"/>
    <w:rsid w:val="001D1160"/>
    <w:rsid w:val="001D1CEC"/>
    <w:rsid w:val="001D551A"/>
    <w:rsid w:val="001E57F7"/>
    <w:rsid w:val="001E63F8"/>
    <w:rsid w:val="001E6EAE"/>
    <w:rsid w:val="001E7119"/>
    <w:rsid w:val="001F421A"/>
    <w:rsid w:val="00204FA1"/>
    <w:rsid w:val="00217699"/>
    <w:rsid w:val="00217DE5"/>
    <w:rsid w:val="00217EDF"/>
    <w:rsid w:val="002215D6"/>
    <w:rsid w:val="002261C3"/>
    <w:rsid w:val="0023239D"/>
    <w:rsid w:val="0023604C"/>
    <w:rsid w:val="002366EF"/>
    <w:rsid w:val="0024109C"/>
    <w:rsid w:val="002458AD"/>
    <w:rsid w:val="002475C1"/>
    <w:rsid w:val="00253124"/>
    <w:rsid w:val="002610C3"/>
    <w:rsid w:val="00263D44"/>
    <w:rsid w:val="00267EEF"/>
    <w:rsid w:val="0027140D"/>
    <w:rsid w:val="002716EA"/>
    <w:rsid w:val="0027747F"/>
    <w:rsid w:val="00281364"/>
    <w:rsid w:val="002852DD"/>
    <w:rsid w:val="002866CB"/>
    <w:rsid w:val="00291007"/>
    <w:rsid w:val="00294990"/>
    <w:rsid w:val="0029540C"/>
    <w:rsid w:val="00295827"/>
    <w:rsid w:val="00296CC5"/>
    <w:rsid w:val="002A0195"/>
    <w:rsid w:val="002A11DD"/>
    <w:rsid w:val="002A6675"/>
    <w:rsid w:val="002A6D20"/>
    <w:rsid w:val="002B3EA1"/>
    <w:rsid w:val="002C191D"/>
    <w:rsid w:val="002C356E"/>
    <w:rsid w:val="002C47CC"/>
    <w:rsid w:val="002C4C22"/>
    <w:rsid w:val="002C4F94"/>
    <w:rsid w:val="002D713F"/>
    <w:rsid w:val="002D7F22"/>
    <w:rsid w:val="002E0B48"/>
    <w:rsid w:val="002E19E6"/>
    <w:rsid w:val="002E7C89"/>
    <w:rsid w:val="002F04B5"/>
    <w:rsid w:val="002F0F26"/>
    <w:rsid w:val="002F14D4"/>
    <w:rsid w:val="002F2CC1"/>
    <w:rsid w:val="002F41D3"/>
    <w:rsid w:val="002F45E1"/>
    <w:rsid w:val="00311D24"/>
    <w:rsid w:val="003153AA"/>
    <w:rsid w:val="0031548E"/>
    <w:rsid w:val="003161F0"/>
    <w:rsid w:val="00316AB9"/>
    <w:rsid w:val="003176EE"/>
    <w:rsid w:val="003179E2"/>
    <w:rsid w:val="003309F6"/>
    <w:rsid w:val="00331351"/>
    <w:rsid w:val="0033257B"/>
    <w:rsid w:val="0033479A"/>
    <w:rsid w:val="00334CD3"/>
    <w:rsid w:val="00335496"/>
    <w:rsid w:val="00344ADE"/>
    <w:rsid w:val="00346EA1"/>
    <w:rsid w:val="00357D25"/>
    <w:rsid w:val="00362CC1"/>
    <w:rsid w:val="003630E5"/>
    <w:rsid w:val="00363368"/>
    <w:rsid w:val="003638BB"/>
    <w:rsid w:val="00367D74"/>
    <w:rsid w:val="00370597"/>
    <w:rsid w:val="00371E93"/>
    <w:rsid w:val="00376E62"/>
    <w:rsid w:val="00377CD3"/>
    <w:rsid w:val="0038179B"/>
    <w:rsid w:val="00386DA7"/>
    <w:rsid w:val="003903EC"/>
    <w:rsid w:val="00391598"/>
    <w:rsid w:val="00397900"/>
    <w:rsid w:val="003A1AB8"/>
    <w:rsid w:val="003B201F"/>
    <w:rsid w:val="003B218A"/>
    <w:rsid w:val="003B7917"/>
    <w:rsid w:val="003C2CBF"/>
    <w:rsid w:val="003D1747"/>
    <w:rsid w:val="003E0A41"/>
    <w:rsid w:val="003F0F31"/>
    <w:rsid w:val="003F1685"/>
    <w:rsid w:val="003F5F39"/>
    <w:rsid w:val="0040063F"/>
    <w:rsid w:val="004008F3"/>
    <w:rsid w:val="0040091B"/>
    <w:rsid w:val="00400BDA"/>
    <w:rsid w:val="004029BA"/>
    <w:rsid w:val="00404BB1"/>
    <w:rsid w:val="004066A4"/>
    <w:rsid w:val="004068C1"/>
    <w:rsid w:val="004069E9"/>
    <w:rsid w:val="004128BB"/>
    <w:rsid w:val="004168C8"/>
    <w:rsid w:val="004169EE"/>
    <w:rsid w:val="00417201"/>
    <w:rsid w:val="00424113"/>
    <w:rsid w:val="0042569F"/>
    <w:rsid w:val="00431B98"/>
    <w:rsid w:val="004402C2"/>
    <w:rsid w:val="00440B34"/>
    <w:rsid w:val="004459D2"/>
    <w:rsid w:val="00446E1F"/>
    <w:rsid w:val="00450408"/>
    <w:rsid w:val="00461430"/>
    <w:rsid w:val="00465F57"/>
    <w:rsid w:val="00470741"/>
    <w:rsid w:val="00470B65"/>
    <w:rsid w:val="0047550B"/>
    <w:rsid w:val="00475A8F"/>
    <w:rsid w:val="00477FA8"/>
    <w:rsid w:val="00480032"/>
    <w:rsid w:val="00482263"/>
    <w:rsid w:val="0048429F"/>
    <w:rsid w:val="0048468A"/>
    <w:rsid w:val="00484F20"/>
    <w:rsid w:val="0048640C"/>
    <w:rsid w:val="00490FD6"/>
    <w:rsid w:val="004937EF"/>
    <w:rsid w:val="00493DC9"/>
    <w:rsid w:val="0049456B"/>
    <w:rsid w:val="00495900"/>
    <w:rsid w:val="00497628"/>
    <w:rsid w:val="004A1CC6"/>
    <w:rsid w:val="004A2848"/>
    <w:rsid w:val="004A6013"/>
    <w:rsid w:val="004B0390"/>
    <w:rsid w:val="004B1F58"/>
    <w:rsid w:val="004B3329"/>
    <w:rsid w:val="004B4720"/>
    <w:rsid w:val="004B5EFF"/>
    <w:rsid w:val="004B63AB"/>
    <w:rsid w:val="004B7C52"/>
    <w:rsid w:val="004C1897"/>
    <w:rsid w:val="004C58B1"/>
    <w:rsid w:val="004C6023"/>
    <w:rsid w:val="004C7246"/>
    <w:rsid w:val="004D320E"/>
    <w:rsid w:val="004D3F1C"/>
    <w:rsid w:val="004D75E2"/>
    <w:rsid w:val="004E0A8C"/>
    <w:rsid w:val="004E0E09"/>
    <w:rsid w:val="004E522F"/>
    <w:rsid w:val="004E7208"/>
    <w:rsid w:val="004F3C31"/>
    <w:rsid w:val="004F6CB1"/>
    <w:rsid w:val="00502210"/>
    <w:rsid w:val="005041E0"/>
    <w:rsid w:val="00506913"/>
    <w:rsid w:val="0050782B"/>
    <w:rsid w:val="0052135E"/>
    <w:rsid w:val="0053422C"/>
    <w:rsid w:val="00534CEE"/>
    <w:rsid w:val="00546A15"/>
    <w:rsid w:val="00547AD5"/>
    <w:rsid w:val="00554A44"/>
    <w:rsid w:val="00554C9A"/>
    <w:rsid w:val="00572F88"/>
    <w:rsid w:val="00573FB3"/>
    <w:rsid w:val="005752A4"/>
    <w:rsid w:val="00581547"/>
    <w:rsid w:val="00581A17"/>
    <w:rsid w:val="00586ED6"/>
    <w:rsid w:val="00587A31"/>
    <w:rsid w:val="00591F37"/>
    <w:rsid w:val="0059231E"/>
    <w:rsid w:val="00594EFE"/>
    <w:rsid w:val="005951DC"/>
    <w:rsid w:val="00596272"/>
    <w:rsid w:val="005A2D5C"/>
    <w:rsid w:val="005A394B"/>
    <w:rsid w:val="005A6D17"/>
    <w:rsid w:val="005A7CF7"/>
    <w:rsid w:val="005B3773"/>
    <w:rsid w:val="005B4F95"/>
    <w:rsid w:val="005C0882"/>
    <w:rsid w:val="005C1756"/>
    <w:rsid w:val="005C36D3"/>
    <w:rsid w:val="005C3FAC"/>
    <w:rsid w:val="005C5547"/>
    <w:rsid w:val="005C6C7D"/>
    <w:rsid w:val="005C7A72"/>
    <w:rsid w:val="005E3596"/>
    <w:rsid w:val="005E5BAE"/>
    <w:rsid w:val="005F4969"/>
    <w:rsid w:val="005F4B6F"/>
    <w:rsid w:val="005F5926"/>
    <w:rsid w:val="00606C83"/>
    <w:rsid w:val="00610235"/>
    <w:rsid w:val="006115F4"/>
    <w:rsid w:val="00613831"/>
    <w:rsid w:val="006179D2"/>
    <w:rsid w:val="00621430"/>
    <w:rsid w:val="00627693"/>
    <w:rsid w:val="00630168"/>
    <w:rsid w:val="0063204A"/>
    <w:rsid w:val="006329A6"/>
    <w:rsid w:val="00632B5E"/>
    <w:rsid w:val="0063759C"/>
    <w:rsid w:val="00646829"/>
    <w:rsid w:val="00647A7D"/>
    <w:rsid w:val="00647FC5"/>
    <w:rsid w:val="00652ECE"/>
    <w:rsid w:val="006554AA"/>
    <w:rsid w:val="0066061A"/>
    <w:rsid w:val="00664BA3"/>
    <w:rsid w:val="00673F12"/>
    <w:rsid w:val="00674070"/>
    <w:rsid w:val="006741AF"/>
    <w:rsid w:val="006840C5"/>
    <w:rsid w:val="00691199"/>
    <w:rsid w:val="006918F8"/>
    <w:rsid w:val="0069207A"/>
    <w:rsid w:val="006953DF"/>
    <w:rsid w:val="00696A51"/>
    <w:rsid w:val="006A621D"/>
    <w:rsid w:val="006A65FF"/>
    <w:rsid w:val="006B16FF"/>
    <w:rsid w:val="006B389F"/>
    <w:rsid w:val="006B6393"/>
    <w:rsid w:val="006C24DB"/>
    <w:rsid w:val="006C3EA8"/>
    <w:rsid w:val="006C4022"/>
    <w:rsid w:val="006C6941"/>
    <w:rsid w:val="006D7B56"/>
    <w:rsid w:val="006E09A9"/>
    <w:rsid w:val="006E3D6F"/>
    <w:rsid w:val="006E6F1B"/>
    <w:rsid w:val="006E7EDA"/>
    <w:rsid w:val="006F2C5A"/>
    <w:rsid w:val="006F3A4F"/>
    <w:rsid w:val="006F4740"/>
    <w:rsid w:val="00713519"/>
    <w:rsid w:val="007168B3"/>
    <w:rsid w:val="00716ED5"/>
    <w:rsid w:val="00722696"/>
    <w:rsid w:val="00725D53"/>
    <w:rsid w:val="007262A0"/>
    <w:rsid w:val="00727874"/>
    <w:rsid w:val="0074220F"/>
    <w:rsid w:val="007432BD"/>
    <w:rsid w:val="007447B5"/>
    <w:rsid w:val="007447BA"/>
    <w:rsid w:val="00747E11"/>
    <w:rsid w:val="007538E3"/>
    <w:rsid w:val="00757F56"/>
    <w:rsid w:val="00766C44"/>
    <w:rsid w:val="00772C1E"/>
    <w:rsid w:val="00773ABE"/>
    <w:rsid w:val="00776BCD"/>
    <w:rsid w:val="00777A05"/>
    <w:rsid w:val="00780A79"/>
    <w:rsid w:val="00792535"/>
    <w:rsid w:val="00795A52"/>
    <w:rsid w:val="007A2243"/>
    <w:rsid w:val="007B3373"/>
    <w:rsid w:val="007B70C6"/>
    <w:rsid w:val="007C3A50"/>
    <w:rsid w:val="007C635F"/>
    <w:rsid w:val="007C6E90"/>
    <w:rsid w:val="007E2F7D"/>
    <w:rsid w:val="007E3062"/>
    <w:rsid w:val="007E3EB5"/>
    <w:rsid w:val="007E79C7"/>
    <w:rsid w:val="007F0B85"/>
    <w:rsid w:val="00800719"/>
    <w:rsid w:val="008105A7"/>
    <w:rsid w:val="008110CF"/>
    <w:rsid w:val="008113C0"/>
    <w:rsid w:val="008130F7"/>
    <w:rsid w:val="00815DF7"/>
    <w:rsid w:val="00817BE9"/>
    <w:rsid w:val="00820D26"/>
    <w:rsid w:val="00823069"/>
    <w:rsid w:val="008256E2"/>
    <w:rsid w:val="00826B37"/>
    <w:rsid w:val="00826D62"/>
    <w:rsid w:val="00830F5F"/>
    <w:rsid w:val="0083398C"/>
    <w:rsid w:val="0083463B"/>
    <w:rsid w:val="00835CB7"/>
    <w:rsid w:val="00843FA0"/>
    <w:rsid w:val="00845B61"/>
    <w:rsid w:val="008467B6"/>
    <w:rsid w:val="00846F89"/>
    <w:rsid w:val="00847678"/>
    <w:rsid w:val="00850F98"/>
    <w:rsid w:val="00856547"/>
    <w:rsid w:val="008569EE"/>
    <w:rsid w:val="00862A3B"/>
    <w:rsid w:val="008652C8"/>
    <w:rsid w:val="00865D67"/>
    <w:rsid w:val="0087032E"/>
    <w:rsid w:val="008737AD"/>
    <w:rsid w:val="00873F9C"/>
    <w:rsid w:val="008748D7"/>
    <w:rsid w:val="0087586E"/>
    <w:rsid w:val="0087661E"/>
    <w:rsid w:val="00884B3A"/>
    <w:rsid w:val="0088654D"/>
    <w:rsid w:val="00887373"/>
    <w:rsid w:val="00893B8A"/>
    <w:rsid w:val="00894938"/>
    <w:rsid w:val="008A04B6"/>
    <w:rsid w:val="008A20A5"/>
    <w:rsid w:val="008A42A3"/>
    <w:rsid w:val="008B4373"/>
    <w:rsid w:val="008B767E"/>
    <w:rsid w:val="008C0A9C"/>
    <w:rsid w:val="008C7965"/>
    <w:rsid w:val="008D034B"/>
    <w:rsid w:val="008D194C"/>
    <w:rsid w:val="008E38C1"/>
    <w:rsid w:val="008E5BDB"/>
    <w:rsid w:val="008E7C5D"/>
    <w:rsid w:val="008F127A"/>
    <w:rsid w:val="008F29B8"/>
    <w:rsid w:val="008F5E9F"/>
    <w:rsid w:val="009037F6"/>
    <w:rsid w:val="00905F31"/>
    <w:rsid w:val="00906467"/>
    <w:rsid w:val="00910F27"/>
    <w:rsid w:val="009122E7"/>
    <w:rsid w:val="0091578E"/>
    <w:rsid w:val="0091668C"/>
    <w:rsid w:val="009216DE"/>
    <w:rsid w:val="0092559C"/>
    <w:rsid w:val="00930CEB"/>
    <w:rsid w:val="00931067"/>
    <w:rsid w:val="009349E1"/>
    <w:rsid w:val="00941632"/>
    <w:rsid w:val="0094289B"/>
    <w:rsid w:val="009428C1"/>
    <w:rsid w:val="00947512"/>
    <w:rsid w:val="00951AEB"/>
    <w:rsid w:val="00953E8F"/>
    <w:rsid w:val="00955F67"/>
    <w:rsid w:val="0096263E"/>
    <w:rsid w:val="00965035"/>
    <w:rsid w:val="00970C90"/>
    <w:rsid w:val="00975A13"/>
    <w:rsid w:val="0099564B"/>
    <w:rsid w:val="00995CAE"/>
    <w:rsid w:val="009A5953"/>
    <w:rsid w:val="009B0F42"/>
    <w:rsid w:val="009B17FB"/>
    <w:rsid w:val="009B20A3"/>
    <w:rsid w:val="009B43A0"/>
    <w:rsid w:val="009B6C2E"/>
    <w:rsid w:val="009C3522"/>
    <w:rsid w:val="009C7AE9"/>
    <w:rsid w:val="009D695F"/>
    <w:rsid w:val="009E1523"/>
    <w:rsid w:val="009E3A10"/>
    <w:rsid w:val="009F1D44"/>
    <w:rsid w:val="009F2322"/>
    <w:rsid w:val="009F3E41"/>
    <w:rsid w:val="00A05530"/>
    <w:rsid w:val="00A1122B"/>
    <w:rsid w:val="00A142A1"/>
    <w:rsid w:val="00A2340B"/>
    <w:rsid w:val="00A2671B"/>
    <w:rsid w:val="00A30125"/>
    <w:rsid w:val="00A31BA2"/>
    <w:rsid w:val="00A31D5C"/>
    <w:rsid w:val="00A33B38"/>
    <w:rsid w:val="00A37AE2"/>
    <w:rsid w:val="00A4327C"/>
    <w:rsid w:val="00A449E5"/>
    <w:rsid w:val="00A462F6"/>
    <w:rsid w:val="00A47DE9"/>
    <w:rsid w:val="00A54EA5"/>
    <w:rsid w:val="00A57573"/>
    <w:rsid w:val="00A57580"/>
    <w:rsid w:val="00A658DE"/>
    <w:rsid w:val="00A6744B"/>
    <w:rsid w:val="00A71D41"/>
    <w:rsid w:val="00A84D53"/>
    <w:rsid w:val="00A85721"/>
    <w:rsid w:val="00A9114B"/>
    <w:rsid w:val="00AA002C"/>
    <w:rsid w:val="00AA3FE6"/>
    <w:rsid w:val="00AA7B8B"/>
    <w:rsid w:val="00AB661F"/>
    <w:rsid w:val="00AB7A96"/>
    <w:rsid w:val="00AC03F8"/>
    <w:rsid w:val="00AC27ED"/>
    <w:rsid w:val="00AD0C88"/>
    <w:rsid w:val="00AD1721"/>
    <w:rsid w:val="00AD472A"/>
    <w:rsid w:val="00AD4E8D"/>
    <w:rsid w:val="00AD5CD8"/>
    <w:rsid w:val="00AE0D19"/>
    <w:rsid w:val="00AE1CB1"/>
    <w:rsid w:val="00AE1CD3"/>
    <w:rsid w:val="00AE504F"/>
    <w:rsid w:val="00AF3313"/>
    <w:rsid w:val="00AF33B2"/>
    <w:rsid w:val="00AF59AB"/>
    <w:rsid w:val="00AF6D89"/>
    <w:rsid w:val="00AF764C"/>
    <w:rsid w:val="00B00B66"/>
    <w:rsid w:val="00B065F6"/>
    <w:rsid w:val="00B113D5"/>
    <w:rsid w:val="00B167CF"/>
    <w:rsid w:val="00B2327A"/>
    <w:rsid w:val="00B23F77"/>
    <w:rsid w:val="00B243C6"/>
    <w:rsid w:val="00B2469E"/>
    <w:rsid w:val="00B33EDB"/>
    <w:rsid w:val="00B34963"/>
    <w:rsid w:val="00B3579E"/>
    <w:rsid w:val="00B412C4"/>
    <w:rsid w:val="00B459A7"/>
    <w:rsid w:val="00B47071"/>
    <w:rsid w:val="00B4720F"/>
    <w:rsid w:val="00B502EC"/>
    <w:rsid w:val="00B50BE9"/>
    <w:rsid w:val="00B559EF"/>
    <w:rsid w:val="00B6400E"/>
    <w:rsid w:val="00B641C1"/>
    <w:rsid w:val="00B65C65"/>
    <w:rsid w:val="00B70A8D"/>
    <w:rsid w:val="00B71BEC"/>
    <w:rsid w:val="00B748D9"/>
    <w:rsid w:val="00B75202"/>
    <w:rsid w:val="00B82E76"/>
    <w:rsid w:val="00B83987"/>
    <w:rsid w:val="00B900D2"/>
    <w:rsid w:val="00BA1E9A"/>
    <w:rsid w:val="00BA20FE"/>
    <w:rsid w:val="00BB6BF9"/>
    <w:rsid w:val="00BC75D5"/>
    <w:rsid w:val="00BD066C"/>
    <w:rsid w:val="00BD3536"/>
    <w:rsid w:val="00BD551B"/>
    <w:rsid w:val="00BD6023"/>
    <w:rsid w:val="00BD6DF0"/>
    <w:rsid w:val="00BE0A54"/>
    <w:rsid w:val="00BE1DD8"/>
    <w:rsid w:val="00BE303B"/>
    <w:rsid w:val="00BF3720"/>
    <w:rsid w:val="00BF52D6"/>
    <w:rsid w:val="00BF7548"/>
    <w:rsid w:val="00C06584"/>
    <w:rsid w:val="00C13E2F"/>
    <w:rsid w:val="00C16B99"/>
    <w:rsid w:val="00C21811"/>
    <w:rsid w:val="00C22380"/>
    <w:rsid w:val="00C255FF"/>
    <w:rsid w:val="00C36622"/>
    <w:rsid w:val="00C369FA"/>
    <w:rsid w:val="00C45CF6"/>
    <w:rsid w:val="00C51418"/>
    <w:rsid w:val="00C519F0"/>
    <w:rsid w:val="00C5572F"/>
    <w:rsid w:val="00C56AC9"/>
    <w:rsid w:val="00C60C96"/>
    <w:rsid w:val="00C64B3A"/>
    <w:rsid w:val="00C6776E"/>
    <w:rsid w:val="00C71037"/>
    <w:rsid w:val="00C7108F"/>
    <w:rsid w:val="00C71729"/>
    <w:rsid w:val="00C73BCF"/>
    <w:rsid w:val="00C74065"/>
    <w:rsid w:val="00C80884"/>
    <w:rsid w:val="00C8506F"/>
    <w:rsid w:val="00C9378E"/>
    <w:rsid w:val="00C96A97"/>
    <w:rsid w:val="00CA068E"/>
    <w:rsid w:val="00CA16E8"/>
    <w:rsid w:val="00CA64F8"/>
    <w:rsid w:val="00CA7322"/>
    <w:rsid w:val="00CB5B20"/>
    <w:rsid w:val="00CC2FBF"/>
    <w:rsid w:val="00CD0D2E"/>
    <w:rsid w:val="00CE18D6"/>
    <w:rsid w:val="00CE2812"/>
    <w:rsid w:val="00CE42BC"/>
    <w:rsid w:val="00CE5D5D"/>
    <w:rsid w:val="00CE7D93"/>
    <w:rsid w:val="00CF1B24"/>
    <w:rsid w:val="00CF3735"/>
    <w:rsid w:val="00CF4298"/>
    <w:rsid w:val="00CF43A6"/>
    <w:rsid w:val="00CF5C9B"/>
    <w:rsid w:val="00CF6602"/>
    <w:rsid w:val="00CF74BF"/>
    <w:rsid w:val="00D014E8"/>
    <w:rsid w:val="00D031A8"/>
    <w:rsid w:val="00D0575F"/>
    <w:rsid w:val="00D05F97"/>
    <w:rsid w:val="00D10114"/>
    <w:rsid w:val="00D1292A"/>
    <w:rsid w:val="00D12AD7"/>
    <w:rsid w:val="00D16AE3"/>
    <w:rsid w:val="00D17CFC"/>
    <w:rsid w:val="00D22702"/>
    <w:rsid w:val="00D25F21"/>
    <w:rsid w:val="00D30D1D"/>
    <w:rsid w:val="00D34873"/>
    <w:rsid w:val="00D3675D"/>
    <w:rsid w:val="00D37011"/>
    <w:rsid w:val="00D41074"/>
    <w:rsid w:val="00D429F2"/>
    <w:rsid w:val="00D441F7"/>
    <w:rsid w:val="00D44A18"/>
    <w:rsid w:val="00D56074"/>
    <w:rsid w:val="00D56E03"/>
    <w:rsid w:val="00D56E9F"/>
    <w:rsid w:val="00D60249"/>
    <w:rsid w:val="00D6416D"/>
    <w:rsid w:val="00D67830"/>
    <w:rsid w:val="00D70EA0"/>
    <w:rsid w:val="00D72CD7"/>
    <w:rsid w:val="00D73344"/>
    <w:rsid w:val="00D74163"/>
    <w:rsid w:val="00D746A1"/>
    <w:rsid w:val="00D7516A"/>
    <w:rsid w:val="00D7675A"/>
    <w:rsid w:val="00D84BEA"/>
    <w:rsid w:val="00DA1AD7"/>
    <w:rsid w:val="00DA40AD"/>
    <w:rsid w:val="00DA49E8"/>
    <w:rsid w:val="00DA5217"/>
    <w:rsid w:val="00DB021B"/>
    <w:rsid w:val="00DB68CB"/>
    <w:rsid w:val="00DC5AEA"/>
    <w:rsid w:val="00DD2055"/>
    <w:rsid w:val="00DD3BD2"/>
    <w:rsid w:val="00DD548B"/>
    <w:rsid w:val="00DD7AC8"/>
    <w:rsid w:val="00DE5162"/>
    <w:rsid w:val="00DF0770"/>
    <w:rsid w:val="00DF0FDF"/>
    <w:rsid w:val="00DF293F"/>
    <w:rsid w:val="00DF2D26"/>
    <w:rsid w:val="00E00018"/>
    <w:rsid w:val="00E031D3"/>
    <w:rsid w:val="00E130C1"/>
    <w:rsid w:val="00E173F6"/>
    <w:rsid w:val="00E224CD"/>
    <w:rsid w:val="00E27145"/>
    <w:rsid w:val="00E278E8"/>
    <w:rsid w:val="00E30F79"/>
    <w:rsid w:val="00E33D4E"/>
    <w:rsid w:val="00E405B3"/>
    <w:rsid w:val="00E415E2"/>
    <w:rsid w:val="00E44CCB"/>
    <w:rsid w:val="00E55610"/>
    <w:rsid w:val="00E56CFC"/>
    <w:rsid w:val="00E62E2E"/>
    <w:rsid w:val="00E64D07"/>
    <w:rsid w:val="00E65699"/>
    <w:rsid w:val="00E70B38"/>
    <w:rsid w:val="00E723E4"/>
    <w:rsid w:val="00E7371B"/>
    <w:rsid w:val="00E73C81"/>
    <w:rsid w:val="00E74859"/>
    <w:rsid w:val="00E808D0"/>
    <w:rsid w:val="00E80E84"/>
    <w:rsid w:val="00E81AB8"/>
    <w:rsid w:val="00E81BB4"/>
    <w:rsid w:val="00E82850"/>
    <w:rsid w:val="00E84BCF"/>
    <w:rsid w:val="00E8761F"/>
    <w:rsid w:val="00E94F6B"/>
    <w:rsid w:val="00EA2495"/>
    <w:rsid w:val="00EA2F75"/>
    <w:rsid w:val="00EA47C1"/>
    <w:rsid w:val="00EA5EE0"/>
    <w:rsid w:val="00EB0A2E"/>
    <w:rsid w:val="00EB0B3F"/>
    <w:rsid w:val="00EB1776"/>
    <w:rsid w:val="00EB2D95"/>
    <w:rsid w:val="00EB2E4F"/>
    <w:rsid w:val="00EC3F1D"/>
    <w:rsid w:val="00EC4CA9"/>
    <w:rsid w:val="00EC58F5"/>
    <w:rsid w:val="00EC68B2"/>
    <w:rsid w:val="00ED0C3A"/>
    <w:rsid w:val="00ED1F68"/>
    <w:rsid w:val="00ED629C"/>
    <w:rsid w:val="00EE3BEB"/>
    <w:rsid w:val="00EE6B10"/>
    <w:rsid w:val="00F0043A"/>
    <w:rsid w:val="00F0119A"/>
    <w:rsid w:val="00F0182D"/>
    <w:rsid w:val="00F01E13"/>
    <w:rsid w:val="00F0503C"/>
    <w:rsid w:val="00F05E05"/>
    <w:rsid w:val="00F10F16"/>
    <w:rsid w:val="00F1172E"/>
    <w:rsid w:val="00F130E6"/>
    <w:rsid w:val="00F17AFE"/>
    <w:rsid w:val="00F201B6"/>
    <w:rsid w:val="00F2190A"/>
    <w:rsid w:val="00F22A4C"/>
    <w:rsid w:val="00F238FA"/>
    <w:rsid w:val="00F32723"/>
    <w:rsid w:val="00F33FBF"/>
    <w:rsid w:val="00F42698"/>
    <w:rsid w:val="00F522CD"/>
    <w:rsid w:val="00F54758"/>
    <w:rsid w:val="00F56EB5"/>
    <w:rsid w:val="00F67119"/>
    <w:rsid w:val="00F70FA9"/>
    <w:rsid w:val="00F72085"/>
    <w:rsid w:val="00F8168B"/>
    <w:rsid w:val="00F83F20"/>
    <w:rsid w:val="00F8743A"/>
    <w:rsid w:val="00F91B69"/>
    <w:rsid w:val="00F945AF"/>
    <w:rsid w:val="00FA0394"/>
    <w:rsid w:val="00FA1570"/>
    <w:rsid w:val="00FB5B62"/>
    <w:rsid w:val="00FC02E1"/>
    <w:rsid w:val="00FC6D13"/>
    <w:rsid w:val="00FD1DC1"/>
    <w:rsid w:val="00FD50BA"/>
    <w:rsid w:val="00FD73D7"/>
    <w:rsid w:val="00FE1A07"/>
    <w:rsid w:val="00FE202C"/>
    <w:rsid w:val="00FE207B"/>
    <w:rsid w:val="00FE2616"/>
    <w:rsid w:val="00FE3535"/>
    <w:rsid w:val="00FE3867"/>
    <w:rsid w:val="00FE3CCC"/>
    <w:rsid w:val="00FF600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42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63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EB17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216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2A0"/>
  </w:style>
  <w:style w:type="paragraph" w:styleId="Pieddepage">
    <w:name w:val="footer"/>
    <w:basedOn w:val="Normal"/>
    <w:link w:val="Pieddepag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2A0"/>
  </w:style>
  <w:style w:type="character" w:styleId="Lienhypertexte">
    <w:name w:val="Hyperlink"/>
    <w:basedOn w:val="Policepardfaut"/>
    <w:uiPriority w:val="99"/>
    <w:unhideWhenUsed/>
    <w:rsid w:val="001431D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31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1D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31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1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1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F0FDF"/>
  </w:style>
  <w:style w:type="paragraph" w:styleId="Normalweb">
    <w:name w:val="Normal (Web)"/>
    <w:basedOn w:val="Normal"/>
    <w:uiPriority w:val="99"/>
    <w:semiHidden/>
    <w:unhideWhenUsed/>
    <w:rsid w:val="00F56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A2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2671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4B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42C1A-913B-A748-BA44-59F72B23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524</Characters>
  <Application>Microsoft Macintosh Word</Application>
  <DocSecurity>0</DocSecurity>
  <Lines>4</Lines>
  <Paragraphs>1</Paragraphs>
  <ScaleCrop>false</ScaleCrop>
  <Company>CED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Benoit</dc:creator>
  <cp:keywords/>
  <dc:description/>
  <cp:lastModifiedBy>Utilisateur de Microsoft Office</cp:lastModifiedBy>
  <cp:revision>4</cp:revision>
  <cp:lastPrinted>2016-01-27T15:28:00Z</cp:lastPrinted>
  <dcterms:created xsi:type="dcterms:W3CDTF">2016-11-10T11:14:00Z</dcterms:created>
  <dcterms:modified xsi:type="dcterms:W3CDTF">2016-11-10T11:16:00Z</dcterms:modified>
</cp:coreProperties>
</file>