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0A" w:rsidRPr="0016167B" w:rsidRDefault="00D37C0A" w:rsidP="00D37C0A">
      <w:pPr>
        <w:spacing w:after="0" w:line="240" w:lineRule="auto"/>
        <w:rPr>
          <w:rFonts w:ascii="Calibri Light" w:eastAsia="MS Mincho" w:hAnsi="Calibri Light" w:cs="Times New Roman"/>
          <w:b/>
          <w:color w:val="000000"/>
          <w:sz w:val="24"/>
          <w:szCs w:val="24"/>
          <w:lang w:eastAsia="ja-JP"/>
        </w:rPr>
      </w:pPr>
      <w:r>
        <w:rPr>
          <w:rFonts w:ascii="Calibri Light" w:eastAsia="MS Mincho" w:hAnsi="Calibri Light" w:cs="Times New Roman"/>
          <w:b/>
          <w:color w:val="000000"/>
          <w:sz w:val="24"/>
          <w:szCs w:val="24"/>
          <w:lang w:eastAsia="ja-JP"/>
        </w:rPr>
        <w:t>Supplementary Table 2</w:t>
      </w:r>
      <w:r w:rsidRPr="0016167B">
        <w:rPr>
          <w:rFonts w:ascii="Calibri Light" w:eastAsia="MS Mincho" w:hAnsi="Calibri Light" w:cs="Times New Roman"/>
          <w:b/>
          <w:color w:val="000000"/>
          <w:sz w:val="24"/>
          <w:szCs w:val="24"/>
          <w:lang w:eastAsia="ja-JP"/>
        </w:rPr>
        <w:t>:  Publications on HTA programs and larger numbers of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37"/>
        <w:gridCol w:w="1844"/>
        <w:gridCol w:w="1498"/>
        <w:gridCol w:w="3199"/>
        <w:gridCol w:w="3806"/>
        <w:gridCol w:w="1207"/>
        <w:gridCol w:w="883"/>
      </w:tblGrid>
      <w:tr w:rsidR="00D37C0A" w:rsidRPr="0016167B" w:rsidTr="00A13B71">
        <w:tc>
          <w:tcPr>
            <w:tcW w:w="0" w:type="auto"/>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Author,</w:t>
            </w:r>
            <w:r>
              <w:rPr>
                <w:rFonts w:ascii="Calibri" w:eastAsia="MS Mincho" w:hAnsi="Calibri" w:cs="Times New Roman"/>
                <w:b/>
                <w:color w:val="000000"/>
                <w:lang w:eastAsia="ja-JP"/>
              </w:rPr>
              <w:t xml:space="preserve"> </w:t>
            </w:r>
          </w:p>
          <w:p w:rsidR="00D37C0A" w:rsidRPr="0016167B" w:rsidRDefault="00D37C0A" w:rsidP="00A13B71">
            <w:pPr>
              <w:spacing w:after="0" w:line="240" w:lineRule="auto"/>
              <w:rPr>
                <w:rFonts w:ascii="Calibri" w:eastAsia="MS Mincho" w:hAnsi="Calibri" w:cs="Times New Roman"/>
                <w:b/>
                <w:color w:val="000000"/>
                <w:lang w:eastAsia="ja-JP"/>
              </w:rPr>
            </w:pPr>
            <w:r>
              <w:rPr>
                <w:rFonts w:ascii="Calibri" w:eastAsia="MS Mincho" w:hAnsi="Calibri" w:cs="Times New Roman"/>
                <w:b/>
                <w:color w:val="000000"/>
                <w:lang w:eastAsia="ja-JP"/>
              </w:rPr>
              <w:t>reports</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Country/setting</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16167B">
              <w:rPr>
                <w:rFonts w:ascii="Calibri" w:eastAsia="MS Mincho" w:hAnsi="Calibri" w:cs="Times New Roman"/>
                <w:b/>
                <w:color w:val="000000"/>
                <w:lang w:eastAsia="ja-JP"/>
              </w:rPr>
              <w:t xml:space="preserve"> of decision</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Approach used</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Indication of influence</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Extent of influence</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 xml:space="preserve">Quality </w:t>
            </w:r>
          </w:p>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score</w:t>
            </w:r>
          </w:p>
        </w:tc>
      </w:tr>
      <w:tr w:rsidR="00D37C0A" w:rsidRPr="0016167B" w:rsidTr="00A13B71">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t xml:space="preserve">Mad </w:t>
            </w:r>
            <w:r w:rsidRPr="00D35F2A">
              <w:rPr>
                <w:rFonts w:ascii="Calibri" w:eastAsia="MS Mincho" w:hAnsi="Calibri" w:cs="Times New Roman"/>
                <w:color w:val="000000"/>
                <w:lang w:eastAsia="ja-JP"/>
              </w:rPr>
              <w:t>[36],</w:t>
            </w:r>
            <w:r w:rsidRPr="0016167B">
              <w:rPr>
                <w:rFonts w:ascii="Calibri" w:eastAsia="MS Mincho" w:hAnsi="Calibri" w:cs="Times New Roman"/>
                <w:color w:val="000000"/>
                <w:lang w:eastAsia="ja-JP"/>
              </w:rPr>
              <w:t xml:space="preserve"> 2012</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25 HTAs + 9 updates</w:t>
            </w:r>
          </w:p>
          <w:p w:rsidR="00D37C0A" w:rsidRPr="0016167B" w:rsidRDefault="00D37C0A" w:rsidP="00A13B71">
            <w:pPr>
              <w:spacing w:after="0" w:line="240" w:lineRule="auto"/>
              <w:rPr>
                <w:rFonts w:ascii="Calibri" w:eastAsia="MS Mincho" w:hAnsi="Calibri" w:cs="Times New Roman"/>
                <w:color w:val="000000"/>
                <w:lang w:eastAsia="ja-JP"/>
              </w:rPr>
            </w:pP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Austria, public health care system</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Analysis of whether HTA advice to regulate coverage was accepted by the Ministry of Health</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HTAs recommended coverage with limitations for 11 interventions and did not recommend for 22. Ministry decided on acceptance in 7 cases, rejection in 18 and changed the status to ‘subject to approval’ in 7</w:t>
            </w:r>
          </w:p>
          <w:p w:rsidR="00D37C0A" w:rsidRPr="0016167B" w:rsidRDefault="00D37C0A" w:rsidP="00A13B71">
            <w:pPr>
              <w:spacing w:after="0" w:line="240" w:lineRule="auto"/>
              <w:rPr>
                <w:rFonts w:ascii="Calibri" w:eastAsia="MS Mincho" w:hAnsi="Calibri" w:cs="Times New Roman"/>
                <w:color w:val="000000"/>
                <w:lang w:eastAsia="ja-JP"/>
              </w:rPr>
            </w:pP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Major </w:t>
            </w:r>
          </w:p>
        </w:tc>
        <w:tc>
          <w:tcPr>
            <w:tcW w:w="0" w:type="auto"/>
            <w:shd w:val="clear" w:color="auto" w:fill="auto"/>
          </w:tcPr>
          <w:p w:rsidR="00D37C0A" w:rsidRPr="0016167B" w:rsidRDefault="00D37C0A" w:rsidP="00A13B7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5</w:t>
            </w:r>
          </w:p>
        </w:tc>
      </w:tr>
      <w:tr w:rsidR="00D37C0A" w:rsidRPr="0059568F" w:rsidTr="00A13B71">
        <w:tblPrEx>
          <w:tblLook w:val="04A0" w:firstRow="1" w:lastRow="0" w:firstColumn="1" w:lastColumn="0" w:noHBand="0" w:noVBand="1"/>
        </w:tblPrEx>
        <w:tc>
          <w:tcPr>
            <w:tcW w:w="0" w:type="auto"/>
            <w:shd w:val="clear" w:color="auto" w:fill="auto"/>
          </w:tcPr>
          <w:p w:rsidR="00D37C0A" w:rsidRPr="00D35F2A" w:rsidRDefault="00D37C0A" w:rsidP="00A13B71">
            <w:pPr>
              <w:spacing w:after="0" w:line="240" w:lineRule="auto"/>
              <w:rPr>
                <w:rFonts w:cs="Futura-Condensed"/>
                <w:color w:val="000000" w:themeColor="text1"/>
              </w:rPr>
            </w:pPr>
            <w:proofErr w:type="spellStart"/>
            <w:r w:rsidRPr="00D35F2A">
              <w:rPr>
                <w:rFonts w:cs="Futura-Condensed"/>
                <w:color w:val="000000" w:themeColor="text1"/>
              </w:rPr>
              <w:t>Zechmeister</w:t>
            </w:r>
            <w:proofErr w:type="spellEnd"/>
            <w:r w:rsidRPr="00D35F2A">
              <w:rPr>
                <w:rFonts w:cs="Futura-Condensed"/>
                <w:color w:val="000000" w:themeColor="text1"/>
              </w:rPr>
              <w:t xml:space="preserve"> [37], 2012</w:t>
            </w:r>
          </w:p>
          <w:p w:rsidR="00D37C0A" w:rsidRPr="00D35F2A" w:rsidRDefault="00D37C0A" w:rsidP="00A13B71">
            <w:pPr>
              <w:spacing w:after="0" w:line="240" w:lineRule="auto"/>
              <w:rPr>
                <w:rFonts w:cs="Futura-Condensed"/>
                <w:color w:val="000000" w:themeColor="text1"/>
              </w:rPr>
            </w:pPr>
          </w:p>
          <w:p w:rsidR="00D37C0A" w:rsidRPr="00D35F2A" w:rsidRDefault="00D37C0A" w:rsidP="00A13B71">
            <w:pPr>
              <w:spacing w:after="0" w:line="240" w:lineRule="auto"/>
              <w:rPr>
                <w:rFonts w:eastAsia="MS Mincho" w:cs="Times New Roman"/>
                <w:color w:val="000000" w:themeColor="text1"/>
                <w:lang w:eastAsia="ja-JP"/>
              </w:rPr>
            </w:pPr>
            <w:r w:rsidRPr="00D35F2A">
              <w:rPr>
                <w:rFonts w:cs="Futura-Condensed"/>
                <w:color w:val="000000" w:themeColor="text1"/>
              </w:rPr>
              <w:t>69 HTAs including 11 full reports</w:t>
            </w:r>
          </w:p>
        </w:tc>
        <w:tc>
          <w:tcPr>
            <w:tcW w:w="0" w:type="auto"/>
            <w:shd w:val="clear" w:color="auto" w:fill="auto"/>
          </w:tcPr>
          <w:p w:rsidR="00D37C0A" w:rsidRPr="00D35F2A" w:rsidRDefault="00D37C0A" w:rsidP="00A13B71">
            <w:pPr>
              <w:spacing w:after="0" w:line="240" w:lineRule="auto"/>
              <w:rPr>
                <w:rFonts w:eastAsia="MS Mincho" w:cs="Times New Roman"/>
                <w:color w:val="000000" w:themeColor="text1"/>
                <w:lang w:eastAsia="ja-JP"/>
              </w:rPr>
            </w:pPr>
            <w:r w:rsidRPr="00D35F2A">
              <w:rPr>
                <w:rFonts w:eastAsia="MS Mincho" w:cs="Times New Roman"/>
                <w:color w:val="000000" w:themeColor="text1"/>
                <w:lang w:eastAsia="ja-JP"/>
              </w:rPr>
              <w:t>Austria, public health care system</w:t>
            </w:r>
          </w:p>
        </w:tc>
        <w:tc>
          <w:tcPr>
            <w:tcW w:w="0" w:type="auto"/>
            <w:shd w:val="clear" w:color="auto" w:fill="auto"/>
          </w:tcPr>
          <w:p w:rsidR="00D37C0A" w:rsidRPr="00D35F2A" w:rsidRDefault="00D37C0A" w:rsidP="00A13B71">
            <w:pPr>
              <w:spacing w:after="0" w:line="240" w:lineRule="auto"/>
              <w:rPr>
                <w:rFonts w:eastAsia="MS Mincho" w:cs="Times New Roman"/>
                <w:color w:val="000000" w:themeColor="text1"/>
                <w:lang w:eastAsia="ja-JP"/>
              </w:rPr>
            </w:pPr>
            <w:r w:rsidRPr="00D35F2A">
              <w:rPr>
                <w:rFonts w:eastAsia="MS Mincho" w:cs="Times New Roman"/>
                <w:color w:val="000000" w:themeColor="text1"/>
                <w:lang w:eastAsia="ja-JP"/>
              </w:rPr>
              <w:t>Coverage</w:t>
            </w:r>
            <w:r w:rsidR="00A92A92">
              <w:rPr>
                <w:rFonts w:eastAsia="MS Mincho" w:cs="Times New Roman"/>
                <w:color w:val="000000" w:themeColor="text1"/>
                <w:lang w:eastAsia="ja-JP"/>
              </w:rPr>
              <w:t>,</w:t>
            </w:r>
          </w:p>
          <w:p w:rsidR="00D37C0A" w:rsidRPr="00D35F2A" w:rsidRDefault="00D37C0A" w:rsidP="00A13B71">
            <w:pPr>
              <w:spacing w:after="0" w:line="240" w:lineRule="auto"/>
              <w:rPr>
                <w:rFonts w:eastAsia="MS Mincho" w:cs="Times New Roman"/>
                <w:color w:val="000000" w:themeColor="text1"/>
                <w:lang w:eastAsia="ja-JP"/>
              </w:rPr>
            </w:pPr>
            <w:r w:rsidRPr="00D35F2A">
              <w:rPr>
                <w:rFonts w:eastAsia="MS Mincho" w:cs="Times New Roman"/>
                <w:color w:val="000000" w:themeColor="text1"/>
                <w:lang w:eastAsia="ja-JP"/>
              </w:rPr>
              <w:t>Practice</w:t>
            </w:r>
            <w:r w:rsidR="00A92A92">
              <w:rPr>
                <w:rFonts w:eastAsia="MS Mincho" w:cs="Times New Roman"/>
                <w:color w:val="000000" w:themeColor="text1"/>
                <w:lang w:eastAsia="ja-JP"/>
              </w:rPr>
              <w:t>,</w:t>
            </w:r>
          </w:p>
          <w:p w:rsidR="00D37C0A" w:rsidRPr="00D35F2A" w:rsidRDefault="00D37C0A" w:rsidP="00A13B71">
            <w:pPr>
              <w:spacing w:after="0" w:line="240" w:lineRule="auto"/>
              <w:rPr>
                <w:rFonts w:eastAsia="MS Mincho" w:cs="Times New Roman"/>
                <w:color w:val="000000" w:themeColor="text1"/>
                <w:lang w:eastAsia="ja-JP"/>
              </w:rPr>
            </w:pPr>
            <w:r w:rsidRPr="00D35F2A">
              <w:rPr>
                <w:rFonts w:eastAsia="MS Mincho" w:cs="Times New Roman"/>
                <w:color w:val="000000" w:themeColor="text1"/>
                <w:lang w:eastAsia="ja-JP"/>
              </w:rPr>
              <w:t>Program management</w:t>
            </w:r>
          </w:p>
        </w:tc>
        <w:tc>
          <w:tcPr>
            <w:tcW w:w="0" w:type="auto"/>
            <w:shd w:val="clear" w:color="auto" w:fill="auto"/>
          </w:tcPr>
          <w:p w:rsidR="00D37C0A" w:rsidRPr="00D35F2A" w:rsidRDefault="00D37C0A" w:rsidP="00A13B71">
            <w:pPr>
              <w:autoSpaceDE w:val="0"/>
              <w:autoSpaceDN w:val="0"/>
              <w:adjustRightInd w:val="0"/>
              <w:spacing w:after="0" w:line="240" w:lineRule="auto"/>
              <w:rPr>
                <w:rFonts w:cs="TimesNewRomanPS"/>
                <w:color w:val="000000" w:themeColor="text1"/>
              </w:rPr>
            </w:pPr>
            <w:r w:rsidRPr="00D35F2A">
              <w:rPr>
                <w:rFonts w:eastAsia="MS Mincho" w:cs="Times New Roman"/>
                <w:color w:val="000000" w:themeColor="text1"/>
                <w:lang w:eastAsia="ja-JP"/>
              </w:rPr>
              <w:t xml:space="preserve">Analysis of </w:t>
            </w:r>
            <w:r w:rsidRPr="00D35F2A">
              <w:rPr>
                <w:rFonts w:cs="TimesNewRomanPS"/>
                <w:color w:val="000000" w:themeColor="text1"/>
              </w:rPr>
              <w:t xml:space="preserve">administrative data from hospitals and </w:t>
            </w:r>
          </w:p>
          <w:p w:rsidR="00D37C0A" w:rsidRPr="00D35F2A" w:rsidRDefault="00D37C0A" w:rsidP="00A13B71">
            <w:pPr>
              <w:autoSpaceDE w:val="0"/>
              <w:autoSpaceDN w:val="0"/>
              <w:adjustRightInd w:val="0"/>
              <w:spacing w:after="0" w:line="240" w:lineRule="auto"/>
              <w:rPr>
                <w:rFonts w:eastAsia="MS Mincho" w:cs="Times New Roman"/>
                <w:color w:val="000000" w:themeColor="text1"/>
                <w:lang w:eastAsia="ja-JP"/>
              </w:rPr>
            </w:pPr>
            <w:proofErr w:type="gramStart"/>
            <w:r w:rsidRPr="00D35F2A">
              <w:rPr>
                <w:rFonts w:cs="TimesNewRomanPS"/>
                <w:color w:val="000000" w:themeColor="text1"/>
              </w:rPr>
              <w:t>health</w:t>
            </w:r>
            <w:proofErr w:type="gramEnd"/>
            <w:r w:rsidRPr="00D35F2A">
              <w:rPr>
                <w:rFonts w:cs="TimesNewRomanPS"/>
                <w:color w:val="000000" w:themeColor="text1"/>
              </w:rPr>
              <w:t xml:space="preserve"> insurance funds. Interviews with representatives of administrations and payers</w:t>
            </w:r>
          </w:p>
        </w:tc>
        <w:tc>
          <w:tcPr>
            <w:tcW w:w="0" w:type="auto"/>
            <w:shd w:val="clear" w:color="auto" w:fill="auto"/>
          </w:tcPr>
          <w:p w:rsidR="005D62BB" w:rsidRDefault="00D37C0A" w:rsidP="00A13B71">
            <w:pPr>
              <w:spacing w:after="0" w:line="240" w:lineRule="auto"/>
              <w:rPr>
                <w:rFonts w:eastAsia="MS Mincho" w:cs="Times New Roman"/>
                <w:color w:val="000000" w:themeColor="text1"/>
                <w:lang w:eastAsia="ja-JP"/>
              </w:rPr>
            </w:pPr>
            <w:r w:rsidRPr="00D35F2A">
              <w:rPr>
                <w:rFonts w:eastAsia="MS Mincho" w:cs="Times New Roman"/>
                <w:color w:val="000000" w:themeColor="text1"/>
                <w:lang w:eastAsia="ja-JP"/>
              </w:rPr>
              <w:t xml:space="preserve">Findings from 9 of 11 full </w:t>
            </w:r>
            <w:r w:rsidR="005D62BB">
              <w:rPr>
                <w:rFonts w:eastAsia="MS Mincho" w:cs="Times New Roman"/>
                <w:color w:val="000000" w:themeColor="text1"/>
                <w:lang w:eastAsia="ja-JP"/>
              </w:rPr>
              <w:t>CI</w:t>
            </w:r>
          </w:p>
          <w:p w:rsidR="00D37C0A" w:rsidRPr="00D35F2A" w:rsidRDefault="00D37C0A" w:rsidP="00A13B71">
            <w:pPr>
              <w:spacing w:after="0" w:line="240" w:lineRule="auto"/>
              <w:rPr>
                <w:rFonts w:eastAsia="MS Mincho" w:cs="Times New Roman"/>
                <w:color w:val="000000" w:themeColor="text1"/>
                <w:lang w:eastAsia="ja-JP"/>
              </w:rPr>
            </w:pPr>
            <w:proofErr w:type="gramStart"/>
            <w:r w:rsidRPr="00D35F2A">
              <w:rPr>
                <w:rFonts w:eastAsia="MS Mincho" w:cs="Times New Roman"/>
                <w:color w:val="000000" w:themeColor="text1"/>
                <w:lang w:eastAsia="ja-JP"/>
              </w:rPr>
              <w:t>s</w:t>
            </w:r>
            <w:proofErr w:type="gramEnd"/>
            <w:r w:rsidRPr="00D35F2A">
              <w:rPr>
                <w:rFonts w:eastAsia="MS Mincho" w:cs="Times New Roman"/>
                <w:color w:val="000000" w:themeColor="text1"/>
                <w:lang w:eastAsia="ja-JP"/>
              </w:rPr>
              <w:t xml:space="preserve"> contributed to decisions by insurance funds and hospital management.</w:t>
            </w:r>
          </w:p>
          <w:p w:rsidR="00D37C0A" w:rsidRPr="00D35F2A" w:rsidRDefault="00D37C0A" w:rsidP="00A13B71">
            <w:pPr>
              <w:spacing w:after="0" w:line="240" w:lineRule="auto"/>
              <w:rPr>
                <w:rFonts w:eastAsia="MS Mincho" w:cs="Times New Roman"/>
                <w:color w:val="000000" w:themeColor="text1"/>
                <w:lang w:eastAsia="ja-JP"/>
              </w:rPr>
            </w:pPr>
            <w:r w:rsidRPr="00D35F2A">
              <w:rPr>
                <w:rFonts w:eastAsia="MS Mincho" w:cs="Times New Roman"/>
                <w:color w:val="000000" w:themeColor="text1"/>
                <w:lang w:eastAsia="ja-JP"/>
              </w:rPr>
              <w:t>Recommendations from 19 of 42 rapid assessments accepted by hospital financing board.</w:t>
            </w:r>
          </w:p>
          <w:p w:rsidR="00D37C0A" w:rsidRPr="00D35F2A" w:rsidRDefault="00D37C0A" w:rsidP="00A13B71">
            <w:pPr>
              <w:spacing w:after="0" w:line="240" w:lineRule="auto"/>
              <w:rPr>
                <w:rFonts w:eastAsia="MS Mincho" w:cs="Times New Roman"/>
                <w:color w:val="000000" w:themeColor="text1"/>
                <w:lang w:eastAsia="ja-JP"/>
              </w:rPr>
            </w:pPr>
            <w:r w:rsidRPr="00D35F2A">
              <w:rPr>
                <w:rFonts w:eastAsia="MS Mincho" w:cs="Times New Roman"/>
                <w:color w:val="000000" w:themeColor="text1"/>
                <w:lang w:eastAsia="ja-JP"/>
              </w:rPr>
              <w:t>Findings from 6 of 7 HTAs contributed to disinvestment decisions which led to savings of more than € 22 million</w:t>
            </w:r>
          </w:p>
        </w:tc>
        <w:tc>
          <w:tcPr>
            <w:tcW w:w="0" w:type="auto"/>
            <w:shd w:val="clear" w:color="auto" w:fill="auto"/>
          </w:tcPr>
          <w:p w:rsidR="00D37C0A" w:rsidRPr="00D35F2A" w:rsidRDefault="00D37C0A" w:rsidP="00A13B71">
            <w:pPr>
              <w:spacing w:after="0" w:line="240" w:lineRule="auto"/>
              <w:rPr>
                <w:rFonts w:eastAsia="MS Mincho" w:cs="Times New Roman"/>
                <w:color w:val="000000" w:themeColor="text1"/>
                <w:lang w:eastAsia="ja-JP"/>
              </w:rPr>
            </w:pPr>
            <w:r w:rsidRPr="00D35F2A">
              <w:rPr>
                <w:rFonts w:ascii="Calibri" w:eastAsia="MS Mincho" w:hAnsi="Calibri" w:cs="Times New Roman"/>
                <w:color w:val="000000" w:themeColor="text1"/>
                <w:lang w:eastAsia="ja-JP"/>
              </w:rPr>
              <w:t>Some input to decisions</w:t>
            </w:r>
          </w:p>
        </w:tc>
        <w:tc>
          <w:tcPr>
            <w:tcW w:w="0" w:type="auto"/>
            <w:shd w:val="clear" w:color="auto" w:fill="auto"/>
          </w:tcPr>
          <w:p w:rsidR="00D37C0A" w:rsidRPr="00D35F2A" w:rsidRDefault="00D37C0A" w:rsidP="00A13B71">
            <w:pPr>
              <w:spacing w:after="0" w:line="240" w:lineRule="auto"/>
              <w:jc w:val="center"/>
              <w:rPr>
                <w:rFonts w:eastAsia="MS Mincho" w:cs="Times New Roman"/>
                <w:color w:val="000000" w:themeColor="text1"/>
                <w:lang w:eastAsia="ja-JP"/>
              </w:rPr>
            </w:pPr>
            <w:r w:rsidRPr="00D35F2A">
              <w:rPr>
                <w:rFonts w:eastAsia="MS Mincho" w:cs="Times New Roman"/>
                <w:color w:val="000000" w:themeColor="text1"/>
                <w:lang w:eastAsia="ja-JP"/>
              </w:rPr>
              <w:t>4</w:t>
            </w:r>
          </w:p>
        </w:tc>
      </w:tr>
      <w:tr w:rsidR="00D37C0A" w:rsidRPr="0016167B" w:rsidTr="00A13B71">
        <w:tblPrEx>
          <w:tblLook w:val="04A0" w:firstRow="1" w:lastRow="0" w:firstColumn="1" w:lastColumn="0" w:noHBand="0" w:noVBand="1"/>
        </w:tblPrEx>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proofErr w:type="spellStart"/>
            <w:r>
              <w:rPr>
                <w:rFonts w:ascii="Calibri" w:eastAsia="MS Mincho" w:hAnsi="Calibri" w:cs="Times New Roman"/>
                <w:color w:val="000000"/>
                <w:lang w:eastAsia="ja-JP"/>
              </w:rPr>
              <w:t>Vinck</w:t>
            </w:r>
            <w:proofErr w:type="spellEnd"/>
            <w:r>
              <w:rPr>
                <w:rFonts w:ascii="Calibri" w:eastAsia="MS Mincho" w:hAnsi="Calibri" w:cs="Times New Roman"/>
                <w:color w:val="000000"/>
                <w:lang w:eastAsia="ja-JP"/>
              </w:rPr>
              <w:t xml:space="preserve"> </w:t>
            </w:r>
            <w:r w:rsidRPr="00D35F2A">
              <w:rPr>
                <w:rFonts w:ascii="Calibri" w:eastAsia="MS Mincho" w:hAnsi="Calibri" w:cs="Times New Roman"/>
                <w:color w:val="000000"/>
                <w:lang w:eastAsia="ja-JP"/>
              </w:rPr>
              <w:t>[38],</w:t>
            </w:r>
            <w:r w:rsidRPr="0016167B">
              <w:rPr>
                <w:rFonts w:ascii="Calibri" w:eastAsia="MS Mincho" w:hAnsi="Calibri" w:cs="Times New Roman"/>
                <w:color w:val="000000"/>
                <w:lang w:eastAsia="ja-JP"/>
              </w:rPr>
              <w:t xml:space="preserve"> 2013</w:t>
            </w:r>
          </w:p>
          <w:p w:rsidR="00D37C0A" w:rsidRPr="0016167B" w:rsidRDefault="00D37C0A" w:rsidP="00A13B71">
            <w:pPr>
              <w:spacing w:after="0" w:line="240" w:lineRule="auto"/>
              <w:rPr>
                <w:rFonts w:ascii="Calibri" w:eastAsia="MS Mincho" w:hAnsi="Calibri" w:cs="Times New Roman"/>
                <w:color w:val="000000"/>
                <w:lang w:eastAsia="ja-JP"/>
              </w:rPr>
            </w:pP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78 reports including HTAs, HSR, Good Clinical Practice</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Belgium - National</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r w:rsidR="00A92A92">
              <w:rPr>
                <w:rFonts w:ascii="Calibri" w:eastAsia="MS Mincho" w:hAnsi="Calibri" w:cs="Times New Roman"/>
                <w:color w:val="000000"/>
                <w:lang w:eastAsia="ja-JP"/>
              </w:rPr>
              <w:t>,</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Capital funding</w:t>
            </w:r>
            <w:r w:rsidR="00A92A92">
              <w:rPr>
                <w:rFonts w:ascii="Calibri" w:eastAsia="MS Mincho" w:hAnsi="Calibri" w:cs="Times New Roman"/>
                <w:color w:val="000000"/>
                <w:lang w:eastAsia="ja-JP"/>
              </w:rPr>
              <w:t>,</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Formulary</w:t>
            </w:r>
            <w:r w:rsidR="00A92A92">
              <w:rPr>
                <w:rFonts w:ascii="Calibri" w:eastAsia="MS Mincho" w:hAnsi="Calibri" w:cs="Times New Roman"/>
                <w:color w:val="000000"/>
                <w:lang w:eastAsia="ja-JP"/>
              </w:rPr>
              <w:t>,</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Program</w:t>
            </w:r>
            <w:r w:rsidR="00A92A92">
              <w:rPr>
                <w:rFonts w:ascii="Calibri" w:eastAsia="MS Mincho" w:hAnsi="Calibri" w:cs="Times New Roman"/>
                <w:color w:val="000000"/>
                <w:lang w:eastAsia="ja-JP"/>
              </w:rPr>
              <w:t>,</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Practice</w:t>
            </w:r>
            <w:r w:rsidR="00A92A92">
              <w:rPr>
                <w:rFonts w:ascii="Calibri" w:eastAsia="MS Mincho" w:hAnsi="Calibri" w:cs="Times New Roman"/>
                <w:color w:val="000000"/>
                <w:lang w:eastAsia="ja-JP"/>
              </w:rPr>
              <w:t>,</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Research</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val="en-CA" w:eastAsia="ja-JP"/>
              </w:rPr>
            </w:pPr>
            <w:r w:rsidRPr="0016167B">
              <w:rPr>
                <w:rFonts w:ascii="Calibri" w:eastAsia="MS Mincho" w:hAnsi="Calibri" w:cs="Times New Roman"/>
                <w:color w:val="000000"/>
                <w:lang w:val="en-CA" w:eastAsia="ja-JP"/>
              </w:rPr>
              <w:t>Review of impact of reports published during 2009-2011.  Information from project staff, other contacts, websites, legislation.</w:t>
            </w:r>
          </w:p>
          <w:p w:rsidR="00D37C0A" w:rsidRPr="0016167B" w:rsidRDefault="00D37C0A" w:rsidP="00A13B71">
            <w:pPr>
              <w:spacing w:after="0" w:line="240" w:lineRule="auto"/>
              <w:rPr>
                <w:rFonts w:ascii="Calibri" w:eastAsia="MS Mincho" w:hAnsi="Calibri" w:cs="Times New Roman"/>
                <w:color w:val="000000"/>
                <w:lang w:val="en-CA" w:eastAsia="ja-JP"/>
              </w:rPr>
            </w:pPr>
            <w:r w:rsidRPr="0016167B">
              <w:rPr>
                <w:rFonts w:ascii="Calibri" w:eastAsia="MS Mincho" w:hAnsi="Calibri" w:cs="Times New Roman"/>
                <w:color w:val="000000"/>
                <w:lang w:eastAsia="ja-JP"/>
              </w:rPr>
              <w:t>Direct impact if at least one recommendation was implemented;  indirect impact if recommendations featured in debate but were not yet implemented</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11 reports with recommendations aimed at health care professionals classified as “not measured”</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About half of the remaining 67 reports had a direct impact and about one third were currently under discussion</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In the case of one HTA report a decision was taken that went directly against recommendations</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Major </w:t>
            </w:r>
          </w:p>
        </w:tc>
        <w:tc>
          <w:tcPr>
            <w:tcW w:w="0" w:type="auto"/>
            <w:shd w:val="clear" w:color="auto" w:fill="auto"/>
          </w:tcPr>
          <w:p w:rsidR="00D37C0A" w:rsidRPr="0016167B" w:rsidRDefault="00D37C0A" w:rsidP="00A13B7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5</w:t>
            </w:r>
          </w:p>
        </w:tc>
      </w:tr>
    </w:tbl>
    <w:p w:rsidR="00CB3951" w:rsidRDefault="00CB3951">
      <w:r>
        <w:br w:type="page"/>
      </w:r>
    </w:p>
    <w:p w:rsidR="00D37C0A" w:rsidRPr="0016167B" w:rsidRDefault="00D37C0A" w:rsidP="00D37C0A">
      <w:pPr>
        <w:spacing w:after="0" w:line="240" w:lineRule="auto"/>
        <w:rPr>
          <w:rFonts w:ascii="Times New Roman" w:eastAsia="MS Mincho" w:hAnsi="Times New Roman" w:cs="Times New Roman"/>
          <w:color w:val="00000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64"/>
        <w:gridCol w:w="2088"/>
        <w:gridCol w:w="1418"/>
        <w:gridCol w:w="3118"/>
        <w:gridCol w:w="3100"/>
        <w:gridCol w:w="2103"/>
        <w:gridCol w:w="883"/>
      </w:tblGrid>
      <w:tr w:rsidR="00CB3951" w:rsidRPr="0016167B" w:rsidTr="00845D77">
        <w:tc>
          <w:tcPr>
            <w:tcW w:w="0" w:type="auto"/>
            <w:gridSpan w:val="7"/>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t>Supple</w:t>
            </w:r>
            <w:r w:rsidRPr="00CB3951">
              <w:rPr>
                <w:rFonts w:ascii="Calibri" w:eastAsia="MS Mincho" w:hAnsi="Calibri" w:cs="Times New Roman"/>
                <w:color w:val="000000"/>
                <w:sz w:val="24"/>
                <w:lang w:eastAsia="ja-JP"/>
              </w:rPr>
              <w:t>mentary Table 2 (continued)</w:t>
            </w:r>
          </w:p>
        </w:tc>
      </w:tr>
      <w:tr w:rsidR="00CB3951" w:rsidRPr="0016167B" w:rsidTr="001B376A">
        <w:tc>
          <w:tcPr>
            <w:tcW w:w="0" w:type="auto"/>
            <w:shd w:val="clear" w:color="auto" w:fill="auto"/>
          </w:tcPr>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Author,</w:t>
            </w:r>
            <w:r>
              <w:rPr>
                <w:rFonts w:ascii="Calibri" w:eastAsia="MS Mincho" w:hAnsi="Calibri" w:cs="Times New Roman"/>
                <w:b/>
                <w:color w:val="000000"/>
                <w:lang w:eastAsia="ja-JP"/>
              </w:rPr>
              <w:t xml:space="preserve"> </w:t>
            </w:r>
          </w:p>
          <w:p w:rsidR="00CB3951" w:rsidRPr="0016167B" w:rsidRDefault="00CB3951" w:rsidP="00CB3951">
            <w:pPr>
              <w:spacing w:after="0" w:line="240" w:lineRule="auto"/>
              <w:rPr>
                <w:rFonts w:ascii="Calibri" w:eastAsia="MS Mincho" w:hAnsi="Calibri" w:cs="Times New Roman"/>
                <w:b/>
                <w:color w:val="000000"/>
                <w:lang w:eastAsia="ja-JP"/>
              </w:rPr>
            </w:pPr>
            <w:r>
              <w:rPr>
                <w:rFonts w:ascii="Calibri" w:eastAsia="MS Mincho" w:hAnsi="Calibri" w:cs="Times New Roman"/>
                <w:b/>
                <w:color w:val="000000"/>
                <w:lang w:eastAsia="ja-JP"/>
              </w:rPr>
              <w:t>reports</w:t>
            </w:r>
          </w:p>
        </w:tc>
        <w:tc>
          <w:tcPr>
            <w:tcW w:w="2088" w:type="dxa"/>
            <w:shd w:val="clear" w:color="auto" w:fill="auto"/>
          </w:tcPr>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Country/setting</w:t>
            </w:r>
          </w:p>
        </w:tc>
        <w:tc>
          <w:tcPr>
            <w:tcW w:w="1418" w:type="dxa"/>
            <w:shd w:val="clear" w:color="auto" w:fill="auto"/>
          </w:tcPr>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16167B">
              <w:rPr>
                <w:rFonts w:ascii="Calibri" w:eastAsia="MS Mincho" w:hAnsi="Calibri" w:cs="Times New Roman"/>
                <w:b/>
                <w:color w:val="000000"/>
                <w:lang w:eastAsia="ja-JP"/>
              </w:rPr>
              <w:t xml:space="preserve"> of decision</w:t>
            </w:r>
          </w:p>
        </w:tc>
        <w:tc>
          <w:tcPr>
            <w:tcW w:w="3118" w:type="dxa"/>
            <w:shd w:val="clear" w:color="auto" w:fill="auto"/>
          </w:tcPr>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Approach used</w:t>
            </w:r>
          </w:p>
        </w:tc>
        <w:tc>
          <w:tcPr>
            <w:tcW w:w="0" w:type="auto"/>
            <w:shd w:val="clear" w:color="auto" w:fill="auto"/>
          </w:tcPr>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Indication of influence</w:t>
            </w:r>
          </w:p>
        </w:tc>
        <w:tc>
          <w:tcPr>
            <w:tcW w:w="0" w:type="auto"/>
            <w:shd w:val="clear" w:color="auto" w:fill="auto"/>
          </w:tcPr>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Extent of influence</w:t>
            </w:r>
          </w:p>
        </w:tc>
        <w:tc>
          <w:tcPr>
            <w:tcW w:w="0" w:type="auto"/>
            <w:shd w:val="clear" w:color="auto" w:fill="auto"/>
          </w:tcPr>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 xml:space="preserve">Quality </w:t>
            </w:r>
          </w:p>
          <w:p w:rsidR="00CB3951" w:rsidRPr="0016167B" w:rsidRDefault="00CB3951" w:rsidP="00CB395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score</w:t>
            </w:r>
          </w:p>
        </w:tc>
      </w:tr>
      <w:tr w:rsidR="00CB3951" w:rsidRPr="0016167B" w:rsidTr="001B376A">
        <w:tc>
          <w:tcPr>
            <w:tcW w:w="0" w:type="auto"/>
            <w:shd w:val="clear" w:color="auto" w:fill="auto"/>
          </w:tcPr>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Levin [39], 2011</w:t>
            </w:r>
          </w:p>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10 HTAs</w:t>
            </w:r>
          </w:p>
          <w:p w:rsidR="00CB3951" w:rsidRPr="00D35F2A" w:rsidRDefault="00CB3951" w:rsidP="00CB3951">
            <w:pPr>
              <w:spacing w:after="0" w:line="240" w:lineRule="auto"/>
              <w:rPr>
                <w:rFonts w:ascii="Calibri" w:eastAsia="MS Mincho" w:hAnsi="Calibri" w:cs="Times New Roman"/>
                <w:color w:val="000000"/>
                <w:lang w:eastAsia="ja-JP"/>
              </w:rPr>
            </w:pPr>
          </w:p>
        </w:tc>
        <w:tc>
          <w:tcPr>
            <w:tcW w:w="208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Canada, Ontario public health care system</w:t>
            </w:r>
          </w:p>
        </w:tc>
        <w:tc>
          <w:tcPr>
            <w:tcW w:w="141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p>
        </w:tc>
        <w:tc>
          <w:tcPr>
            <w:tcW w:w="311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Consideration of policy decisions based upon CED studies. Compared decisions with results of studies</w:t>
            </w:r>
          </w:p>
        </w:tc>
        <w:tc>
          <w:tcPr>
            <w:tcW w:w="0" w:type="auto"/>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In  9 cases decisions were consistent with HTA recommendations, awaiting results for the other HTA</w:t>
            </w:r>
          </w:p>
          <w:p w:rsidR="00CB3951" w:rsidRPr="0016167B" w:rsidRDefault="00CB3951" w:rsidP="00CB3951">
            <w:pPr>
              <w:spacing w:after="0" w:line="240" w:lineRule="auto"/>
              <w:rPr>
                <w:rFonts w:ascii="Calibri" w:eastAsia="MS Mincho" w:hAnsi="Calibri" w:cs="Times New Roman"/>
                <w:color w:val="000000"/>
                <w:lang w:eastAsia="ja-JP"/>
              </w:rPr>
            </w:pPr>
          </w:p>
        </w:tc>
        <w:tc>
          <w:tcPr>
            <w:tcW w:w="0" w:type="auto"/>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Major </w:t>
            </w:r>
          </w:p>
        </w:tc>
        <w:tc>
          <w:tcPr>
            <w:tcW w:w="0" w:type="auto"/>
            <w:shd w:val="clear" w:color="auto" w:fill="auto"/>
          </w:tcPr>
          <w:p w:rsidR="00CB3951" w:rsidRPr="0016167B" w:rsidRDefault="00CB3951" w:rsidP="00CB395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4</w:t>
            </w:r>
          </w:p>
        </w:tc>
      </w:tr>
      <w:tr w:rsidR="005004DD" w:rsidRPr="0016167B" w:rsidTr="001B376A">
        <w:trPr>
          <w:trHeight w:val="2408"/>
        </w:trPr>
        <w:tc>
          <w:tcPr>
            <w:tcW w:w="0" w:type="auto"/>
            <w:shd w:val="clear" w:color="auto" w:fill="auto"/>
          </w:tcPr>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a)Turnkey [40], 2002</w:t>
            </w:r>
          </w:p>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10 HTAs</w:t>
            </w:r>
          </w:p>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Hailey [41,42] 2004, 2005</w:t>
            </w:r>
          </w:p>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25 HTAs</w:t>
            </w:r>
          </w:p>
        </w:tc>
        <w:tc>
          <w:tcPr>
            <w:tcW w:w="208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Canada, Alberta health system</w:t>
            </w:r>
          </w:p>
        </w:tc>
        <w:tc>
          <w:tcPr>
            <w:tcW w:w="141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 Capital funding, Program, Guideline, Practice</w:t>
            </w:r>
          </w:p>
        </w:tc>
        <w:tc>
          <w:tcPr>
            <w:tcW w:w="311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 Qualitative research -interviews with HTA program clients</w:t>
            </w:r>
          </w:p>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b) Data collected by HTA program using form in part based on INAHTA instrument. </w:t>
            </w:r>
          </w:p>
        </w:tc>
        <w:tc>
          <w:tcPr>
            <w:tcW w:w="0" w:type="auto"/>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a) Eight of 10 products informed policy and resource allocation decisions. </w:t>
            </w:r>
          </w:p>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b) Feedback from clients, decisions on HTA recommendations, inclusion of HTA material in documentation</w:t>
            </w:r>
          </w:p>
        </w:tc>
        <w:tc>
          <w:tcPr>
            <w:tcW w:w="0" w:type="auto"/>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a)Some input to decisions   </w:t>
            </w:r>
          </w:p>
          <w:p w:rsidR="00CB3951" w:rsidRPr="0016167B" w:rsidRDefault="005004DD" w:rsidP="005004DD">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t xml:space="preserve">b) </w:t>
            </w:r>
            <w:r w:rsidRPr="0016167B">
              <w:rPr>
                <w:rFonts w:ascii="Calibri" w:eastAsia="MS Mincho" w:hAnsi="Calibri" w:cs="Times New Roman"/>
                <w:color w:val="000000"/>
                <w:lang w:eastAsia="ja-JP"/>
              </w:rPr>
              <w:t>3</w:t>
            </w:r>
            <w:r>
              <w:rPr>
                <w:rFonts w:ascii="Calibri" w:eastAsia="MS Mincho" w:hAnsi="Calibri" w:cs="Times New Roman"/>
                <w:color w:val="000000"/>
                <w:lang w:eastAsia="ja-JP"/>
              </w:rPr>
              <w:t xml:space="preserve"> </w:t>
            </w:r>
            <w:r w:rsidR="00CB3951" w:rsidRPr="0016167B">
              <w:rPr>
                <w:rFonts w:ascii="Calibri" w:eastAsia="MS Mincho" w:hAnsi="Calibri" w:cs="Times New Roman"/>
                <w:color w:val="000000"/>
                <w:lang w:eastAsia="ja-JP"/>
              </w:rPr>
              <w:t xml:space="preserve">HTAs, had major influence, 16 input to decisions, 3 some consideration, 3 minimal  </w:t>
            </w:r>
          </w:p>
        </w:tc>
        <w:tc>
          <w:tcPr>
            <w:tcW w:w="0" w:type="auto"/>
            <w:shd w:val="clear" w:color="auto" w:fill="auto"/>
          </w:tcPr>
          <w:p w:rsidR="00CB3951" w:rsidRPr="0016167B" w:rsidRDefault="00CB3951" w:rsidP="00CB395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a) 2</w:t>
            </w:r>
          </w:p>
          <w:p w:rsidR="00CB3951" w:rsidRPr="0016167B" w:rsidRDefault="00CB3951" w:rsidP="00CB395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b) 5</w:t>
            </w:r>
          </w:p>
        </w:tc>
      </w:tr>
      <w:tr w:rsidR="005004DD" w:rsidRPr="0016167B" w:rsidTr="001B376A">
        <w:tc>
          <w:tcPr>
            <w:tcW w:w="0" w:type="auto"/>
            <w:shd w:val="clear" w:color="auto" w:fill="auto"/>
          </w:tcPr>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McGregor [43], 2012</w:t>
            </w:r>
          </w:p>
          <w:p w:rsidR="00CB3951" w:rsidRPr="00D35F2A" w:rsidRDefault="00CB3951" w:rsidP="00CB395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20 technologies</w:t>
            </w:r>
          </w:p>
        </w:tc>
        <w:tc>
          <w:tcPr>
            <w:tcW w:w="208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Canada, University Health Centre (five teaching hospitals</w:t>
            </w:r>
            <w:proofErr w:type="gramStart"/>
            <w:r w:rsidRPr="0016167B">
              <w:rPr>
                <w:rFonts w:ascii="Calibri" w:eastAsia="MS Mincho" w:hAnsi="Calibri" w:cs="Times New Roman"/>
                <w:color w:val="000000"/>
                <w:lang w:eastAsia="ja-JP"/>
              </w:rPr>
              <w:t>)  within</w:t>
            </w:r>
            <w:proofErr w:type="gramEnd"/>
            <w:r w:rsidRPr="0016167B">
              <w:rPr>
                <w:rFonts w:ascii="Calibri" w:eastAsia="MS Mincho" w:hAnsi="Calibri" w:cs="Times New Roman"/>
                <w:color w:val="000000"/>
                <w:lang w:eastAsia="ja-JP"/>
              </w:rPr>
              <w:t xml:space="preserve"> </w:t>
            </w:r>
            <w:r>
              <w:rPr>
                <w:rFonts w:ascii="Calibri" w:eastAsia="MS Mincho" w:hAnsi="Calibri" w:cs="Times New Roman"/>
                <w:color w:val="000000"/>
                <w:lang w:eastAsia="ja-JP"/>
              </w:rPr>
              <w:t xml:space="preserve"> </w:t>
            </w:r>
            <w:r w:rsidRPr="0016167B">
              <w:rPr>
                <w:rFonts w:ascii="Calibri" w:eastAsia="MS Mincho" w:hAnsi="Calibri" w:cs="Times New Roman"/>
                <w:color w:val="000000"/>
                <w:lang w:eastAsia="ja-JP"/>
              </w:rPr>
              <w:t xml:space="preserve">the Québec healthcare system. Local in-hospital HTA unit </w:t>
            </w:r>
          </w:p>
        </w:tc>
        <w:tc>
          <w:tcPr>
            <w:tcW w:w="141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 Capital funding, Formulary, Practice, Research</w:t>
            </w:r>
          </w:p>
        </w:tc>
        <w:tc>
          <w:tcPr>
            <w:tcW w:w="3118" w:type="dxa"/>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Evaluation of the extent to which reports have influenced hospital policy decision making and spending. Feedback from individuals responsible for technologies in question</w:t>
            </w:r>
          </w:p>
          <w:p w:rsidR="00CB3951" w:rsidRPr="0016167B" w:rsidRDefault="00CB3951" w:rsidP="00CB3951">
            <w:pPr>
              <w:spacing w:after="0" w:line="240" w:lineRule="auto"/>
              <w:rPr>
                <w:rFonts w:ascii="Calibri" w:eastAsia="MS Mincho" w:hAnsi="Calibri" w:cs="Times New Roman"/>
                <w:color w:val="000000"/>
                <w:lang w:eastAsia="ja-JP"/>
              </w:rPr>
            </w:pPr>
          </w:p>
        </w:tc>
        <w:tc>
          <w:tcPr>
            <w:tcW w:w="0" w:type="auto"/>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Of 63 policy recommendations, 45 were accepted and incorporated into Health Centre policy. 1 was partially incorporated, 17 were not incorporated into policy.</w:t>
            </w:r>
          </w:p>
          <w:p w:rsidR="00CB3951" w:rsidRPr="0016167B" w:rsidRDefault="00CB3951" w:rsidP="00CB3951">
            <w:pPr>
              <w:spacing w:after="0" w:line="240" w:lineRule="auto"/>
              <w:rPr>
                <w:rFonts w:ascii="Calibri" w:eastAsia="MS Mincho" w:hAnsi="Calibri" w:cs="Times New Roman"/>
                <w:color w:val="000000"/>
                <w:lang w:eastAsia="ja-JP"/>
              </w:rPr>
            </w:pPr>
          </w:p>
          <w:p w:rsidR="00CB3951" w:rsidRPr="0016167B" w:rsidRDefault="00CB3951" w:rsidP="00CB3951">
            <w:pPr>
              <w:spacing w:after="0" w:line="240" w:lineRule="auto"/>
              <w:rPr>
                <w:rFonts w:ascii="Calibri" w:eastAsia="MS Mincho" w:hAnsi="Calibri" w:cs="Times New Roman"/>
                <w:color w:val="000000"/>
                <w:lang w:eastAsia="ja-JP"/>
              </w:rPr>
            </w:pPr>
          </w:p>
        </w:tc>
        <w:tc>
          <w:tcPr>
            <w:tcW w:w="0" w:type="auto"/>
            <w:shd w:val="clear" w:color="auto" w:fill="auto"/>
          </w:tcPr>
          <w:p w:rsidR="00CB3951" w:rsidRPr="0016167B" w:rsidRDefault="00CB3951" w:rsidP="00CB395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Major influence on the majority of decisions, some consideration for others</w:t>
            </w:r>
          </w:p>
        </w:tc>
        <w:tc>
          <w:tcPr>
            <w:tcW w:w="0" w:type="auto"/>
            <w:shd w:val="clear" w:color="auto" w:fill="auto"/>
          </w:tcPr>
          <w:p w:rsidR="00CB3951" w:rsidRPr="0016167B" w:rsidRDefault="00CB3951" w:rsidP="00CB395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4</w:t>
            </w:r>
          </w:p>
        </w:tc>
      </w:tr>
    </w:tbl>
    <w:p w:rsidR="00D37C0A" w:rsidRPr="0016167B" w:rsidRDefault="00D37C0A" w:rsidP="00D37C0A">
      <w:pPr>
        <w:spacing w:after="0" w:line="240" w:lineRule="auto"/>
        <w:rPr>
          <w:rFonts w:ascii="Times New Roman" w:eastAsia="MS Mincho" w:hAnsi="Times New Roman" w:cs="Times New Roman"/>
          <w:color w:val="000000"/>
          <w:sz w:val="24"/>
          <w:szCs w:val="24"/>
          <w:lang w:eastAsia="ja-JP"/>
        </w:rPr>
      </w:pPr>
      <w:r w:rsidRPr="0016167B">
        <w:rPr>
          <w:rFonts w:ascii="Times New Roman" w:eastAsia="MS Mincho" w:hAnsi="Times New Roman" w:cs="Times New Roman"/>
          <w:color w:val="000000"/>
          <w:sz w:val="24"/>
          <w:szCs w:val="24"/>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28"/>
        <w:gridCol w:w="2544"/>
        <w:gridCol w:w="1373"/>
        <w:gridCol w:w="2631"/>
        <w:gridCol w:w="3867"/>
        <w:gridCol w:w="1248"/>
        <w:gridCol w:w="883"/>
      </w:tblGrid>
      <w:tr w:rsidR="00D37C0A" w:rsidRPr="0016167B" w:rsidTr="00A13B71">
        <w:tc>
          <w:tcPr>
            <w:tcW w:w="0" w:type="auto"/>
            <w:gridSpan w:val="7"/>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lastRenderedPageBreak/>
              <w:t>Supplementary Table 2</w:t>
            </w:r>
            <w:r w:rsidRPr="0016167B">
              <w:rPr>
                <w:rFonts w:ascii="Calibri" w:eastAsia="MS Mincho" w:hAnsi="Calibri" w:cs="Times New Roman"/>
                <w:color w:val="000000"/>
                <w:lang w:eastAsia="ja-JP"/>
              </w:rPr>
              <w:t xml:space="preserve"> (continued)</w:t>
            </w:r>
          </w:p>
        </w:tc>
      </w:tr>
      <w:tr w:rsidR="00D37C0A" w:rsidRPr="0016167B" w:rsidTr="00A13B71">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Author,</w:t>
            </w:r>
            <w:r>
              <w:rPr>
                <w:rFonts w:ascii="Calibri" w:eastAsia="MS Mincho" w:hAnsi="Calibri" w:cs="Times New Roman"/>
                <w:b/>
                <w:color w:val="000000"/>
                <w:lang w:eastAsia="ja-JP"/>
              </w:rPr>
              <w:t xml:space="preserve"> </w:t>
            </w:r>
          </w:p>
          <w:p w:rsidR="00D37C0A" w:rsidRPr="0016167B" w:rsidRDefault="00D37C0A" w:rsidP="00A13B71">
            <w:pPr>
              <w:spacing w:after="0" w:line="240" w:lineRule="auto"/>
              <w:rPr>
                <w:rFonts w:ascii="Calibri" w:eastAsia="MS Mincho" w:hAnsi="Calibri" w:cs="Times New Roman"/>
                <w:b/>
                <w:color w:val="000000"/>
                <w:lang w:eastAsia="ja-JP"/>
              </w:rPr>
            </w:pPr>
            <w:r>
              <w:rPr>
                <w:rFonts w:ascii="Calibri" w:eastAsia="MS Mincho" w:hAnsi="Calibri" w:cs="Times New Roman"/>
                <w:b/>
                <w:color w:val="000000"/>
                <w:lang w:eastAsia="ja-JP"/>
              </w:rPr>
              <w:t>reports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Country/setting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16167B">
              <w:rPr>
                <w:rFonts w:ascii="Calibri" w:eastAsia="MS Mincho" w:hAnsi="Calibri" w:cs="Times New Roman"/>
                <w:b/>
                <w:color w:val="000000"/>
                <w:lang w:eastAsia="ja-JP"/>
              </w:rPr>
              <w:t xml:space="preserve"> of decision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Approach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Indication of influence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Extent of influence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 xml:space="preserve">Quality </w:t>
            </w:r>
          </w:p>
          <w:p w:rsidR="00D37C0A" w:rsidRPr="0016167B" w:rsidRDefault="00D37C0A" w:rsidP="00A13B71">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score</w:t>
            </w:r>
          </w:p>
        </w:tc>
      </w:tr>
      <w:tr w:rsidR="005004DD" w:rsidRPr="0016167B" w:rsidTr="005004DD">
        <w:tc>
          <w:tcPr>
            <w:tcW w:w="0" w:type="auto"/>
            <w:tcBorders>
              <w:top w:val="single" w:sz="4" w:space="0" w:color="auto"/>
              <w:left w:val="single" w:sz="4" w:space="0" w:color="auto"/>
              <w:bottom w:val="single" w:sz="4" w:space="0" w:color="auto"/>
              <w:right w:val="single" w:sz="4" w:space="0" w:color="auto"/>
            </w:tcBorders>
            <w:shd w:val="clear" w:color="auto" w:fill="auto"/>
          </w:tcPr>
          <w:p w:rsidR="005004DD" w:rsidRPr="00D35F2A" w:rsidRDefault="005004DD" w:rsidP="00A13B71">
            <w:pPr>
              <w:spacing w:after="0" w:line="240" w:lineRule="auto"/>
              <w:rPr>
                <w:rFonts w:ascii="Calibri" w:eastAsia="MS Mincho" w:hAnsi="Calibri" w:cs="Times New Roman"/>
                <w:color w:val="000000"/>
                <w:lang w:eastAsia="ja-JP"/>
              </w:rPr>
            </w:pPr>
            <w:proofErr w:type="spellStart"/>
            <w:r w:rsidRPr="00D35F2A">
              <w:rPr>
                <w:rFonts w:ascii="Calibri" w:eastAsia="MS Mincho" w:hAnsi="Calibri" w:cs="Times New Roman"/>
                <w:color w:val="000000"/>
                <w:lang w:eastAsia="ja-JP"/>
              </w:rPr>
              <w:t>Poulin</w:t>
            </w:r>
            <w:proofErr w:type="spellEnd"/>
            <w:r w:rsidRPr="00D35F2A">
              <w:rPr>
                <w:rFonts w:ascii="Calibri" w:eastAsia="MS Mincho" w:hAnsi="Calibri" w:cs="Times New Roman"/>
                <w:color w:val="000000"/>
                <w:lang w:eastAsia="ja-JP"/>
              </w:rPr>
              <w:t xml:space="preserve"> [44], 2012</w:t>
            </w:r>
          </w:p>
          <w:p w:rsidR="005004DD" w:rsidRPr="00D35F2A" w:rsidRDefault="005004DD" w:rsidP="00A13B7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Surgical technologies</w:t>
            </w:r>
          </w:p>
          <w:p w:rsidR="005004DD" w:rsidRPr="00D35F2A" w:rsidRDefault="005004DD" w:rsidP="00A13B7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53 completed applications for support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04DD" w:rsidRPr="0016167B" w:rsidRDefault="005004DD"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Canada, Department of Surgery &amp; Surgical Services, Calgary Health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04DD" w:rsidRPr="0016167B" w:rsidRDefault="005004DD"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Capital funding, Program, Practice,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04DD" w:rsidRPr="0016167B" w:rsidRDefault="005004DD"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Retrospective analysis on outcomes of a local HTA program over 5 years</w:t>
            </w:r>
          </w:p>
          <w:p w:rsidR="005004DD" w:rsidRPr="0016167B" w:rsidRDefault="005004DD"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Local HTA committee decisions categorised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04DD" w:rsidRPr="0016167B" w:rsidRDefault="005004DD"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12 applications approved, 3 approved for a single case on an urgent basis, 21 approved for a restricted number of cases with outcomes review, 14 for research use only, 3 referred to additional review bodies. </w:t>
            </w:r>
          </w:p>
          <w:p w:rsidR="005004DD" w:rsidRPr="0016167B" w:rsidRDefault="005004DD" w:rsidP="00A13B71">
            <w:pPr>
              <w:spacing w:after="0" w:line="240" w:lineRule="auto"/>
              <w:rPr>
                <w:rFonts w:ascii="Calibri" w:eastAsia="MS Mincho" w:hAnsi="Calibri" w:cs="Times New Roman"/>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04DD" w:rsidRPr="0016167B" w:rsidRDefault="005004DD"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Some input to decisions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004DD" w:rsidRPr="0016167B" w:rsidRDefault="005004DD" w:rsidP="00A13B7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4</w:t>
            </w:r>
          </w:p>
        </w:tc>
      </w:tr>
      <w:tr w:rsidR="00D37C0A" w:rsidRPr="0016167B" w:rsidTr="00A13B71">
        <w:tc>
          <w:tcPr>
            <w:tcW w:w="0" w:type="auto"/>
            <w:shd w:val="clear" w:color="auto" w:fill="auto"/>
          </w:tcPr>
          <w:p w:rsidR="00D37C0A" w:rsidRPr="00D35F2A" w:rsidRDefault="00D37C0A" w:rsidP="00A13B71">
            <w:pPr>
              <w:spacing w:after="0" w:line="240" w:lineRule="auto"/>
              <w:rPr>
                <w:rFonts w:ascii="Calibri" w:eastAsia="MS Mincho" w:hAnsi="Calibri" w:cs="Times New Roman"/>
                <w:color w:val="000000"/>
                <w:lang w:eastAsia="ja-JP"/>
              </w:rPr>
            </w:pPr>
            <w:proofErr w:type="spellStart"/>
            <w:r w:rsidRPr="00D35F2A">
              <w:rPr>
                <w:rFonts w:ascii="Calibri" w:eastAsia="MS Mincho" w:hAnsi="Calibri" w:cs="Times New Roman"/>
                <w:color w:val="000000"/>
                <w:lang w:eastAsia="ja-JP"/>
              </w:rPr>
              <w:t>Bodeau-Livinec</w:t>
            </w:r>
            <w:proofErr w:type="spellEnd"/>
            <w:r w:rsidRPr="00D35F2A">
              <w:rPr>
                <w:rFonts w:ascii="Calibri" w:eastAsia="MS Mincho" w:hAnsi="Calibri" w:cs="Times New Roman"/>
                <w:color w:val="000000"/>
                <w:lang w:eastAsia="ja-JP"/>
              </w:rPr>
              <w:t xml:space="preserve"> [45], 2006</w:t>
            </w:r>
          </w:p>
          <w:p w:rsidR="00D37C0A" w:rsidRPr="00D35F2A" w:rsidRDefault="00D37C0A" w:rsidP="00A13B71">
            <w:pPr>
              <w:spacing w:after="0" w:line="240" w:lineRule="auto"/>
              <w:rPr>
                <w:rFonts w:ascii="Calibri" w:eastAsia="MS Mincho" w:hAnsi="Calibri" w:cs="Times New Roman"/>
                <w:color w:val="000000"/>
                <w:lang w:eastAsia="ja-JP"/>
              </w:rPr>
            </w:pPr>
          </w:p>
          <w:p w:rsidR="00D37C0A" w:rsidRPr="00D35F2A" w:rsidRDefault="00D37C0A" w:rsidP="00A13B7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13 technologies</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France, Hospital network, Paris  </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Capital funding, Practice, Research</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 Qualitative – semi structured interviews with persons affected by HTA recommendations</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b) Review of decisions following 13 HTAs</w:t>
            </w: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 7 Major influence, usually through funding being approved or with</w:t>
            </w:r>
            <w:r>
              <w:rPr>
                <w:rFonts w:ascii="Calibri" w:eastAsia="MS Mincho" w:hAnsi="Calibri" w:cs="Times New Roman"/>
                <w:color w:val="000000"/>
                <w:lang w:eastAsia="ja-JP"/>
              </w:rPr>
              <w:t>h</w:t>
            </w:r>
            <w:r w:rsidRPr="0016167B">
              <w:rPr>
                <w:rFonts w:ascii="Calibri" w:eastAsia="MS Mincho" w:hAnsi="Calibri" w:cs="Times New Roman"/>
                <w:color w:val="000000"/>
                <w:lang w:eastAsia="ja-JP"/>
              </w:rPr>
              <w:t>eld</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 3 difficult to distinguish between HTA i</w:t>
            </w:r>
            <w:r w:rsidR="00D22305">
              <w:rPr>
                <w:rFonts w:ascii="Calibri" w:eastAsia="MS Mincho" w:hAnsi="Calibri" w:cs="Times New Roman"/>
                <w:color w:val="000000"/>
                <w:lang w:eastAsia="ja-JP"/>
              </w:rPr>
              <w:t>nfluence</w:t>
            </w:r>
            <w:r w:rsidRPr="0016167B">
              <w:rPr>
                <w:rFonts w:ascii="Calibri" w:eastAsia="MS Mincho" w:hAnsi="Calibri" w:cs="Times New Roman"/>
                <w:color w:val="000000"/>
                <w:lang w:eastAsia="ja-JP"/>
              </w:rPr>
              <w:t xml:space="preserve"> and that of experience gained during supplementary studies</w:t>
            </w:r>
          </w:p>
          <w:p w:rsidR="00D37C0A" w:rsidRPr="0016167B" w:rsidRDefault="00D22305" w:rsidP="00A13B71">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t xml:space="preserve"> 1 Minimal influence</w:t>
            </w:r>
            <w:r w:rsidR="00D37C0A" w:rsidRPr="0016167B">
              <w:rPr>
                <w:rFonts w:ascii="Calibri" w:eastAsia="MS Mincho" w:hAnsi="Calibri" w:cs="Times New Roman"/>
                <w:color w:val="000000"/>
                <w:lang w:eastAsia="ja-JP"/>
              </w:rPr>
              <w:t xml:space="preserve"> , decision contrary to recommendation</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 2 uncertain due to influence of major external factors</w:t>
            </w:r>
          </w:p>
          <w:p w:rsidR="00D37C0A" w:rsidRPr="0016167B" w:rsidRDefault="00D37C0A" w:rsidP="00A13B71">
            <w:pPr>
              <w:spacing w:after="0" w:line="240" w:lineRule="auto"/>
              <w:rPr>
                <w:rFonts w:ascii="Calibri" w:eastAsia="MS Mincho" w:hAnsi="Calibri" w:cs="Times New Roman"/>
                <w:color w:val="000000"/>
                <w:lang w:eastAsia="ja-JP"/>
              </w:rPr>
            </w:pPr>
          </w:p>
          <w:p w:rsidR="00D37C0A" w:rsidRPr="0016167B" w:rsidRDefault="00D37C0A" w:rsidP="00A13B71">
            <w:pPr>
              <w:spacing w:after="0" w:line="240" w:lineRule="auto"/>
              <w:rPr>
                <w:rFonts w:ascii="Calibri" w:eastAsia="MS Mincho" w:hAnsi="Calibri" w:cs="Times New Roman"/>
                <w:color w:val="000000"/>
                <w:lang w:eastAsia="ja-JP"/>
              </w:rPr>
            </w:pPr>
          </w:p>
        </w:tc>
        <w:tc>
          <w:tcPr>
            <w:tcW w:w="0" w:type="auto"/>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1 Minimal</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7 Major </w:t>
            </w:r>
          </w:p>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5 Uncertain</w:t>
            </w:r>
          </w:p>
        </w:tc>
        <w:tc>
          <w:tcPr>
            <w:tcW w:w="0" w:type="auto"/>
            <w:shd w:val="clear" w:color="auto" w:fill="auto"/>
          </w:tcPr>
          <w:p w:rsidR="00D37C0A" w:rsidRPr="0016167B" w:rsidRDefault="00D37C0A" w:rsidP="00A13B7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5</w:t>
            </w:r>
          </w:p>
        </w:tc>
      </w:tr>
      <w:tr w:rsidR="00D37C0A" w:rsidRPr="0016167B" w:rsidTr="00A1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D35F2A" w:rsidRDefault="00D37C0A" w:rsidP="00A13B71">
            <w:pPr>
              <w:spacing w:after="0" w:line="240" w:lineRule="auto"/>
              <w:rPr>
                <w:rFonts w:ascii="Calibri" w:eastAsia="MS Mincho" w:hAnsi="Calibri" w:cs="Times New Roman"/>
                <w:color w:val="000000"/>
                <w:lang w:eastAsia="ja-JP"/>
              </w:rPr>
            </w:pPr>
            <w:proofErr w:type="spellStart"/>
            <w:r w:rsidRPr="00D35F2A">
              <w:rPr>
                <w:rFonts w:ascii="Calibri" w:eastAsia="MS Mincho" w:hAnsi="Calibri" w:cs="Times New Roman"/>
                <w:color w:val="000000"/>
                <w:lang w:eastAsia="ja-JP"/>
              </w:rPr>
              <w:t>Gibis</w:t>
            </w:r>
            <w:proofErr w:type="spellEnd"/>
            <w:r w:rsidRPr="00D35F2A">
              <w:rPr>
                <w:rFonts w:ascii="Calibri" w:eastAsia="MS Mincho" w:hAnsi="Calibri" w:cs="Times New Roman"/>
                <w:color w:val="000000"/>
                <w:lang w:eastAsia="ja-JP"/>
              </w:rPr>
              <w:t xml:space="preserve"> [46], 2002</w:t>
            </w:r>
          </w:p>
          <w:p w:rsidR="00D37C0A" w:rsidRPr="00D35F2A" w:rsidRDefault="00D37C0A" w:rsidP="00A13B71">
            <w:pPr>
              <w:spacing w:after="0" w:line="240" w:lineRule="auto"/>
              <w:rPr>
                <w:rFonts w:ascii="Calibri" w:eastAsia="MS Mincho" w:hAnsi="Calibri" w:cs="Times New Roman"/>
                <w:color w:val="000000"/>
                <w:lang w:eastAsia="ja-JP"/>
              </w:rPr>
            </w:pPr>
          </w:p>
          <w:p w:rsidR="00D37C0A" w:rsidRPr="00D35F2A" w:rsidRDefault="00D37C0A" w:rsidP="00A13B71">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22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Germany, National – committee responsible for ambulatory health care (legally binding directives)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 Practice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Considered whether HTA recommendations were accepted by the committee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The committee decisions were consistent with HTA recommendations</w:t>
            </w:r>
          </w:p>
          <w:p w:rsidR="00D37C0A" w:rsidRPr="0016167B" w:rsidRDefault="00D37C0A" w:rsidP="00A13B71">
            <w:pPr>
              <w:spacing w:after="0" w:line="240" w:lineRule="auto"/>
              <w:rPr>
                <w:rFonts w:ascii="Calibri" w:eastAsia="MS Mincho" w:hAnsi="Calibri" w:cs="Times New Roman"/>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Major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7C0A" w:rsidRPr="0016167B" w:rsidRDefault="00D37C0A" w:rsidP="00A13B7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2</w:t>
            </w:r>
          </w:p>
        </w:tc>
      </w:tr>
    </w:tbl>
    <w:p w:rsidR="00D37C0A" w:rsidRPr="0016167B" w:rsidRDefault="00D37C0A" w:rsidP="00D37C0A">
      <w:pPr>
        <w:spacing w:after="0" w:line="240" w:lineRule="auto"/>
        <w:rPr>
          <w:rFonts w:ascii="Times New Roman" w:eastAsia="MS Mincho" w:hAnsi="Times New Roman" w:cs="Times New Roman"/>
          <w:color w:val="000000"/>
          <w:sz w:val="24"/>
          <w:szCs w:val="24"/>
          <w:lang w:eastAsia="ja-JP"/>
        </w:rPr>
      </w:pPr>
      <w:r w:rsidRPr="0016167B">
        <w:rPr>
          <w:rFonts w:ascii="Times New Roman" w:eastAsia="MS Mincho" w:hAnsi="Times New Roman" w:cs="Times New Roman"/>
          <w:color w:val="000000"/>
          <w:sz w:val="24"/>
          <w:szCs w:val="24"/>
          <w:lang w:eastAsia="ja-JP"/>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51"/>
        <w:gridCol w:w="58"/>
        <w:gridCol w:w="1560"/>
        <w:gridCol w:w="62"/>
        <w:gridCol w:w="2914"/>
        <w:gridCol w:w="2406"/>
        <w:gridCol w:w="3580"/>
        <w:gridCol w:w="1228"/>
        <w:gridCol w:w="895"/>
      </w:tblGrid>
      <w:tr w:rsidR="00CD0886" w:rsidRPr="0016167B" w:rsidTr="004F0A63">
        <w:tc>
          <w:tcPr>
            <w:tcW w:w="14454" w:type="dxa"/>
            <w:gridSpan w:val="9"/>
            <w:shd w:val="clear" w:color="auto" w:fill="auto"/>
          </w:tcPr>
          <w:p w:rsidR="00CD0886" w:rsidRPr="00FA60CB" w:rsidRDefault="00CD0886" w:rsidP="00CD0886">
            <w:pPr>
              <w:spacing w:after="0" w:line="240" w:lineRule="auto"/>
              <w:rPr>
                <w:rFonts w:ascii="Calibri" w:eastAsia="MS Mincho" w:hAnsi="Calibri" w:cs="Times New Roman"/>
                <w:color w:val="000000"/>
                <w:lang w:eastAsia="ja-JP"/>
              </w:rPr>
            </w:pPr>
            <w:r w:rsidRPr="00FA60CB">
              <w:rPr>
                <w:rFonts w:ascii="Calibri" w:eastAsia="MS Mincho" w:hAnsi="Calibri" w:cs="Times New Roman"/>
                <w:color w:val="000000"/>
                <w:lang w:eastAsia="ja-JP"/>
              </w:rPr>
              <w:lastRenderedPageBreak/>
              <w:t>Supplementary Table 2 (continued)</w:t>
            </w:r>
          </w:p>
        </w:tc>
      </w:tr>
      <w:tr w:rsidR="00CD0886" w:rsidRPr="0016167B" w:rsidTr="004F0A63">
        <w:tc>
          <w:tcPr>
            <w:tcW w:w="1751" w:type="dxa"/>
            <w:shd w:val="clear" w:color="auto" w:fill="auto"/>
          </w:tcPr>
          <w:p w:rsidR="00CD0886" w:rsidRPr="0016167B" w:rsidRDefault="00CD0886"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Author,</w:t>
            </w:r>
            <w:r>
              <w:rPr>
                <w:rFonts w:ascii="Calibri" w:eastAsia="MS Mincho" w:hAnsi="Calibri" w:cs="Times New Roman"/>
                <w:b/>
                <w:color w:val="000000"/>
                <w:lang w:eastAsia="ja-JP"/>
              </w:rPr>
              <w:t xml:space="preserve"> </w:t>
            </w:r>
          </w:p>
          <w:p w:rsidR="00CD0886" w:rsidRPr="0016167B" w:rsidRDefault="00CD0886" w:rsidP="00A13B71">
            <w:pPr>
              <w:spacing w:after="0" w:line="240" w:lineRule="auto"/>
              <w:rPr>
                <w:rFonts w:ascii="Calibri" w:eastAsia="MS Mincho" w:hAnsi="Calibri" w:cs="Times New Roman"/>
                <w:i/>
                <w:color w:val="000000"/>
                <w:lang w:eastAsia="ja-JP"/>
              </w:rPr>
            </w:pPr>
            <w:r>
              <w:rPr>
                <w:rFonts w:ascii="Calibri" w:eastAsia="MS Mincho" w:hAnsi="Calibri" w:cs="Times New Roman"/>
                <w:b/>
                <w:color w:val="000000"/>
                <w:lang w:eastAsia="ja-JP"/>
              </w:rPr>
              <w:t>reports</w:t>
            </w:r>
          </w:p>
        </w:tc>
        <w:tc>
          <w:tcPr>
            <w:tcW w:w="1680" w:type="dxa"/>
            <w:gridSpan w:val="3"/>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b/>
                <w:color w:val="000000"/>
                <w:lang w:eastAsia="ja-JP"/>
              </w:rPr>
              <w:t>Country/setting</w:t>
            </w:r>
          </w:p>
        </w:tc>
        <w:tc>
          <w:tcPr>
            <w:tcW w:w="2914" w:type="dxa"/>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16167B">
              <w:rPr>
                <w:rFonts w:ascii="Calibri" w:eastAsia="MS Mincho" w:hAnsi="Calibri" w:cs="Times New Roman"/>
                <w:b/>
                <w:color w:val="000000"/>
                <w:lang w:eastAsia="ja-JP"/>
              </w:rPr>
              <w:t xml:space="preserve"> of decision</w:t>
            </w:r>
          </w:p>
        </w:tc>
        <w:tc>
          <w:tcPr>
            <w:tcW w:w="2406" w:type="dxa"/>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b/>
                <w:color w:val="000000"/>
                <w:lang w:eastAsia="ja-JP"/>
              </w:rPr>
              <w:t>Approach used</w:t>
            </w:r>
          </w:p>
        </w:tc>
        <w:tc>
          <w:tcPr>
            <w:tcW w:w="3580" w:type="dxa"/>
            <w:shd w:val="clear" w:color="auto" w:fill="auto"/>
          </w:tcPr>
          <w:p w:rsidR="00CD0886" w:rsidRPr="00FA60CB" w:rsidRDefault="00CD0886"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Indication of influence</w:t>
            </w:r>
          </w:p>
        </w:tc>
        <w:tc>
          <w:tcPr>
            <w:tcW w:w="1228" w:type="dxa"/>
            <w:shd w:val="clear" w:color="auto" w:fill="auto"/>
          </w:tcPr>
          <w:p w:rsidR="00CD0886" w:rsidRPr="0016167B" w:rsidRDefault="00CD0886" w:rsidP="00A13B71">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Extent of influence</w:t>
            </w:r>
          </w:p>
        </w:tc>
        <w:tc>
          <w:tcPr>
            <w:tcW w:w="895" w:type="dxa"/>
            <w:shd w:val="clear" w:color="auto" w:fill="auto"/>
          </w:tcPr>
          <w:p w:rsidR="00CD0886" w:rsidRPr="0016167B" w:rsidRDefault="00CD0886" w:rsidP="00A13B71">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 xml:space="preserve">Quality </w:t>
            </w:r>
          </w:p>
          <w:p w:rsidR="00CD0886" w:rsidRPr="0016167B" w:rsidRDefault="00CD0886" w:rsidP="00A13B71">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score</w:t>
            </w:r>
          </w:p>
        </w:tc>
      </w:tr>
      <w:tr w:rsidR="00CD0886" w:rsidRPr="0016167B" w:rsidTr="004F0A63">
        <w:tc>
          <w:tcPr>
            <w:tcW w:w="1751" w:type="dxa"/>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proofErr w:type="spellStart"/>
            <w:r>
              <w:rPr>
                <w:rFonts w:ascii="Calibri" w:eastAsia="MS Mincho" w:hAnsi="Calibri" w:cs="Times New Roman"/>
                <w:color w:val="000000"/>
                <w:lang w:eastAsia="ja-JP"/>
              </w:rPr>
              <w:t>Norezam</w:t>
            </w:r>
            <w:proofErr w:type="spellEnd"/>
            <w:r>
              <w:rPr>
                <w:rFonts w:ascii="Calibri" w:eastAsia="MS Mincho" w:hAnsi="Calibri" w:cs="Times New Roman"/>
                <w:color w:val="000000"/>
                <w:lang w:eastAsia="ja-JP"/>
              </w:rPr>
              <w:t xml:space="preserve"> </w:t>
            </w:r>
            <w:r w:rsidRPr="00D35F2A">
              <w:rPr>
                <w:rFonts w:ascii="Calibri" w:eastAsia="MS Mincho" w:hAnsi="Calibri" w:cs="Times New Roman"/>
                <w:color w:val="000000"/>
                <w:lang w:eastAsia="ja-JP"/>
              </w:rPr>
              <w:t>[47],</w:t>
            </w:r>
            <w:r w:rsidRPr="0016167B">
              <w:rPr>
                <w:rFonts w:ascii="Calibri" w:eastAsia="MS Mincho" w:hAnsi="Calibri" w:cs="Times New Roman"/>
                <w:color w:val="000000"/>
                <w:lang w:eastAsia="ja-JP"/>
              </w:rPr>
              <w:t xml:space="preserve"> 2013</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Overall output from HTA agency</w:t>
            </w:r>
          </w:p>
          <w:p w:rsidR="00CD0886" w:rsidRPr="0016167B" w:rsidRDefault="00CD0886" w:rsidP="001B376A">
            <w:pPr>
              <w:spacing w:after="0" w:line="240" w:lineRule="auto"/>
              <w:rPr>
                <w:rFonts w:ascii="Calibri" w:eastAsia="MS Mincho" w:hAnsi="Calibri" w:cs="Times New Roman"/>
                <w:i/>
                <w:color w:val="000000"/>
                <w:lang w:eastAsia="ja-JP"/>
              </w:rPr>
            </w:pPr>
            <w:r w:rsidRPr="0016167B">
              <w:rPr>
                <w:rFonts w:ascii="Calibri" w:eastAsia="MS Mincho" w:hAnsi="Calibri" w:cs="Times New Roman"/>
                <w:color w:val="000000"/>
                <w:lang w:eastAsia="ja-JP"/>
              </w:rPr>
              <w:t xml:space="preserve">responses for </w:t>
            </w:r>
            <w:r>
              <w:rPr>
                <w:rFonts w:ascii="Calibri" w:eastAsia="MS Mincho" w:hAnsi="Calibri" w:cs="Times New Roman"/>
                <w:color w:val="000000"/>
                <w:lang w:eastAsia="ja-JP"/>
              </w:rPr>
              <w:t>management of diabetes mellitus and</w:t>
            </w:r>
            <w:r w:rsidRPr="0016167B">
              <w:rPr>
                <w:rFonts w:ascii="Calibri" w:eastAsia="MS Mincho" w:hAnsi="Calibri" w:cs="Times New Roman"/>
                <w:color w:val="000000"/>
                <w:lang w:eastAsia="ja-JP"/>
              </w:rPr>
              <w:t xml:space="preserve"> thalassaemia, CT for head injury, US in primary &amp; antenatal care, moderately elevated blood pressure</w:t>
            </w:r>
          </w:p>
        </w:tc>
        <w:tc>
          <w:tcPr>
            <w:tcW w:w="1680" w:type="dxa"/>
            <w:gridSpan w:val="3"/>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Malaysia, Public hospitals</w:t>
            </w:r>
          </w:p>
        </w:tc>
        <w:tc>
          <w:tcPr>
            <w:tcW w:w="2914" w:type="dxa"/>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r w:rsidR="00A92A92">
              <w:rPr>
                <w:rFonts w:ascii="Calibri" w:eastAsia="MS Mincho" w:hAnsi="Calibri" w:cs="Times New Roman"/>
                <w:color w:val="000000"/>
                <w:lang w:eastAsia="ja-JP"/>
              </w:rPr>
              <w:t>,</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Capital funding</w:t>
            </w:r>
            <w:r w:rsidR="00A92A92">
              <w:rPr>
                <w:rFonts w:ascii="Calibri" w:eastAsia="MS Mincho" w:hAnsi="Calibri" w:cs="Times New Roman"/>
                <w:color w:val="000000"/>
                <w:lang w:eastAsia="ja-JP"/>
              </w:rPr>
              <w:t>,</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Practice</w:t>
            </w:r>
            <w:r w:rsidR="00A92A92">
              <w:rPr>
                <w:rFonts w:ascii="Calibri" w:eastAsia="MS Mincho" w:hAnsi="Calibri" w:cs="Times New Roman"/>
                <w:color w:val="000000"/>
                <w:lang w:eastAsia="ja-JP"/>
              </w:rPr>
              <w:t>,</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Research</w:t>
            </w:r>
          </w:p>
        </w:tc>
        <w:tc>
          <w:tcPr>
            <w:tcW w:w="2406" w:type="dxa"/>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Survey of persons in public hospitals, health departments, research institutes and Ministry of Health.</w:t>
            </w:r>
          </w:p>
        </w:tc>
        <w:tc>
          <w:tcPr>
            <w:tcW w:w="3580" w:type="dxa"/>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 participant responses: </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Recommendations/ conclusions accepted : 83%</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Showed  technology met program requirements: 79%</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Material incorporated into policy documents: 69%</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Used as reference material: 78%</w:t>
            </w:r>
          </w:p>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Linked to change in policy: 75%</w:t>
            </w:r>
          </w:p>
          <w:p w:rsidR="00CD0886" w:rsidRPr="0016167B" w:rsidRDefault="00CD0886" w:rsidP="00A13B71">
            <w:pPr>
              <w:spacing w:after="0" w:line="240" w:lineRule="auto"/>
              <w:rPr>
                <w:rFonts w:ascii="Calibri" w:eastAsia="MS Mincho" w:hAnsi="Calibri" w:cs="Times New Roman"/>
                <w:color w:val="000000"/>
                <w:lang w:eastAsia="ja-JP"/>
              </w:rPr>
            </w:pPr>
          </w:p>
          <w:p w:rsidR="00CD0886" w:rsidRPr="0016167B" w:rsidRDefault="00CD0886" w:rsidP="00A13B71">
            <w:pPr>
              <w:spacing w:after="0" w:line="240" w:lineRule="auto"/>
              <w:rPr>
                <w:rFonts w:ascii="Calibri" w:eastAsia="MS Mincho" w:hAnsi="Calibri" w:cs="Times New Roman"/>
                <w:color w:val="000000"/>
                <w:lang w:eastAsia="ja-JP"/>
              </w:rPr>
            </w:pPr>
          </w:p>
        </w:tc>
        <w:tc>
          <w:tcPr>
            <w:tcW w:w="1228" w:type="dxa"/>
            <w:shd w:val="clear" w:color="auto" w:fill="auto"/>
          </w:tcPr>
          <w:p w:rsidR="00CD0886" w:rsidRPr="0016167B" w:rsidRDefault="00CD0886" w:rsidP="00A13B71">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Some input to decisions</w:t>
            </w:r>
          </w:p>
        </w:tc>
        <w:tc>
          <w:tcPr>
            <w:tcW w:w="895" w:type="dxa"/>
            <w:shd w:val="clear" w:color="auto" w:fill="auto"/>
          </w:tcPr>
          <w:p w:rsidR="00CD0886" w:rsidRPr="0016167B" w:rsidRDefault="00CD0886" w:rsidP="00A13B71">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3</w:t>
            </w:r>
          </w:p>
        </w:tc>
      </w:tr>
      <w:tr w:rsidR="00CD0886" w:rsidRPr="00B46A2A" w:rsidTr="004F0A63">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CD0886" w:rsidRPr="00D35F2A" w:rsidRDefault="00CD0886" w:rsidP="00A13B71">
            <w:pPr>
              <w:spacing w:after="0" w:line="240" w:lineRule="auto"/>
              <w:rPr>
                <w:rFonts w:ascii="Calibri" w:eastAsia="MS Mincho" w:hAnsi="Calibri" w:cs="Times New Roman"/>
                <w:color w:val="000000" w:themeColor="text1"/>
                <w:lang w:eastAsia="ja-JP"/>
              </w:rPr>
            </w:pPr>
            <w:proofErr w:type="spellStart"/>
            <w:r w:rsidRPr="00D35F2A">
              <w:rPr>
                <w:rFonts w:ascii="Calibri" w:eastAsia="MS Mincho" w:hAnsi="Calibri" w:cs="Times New Roman"/>
                <w:color w:val="000000" w:themeColor="text1"/>
                <w:lang w:eastAsia="ja-JP"/>
              </w:rPr>
              <w:t>Ju</w:t>
            </w:r>
            <w:proofErr w:type="spellEnd"/>
            <w:r w:rsidRPr="00D35F2A">
              <w:rPr>
                <w:rFonts w:ascii="Calibri" w:eastAsia="MS Mincho" w:hAnsi="Calibri" w:cs="Times New Roman"/>
                <w:color w:val="000000" w:themeColor="text1"/>
                <w:lang w:eastAsia="ja-JP"/>
              </w:rPr>
              <w:t xml:space="preserve"> [48 ], 2014</w:t>
            </w:r>
          </w:p>
          <w:p w:rsidR="00CD0886" w:rsidRPr="00D35F2A" w:rsidRDefault="00CD0886" w:rsidP="00A13B71">
            <w:pPr>
              <w:spacing w:after="0" w:line="240" w:lineRule="auto"/>
              <w:rPr>
                <w:rFonts w:ascii="Calibri" w:eastAsia="MS Mincho" w:hAnsi="Calibri" w:cs="Times New Roman"/>
                <w:color w:val="000000" w:themeColor="text1"/>
                <w:lang w:eastAsia="ja-JP"/>
              </w:rPr>
            </w:pPr>
          </w:p>
          <w:p w:rsidR="00CD0886" w:rsidRPr="00D35F2A" w:rsidRDefault="00CD0886" w:rsidP="00A13B71">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35  HTAs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D0886" w:rsidRPr="00D35F2A" w:rsidRDefault="00CD0886" w:rsidP="00A13B71">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Australia, Queensland hospitals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CD0886" w:rsidRPr="00D35F2A" w:rsidRDefault="00CD0886" w:rsidP="00A13B71">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Capital funding</w:t>
            </w:r>
            <w:r w:rsidR="00A92A92">
              <w:rPr>
                <w:rFonts w:ascii="Calibri" w:eastAsia="MS Mincho" w:hAnsi="Calibri" w:cs="Times New Roman"/>
                <w:color w:val="000000" w:themeColor="text1"/>
                <w:lang w:eastAsia="ja-JP"/>
              </w:rPr>
              <w:t>,</w:t>
            </w:r>
          </w:p>
          <w:p w:rsidR="00CD0886" w:rsidRPr="00D35F2A" w:rsidRDefault="00A92A92" w:rsidP="00A13B71">
            <w:pPr>
              <w:spacing w:after="0" w:line="240" w:lineRule="auto"/>
              <w:rPr>
                <w:rFonts w:ascii="Calibri" w:eastAsia="MS Mincho" w:hAnsi="Calibri" w:cs="Times New Roman"/>
                <w:color w:val="000000" w:themeColor="text1"/>
                <w:lang w:eastAsia="ja-JP"/>
              </w:rPr>
            </w:pPr>
            <w:r>
              <w:rPr>
                <w:rFonts w:ascii="Calibri" w:eastAsia="MS Mincho" w:hAnsi="Calibri" w:cs="Times New Roman"/>
                <w:color w:val="000000" w:themeColor="text1"/>
                <w:lang w:eastAsia="ja-JP"/>
              </w:rPr>
              <w:t>Program,</w:t>
            </w:r>
          </w:p>
          <w:p w:rsidR="00CD0886" w:rsidRPr="00D35F2A" w:rsidRDefault="00CD0886" w:rsidP="00A13B71">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Practice</w:t>
            </w:r>
            <w:r w:rsidR="00A92A92">
              <w:rPr>
                <w:rFonts w:ascii="Calibri" w:eastAsia="MS Mincho" w:hAnsi="Calibri" w:cs="Times New Roman"/>
                <w:color w:val="000000" w:themeColor="text1"/>
                <w:lang w:eastAsia="ja-JP"/>
              </w:rPr>
              <w:t>,</w:t>
            </w:r>
          </w:p>
          <w:p w:rsidR="00CD0886" w:rsidRPr="00D35F2A" w:rsidRDefault="00CD0886" w:rsidP="00A13B71">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Research</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D0886" w:rsidRPr="00D35F2A" w:rsidRDefault="00CD0886" w:rsidP="00A13B71">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Review of HTA decisions and their implementation</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CD0886" w:rsidRPr="00D35F2A" w:rsidRDefault="00CD0886" w:rsidP="005004DD">
            <w:pPr>
              <w:autoSpaceDE w:val="0"/>
              <w:autoSpaceDN w:val="0"/>
              <w:adjustRightInd w:val="0"/>
              <w:spacing w:after="0" w:line="240" w:lineRule="auto"/>
              <w:rPr>
                <w:rFonts w:cs="TimesNewRomanPS"/>
                <w:color w:val="000000" w:themeColor="text1"/>
              </w:rPr>
            </w:pPr>
            <w:r w:rsidRPr="00D35F2A">
              <w:rPr>
                <w:rFonts w:ascii="Calibri" w:eastAsia="MS Mincho" w:hAnsi="Calibri" w:cs="Times New Roman"/>
                <w:color w:val="000000" w:themeColor="text1"/>
                <w:lang w:eastAsia="ja-JP"/>
              </w:rPr>
              <w:t xml:space="preserve">19 HTAs recommended funding for piloting of the technologies; this had commenced for 17 with final decision pending for 2. </w:t>
            </w:r>
            <w:r w:rsidRPr="00D35F2A">
              <w:rPr>
                <w:rFonts w:cs="Futura-CondensedLight"/>
                <w:color w:val="000000" w:themeColor="text1"/>
              </w:rPr>
              <w:t>(e.g. g</w:t>
            </w:r>
            <w:r w:rsidR="00327963" w:rsidRPr="00D35F2A">
              <w:rPr>
                <w:rFonts w:cs="Futura-CondensedLight"/>
                <w:color w:val="000000" w:themeColor="text1"/>
              </w:rPr>
              <w:t>reenlight laser therapy, e</w:t>
            </w:r>
            <w:r w:rsidRPr="00D35F2A">
              <w:rPr>
                <w:rFonts w:cs="Futura-CondensedLight"/>
                <w:color w:val="000000" w:themeColor="text1"/>
              </w:rPr>
              <w:t xml:space="preserve">lectromagnetic navigation bronchoscopy, </w:t>
            </w:r>
            <w:proofErr w:type="spellStart"/>
            <w:r w:rsidRPr="00D35F2A">
              <w:rPr>
                <w:rFonts w:cs="Futura-CondensedLight"/>
                <w:color w:val="000000" w:themeColor="text1"/>
              </w:rPr>
              <w:t>Xpert</w:t>
            </w:r>
            <w:proofErr w:type="spellEnd"/>
            <w:r w:rsidRPr="00D35F2A">
              <w:rPr>
                <w:rFonts w:cs="Futura-CondensedLight"/>
                <w:color w:val="000000" w:themeColor="text1"/>
              </w:rPr>
              <w:t xml:space="preserve"> MTB/RIF, excimer laser system)</w:t>
            </w:r>
          </w:p>
          <w:p w:rsidR="00CD0886" w:rsidRPr="00D35F2A" w:rsidRDefault="00CD0886" w:rsidP="00420A7B">
            <w:pPr>
              <w:autoSpaceDE w:val="0"/>
              <w:autoSpaceDN w:val="0"/>
              <w:adjustRightInd w:val="0"/>
              <w:spacing w:after="0" w:line="240" w:lineRule="auto"/>
              <w:rPr>
                <w:rFonts w:cs="Futura-CondensedLight"/>
                <w:color w:val="000000" w:themeColor="text1"/>
                <w:sz w:val="20"/>
                <w:szCs w:val="20"/>
              </w:rPr>
            </w:pPr>
            <w:r w:rsidRPr="00D35F2A">
              <w:rPr>
                <w:rFonts w:ascii="Calibri" w:eastAsia="MS Mincho" w:hAnsi="Calibri" w:cs="Times New Roman"/>
                <w:color w:val="000000" w:themeColor="text1"/>
                <w:lang w:eastAsia="ja-JP"/>
              </w:rPr>
              <w:t>Funding not recommended for 7 technologies (e.g.</w:t>
            </w:r>
            <w:r w:rsidRPr="00D35F2A">
              <w:rPr>
                <w:rFonts w:cs="Futura-CondensedLight"/>
                <w:color w:val="000000" w:themeColor="text1"/>
              </w:rPr>
              <w:t xml:space="preserve"> percutaneous microwave ablation, robotic navigation system)</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D0886" w:rsidRPr="00D35F2A" w:rsidRDefault="00CD0886" w:rsidP="00A13B71">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Major</w:t>
            </w:r>
          </w:p>
        </w:tc>
        <w:tc>
          <w:tcPr>
            <w:tcW w:w="895" w:type="dxa"/>
            <w:shd w:val="clear" w:color="auto" w:fill="auto"/>
          </w:tcPr>
          <w:p w:rsidR="00CD0886" w:rsidRPr="004A33EC" w:rsidRDefault="00CD0886" w:rsidP="00A13B71">
            <w:pPr>
              <w:spacing w:after="0" w:line="240" w:lineRule="auto"/>
              <w:jc w:val="center"/>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3</w:t>
            </w:r>
          </w:p>
        </w:tc>
      </w:tr>
    </w:tbl>
    <w:p w:rsidR="00161C4B" w:rsidRDefault="00161C4B">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26"/>
        <w:gridCol w:w="283"/>
        <w:gridCol w:w="1730"/>
        <w:gridCol w:w="255"/>
        <w:gridCol w:w="2551"/>
        <w:gridCol w:w="2357"/>
        <w:gridCol w:w="49"/>
        <w:gridCol w:w="3548"/>
        <w:gridCol w:w="32"/>
        <w:gridCol w:w="1228"/>
        <w:gridCol w:w="157"/>
        <w:gridCol w:w="29"/>
        <w:gridCol w:w="851"/>
        <w:gridCol w:w="425"/>
      </w:tblGrid>
      <w:tr w:rsidR="00FA60CB" w:rsidRPr="0016167B" w:rsidTr="00FA60CB">
        <w:trPr>
          <w:gridAfter w:val="1"/>
          <w:wAfter w:w="425" w:type="dxa"/>
        </w:trPr>
        <w:tc>
          <w:tcPr>
            <w:tcW w:w="14596" w:type="dxa"/>
            <w:gridSpan w:val="13"/>
            <w:tcBorders>
              <w:top w:val="single" w:sz="4" w:space="0" w:color="auto"/>
              <w:left w:val="single" w:sz="4" w:space="0" w:color="auto"/>
              <w:bottom w:val="single" w:sz="4" w:space="0" w:color="auto"/>
              <w:right w:val="single" w:sz="4" w:space="0" w:color="auto"/>
            </w:tcBorders>
            <w:shd w:val="clear" w:color="auto" w:fill="auto"/>
          </w:tcPr>
          <w:p w:rsidR="00FA60CB" w:rsidRPr="00FA60CB" w:rsidRDefault="00FA60CB" w:rsidP="00FA60CB">
            <w:pPr>
              <w:spacing w:after="0" w:line="240" w:lineRule="auto"/>
              <w:rPr>
                <w:rFonts w:ascii="Calibri" w:eastAsia="MS Mincho" w:hAnsi="Calibri" w:cs="Times New Roman"/>
                <w:b/>
                <w:color w:val="000000"/>
                <w:lang w:eastAsia="ja-JP"/>
              </w:rPr>
            </w:pPr>
            <w:r w:rsidRPr="00161C4B">
              <w:rPr>
                <w:rFonts w:ascii="Calibri" w:eastAsia="MS Mincho" w:hAnsi="Calibri" w:cs="Times New Roman"/>
                <w:color w:val="000000"/>
                <w:lang w:eastAsia="ja-JP"/>
              </w:rPr>
              <w:lastRenderedPageBreak/>
              <w:t>Supplementary Table 2 (continued)</w:t>
            </w:r>
          </w:p>
        </w:tc>
      </w:tr>
      <w:tr w:rsidR="00CD0886" w:rsidRPr="0016167B" w:rsidTr="00FA60CB">
        <w:trPr>
          <w:gridAfter w:val="1"/>
          <w:wAfter w:w="425" w:type="dxa"/>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rsidR="00CD0886" w:rsidRPr="0016167B" w:rsidRDefault="00CD0886" w:rsidP="001B376A">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Author,</w:t>
            </w:r>
            <w:r>
              <w:rPr>
                <w:rFonts w:ascii="Calibri" w:eastAsia="MS Mincho" w:hAnsi="Calibri" w:cs="Times New Roman"/>
                <w:b/>
                <w:color w:val="000000"/>
                <w:lang w:eastAsia="ja-JP"/>
              </w:rPr>
              <w:t xml:space="preserve"> </w:t>
            </w:r>
          </w:p>
          <w:p w:rsidR="00CD0886" w:rsidRPr="0016167B" w:rsidRDefault="00CD0886" w:rsidP="001B376A">
            <w:pPr>
              <w:spacing w:after="0" w:line="240" w:lineRule="auto"/>
              <w:rPr>
                <w:rFonts w:ascii="Calibri" w:eastAsia="MS Mincho" w:hAnsi="Calibri" w:cs="Times New Roman"/>
                <w:color w:val="000000"/>
                <w:lang w:eastAsia="ja-JP"/>
              </w:rPr>
            </w:pPr>
            <w:r>
              <w:rPr>
                <w:rFonts w:ascii="Calibri" w:eastAsia="MS Mincho" w:hAnsi="Calibri" w:cs="Times New Roman"/>
                <w:b/>
                <w:color w:val="000000"/>
                <w:lang w:eastAsia="ja-JP"/>
              </w:rPr>
              <w:t>reports</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D0886" w:rsidRPr="00FA60CB" w:rsidRDefault="00CD0886" w:rsidP="001B376A">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Country/setting</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tcPr>
          <w:p w:rsidR="00CD0886" w:rsidRPr="00FA60CB" w:rsidRDefault="00CD0886" w:rsidP="001B376A">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FA60CB">
              <w:rPr>
                <w:rFonts w:ascii="Calibri" w:eastAsia="MS Mincho" w:hAnsi="Calibri" w:cs="Times New Roman"/>
                <w:b/>
                <w:color w:val="000000"/>
                <w:lang w:eastAsia="ja-JP"/>
              </w:rPr>
              <w:t xml:space="preserve"> of decision</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CD0886" w:rsidRPr="00FA60CB" w:rsidRDefault="00CD0886" w:rsidP="001B376A">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Approach used</w:t>
            </w: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rsidR="00CD0886" w:rsidRPr="00FA60CB" w:rsidRDefault="00CD0886" w:rsidP="001B376A">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Indication of influence</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D0886" w:rsidRPr="00FA60CB" w:rsidRDefault="00CD0886" w:rsidP="001B376A">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Extent of influence</w:t>
            </w:r>
          </w:p>
        </w:tc>
        <w:tc>
          <w:tcPr>
            <w:tcW w:w="1037" w:type="dxa"/>
            <w:gridSpan w:val="3"/>
            <w:tcBorders>
              <w:top w:val="single" w:sz="4" w:space="0" w:color="auto"/>
              <w:left w:val="single" w:sz="4" w:space="0" w:color="auto"/>
              <w:bottom w:val="single" w:sz="4" w:space="0" w:color="auto"/>
              <w:right w:val="single" w:sz="4" w:space="0" w:color="auto"/>
            </w:tcBorders>
            <w:shd w:val="clear" w:color="auto" w:fill="auto"/>
          </w:tcPr>
          <w:p w:rsidR="00CD0886" w:rsidRPr="00FA60CB" w:rsidRDefault="00CD0886" w:rsidP="001B376A">
            <w:pPr>
              <w:spacing w:after="0" w:line="240" w:lineRule="auto"/>
              <w:jc w:val="center"/>
              <w:rPr>
                <w:rFonts w:ascii="Calibri" w:eastAsia="MS Mincho" w:hAnsi="Calibri" w:cs="Times New Roman"/>
                <w:b/>
                <w:color w:val="000000"/>
                <w:lang w:eastAsia="ja-JP"/>
              </w:rPr>
            </w:pPr>
            <w:r w:rsidRPr="00FA60CB">
              <w:rPr>
                <w:rFonts w:ascii="Calibri" w:eastAsia="MS Mincho" w:hAnsi="Calibri" w:cs="Times New Roman"/>
                <w:b/>
                <w:color w:val="000000"/>
                <w:lang w:eastAsia="ja-JP"/>
              </w:rPr>
              <w:t xml:space="preserve">Quality </w:t>
            </w:r>
          </w:p>
          <w:p w:rsidR="00CD0886" w:rsidRPr="00FA60CB" w:rsidRDefault="00CD0886" w:rsidP="001B376A">
            <w:pPr>
              <w:spacing w:after="0" w:line="240" w:lineRule="auto"/>
              <w:jc w:val="center"/>
              <w:rPr>
                <w:rFonts w:ascii="Calibri" w:eastAsia="MS Mincho" w:hAnsi="Calibri" w:cs="Times New Roman"/>
                <w:b/>
                <w:color w:val="000000"/>
                <w:lang w:eastAsia="ja-JP"/>
              </w:rPr>
            </w:pPr>
            <w:r w:rsidRPr="00FA60CB">
              <w:rPr>
                <w:rFonts w:ascii="Calibri" w:eastAsia="MS Mincho" w:hAnsi="Calibri" w:cs="Times New Roman"/>
                <w:b/>
                <w:color w:val="000000"/>
                <w:lang w:eastAsia="ja-JP"/>
              </w:rPr>
              <w:t>score</w:t>
            </w:r>
          </w:p>
        </w:tc>
      </w:tr>
      <w:tr w:rsidR="00CD0886" w:rsidRPr="0016167B" w:rsidTr="00FA60CB">
        <w:trPr>
          <w:gridAfter w:val="1"/>
          <w:wAfter w:w="425" w:type="dxa"/>
        </w:trPr>
        <w:tc>
          <w:tcPr>
            <w:tcW w:w="1809" w:type="dxa"/>
            <w:gridSpan w:val="2"/>
            <w:shd w:val="clear" w:color="auto" w:fill="auto"/>
          </w:tcPr>
          <w:p w:rsidR="00CD0886" w:rsidRPr="00D35F2A" w:rsidRDefault="00CD0886" w:rsidP="001B376A">
            <w:pPr>
              <w:spacing w:after="0" w:line="240" w:lineRule="auto"/>
              <w:rPr>
                <w:rFonts w:ascii="Calibri" w:eastAsia="MS Mincho" w:hAnsi="Calibri" w:cs="Times New Roman"/>
                <w:color w:val="000000"/>
                <w:lang w:eastAsia="ja-JP"/>
              </w:rPr>
            </w:pPr>
            <w:proofErr w:type="spellStart"/>
            <w:r w:rsidRPr="00D35F2A">
              <w:rPr>
                <w:rFonts w:ascii="Calibri" w:eastAsia="MS Mincho" w:hAnsi="Calibri" w:cs="Times New Roman"/>
                <w:color w:val="000000"/>
                <w:lang w:eastAsia="ja-JP"/>
              </w:rPr>
              <w:t>Kolasa</w:t>
            </w:r>
            <w:proofErr w:type="spellEnd"/>
            <w:r w:rsidRPr="00D35F2A">
              <w:rPr>
                <w:rFonts w:ascii="Calibri" w:eastAsia="MS Mincho" w:hAnsi="Calibri" w:cs="Times New Roman"/>
                <w:color w:val="000000"/>
                <w:lang w:eastAsia="ja-JP"/>
              </w:rPr>
              <w:t xml:space="preserve"> [49], 2011</w:t>
            </w:r>
          </w:p>
          <w:p w:rsidR="00CD0886" w:rsidRPr="00D35F2A" w:rsidRDefault="00CD0886" w:rsidP="001B376A">
            <w:pPr>
              <w:spacing w:after="0" w:line="240" w:lineRule="auto"/>
              <w:rPr>
                <w:rFonts w:ascii="Calibri" w:eastAsia="MS Mincho" w:hAnsi="Calibri" w:cs="Times New Roman"/>
                <w:color w:val="000000"/>
                <w:lang w:eastAsia="ja-JP"/>
              </w:rPr>
            </w:pPr>
          </w:p>
          <w:p w:rsidR="00CD0886" w:rsidRPr="00D35F2A" w:rsidRDefault="00CD0886" w:rsidP="001B376A">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151 drug therapies</w:t>
            </w:r>
          </w:p>
        </w:tc>
        <w:tc>
          <w:tcPr>
            <w:tcW w:w="1730" w:type="dxa"/>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Poland, National health system</w:t>
            </w:r>
          </w:p>
          <w:p w:rsidR="00CD0886" w:rsidRPr="0016167B" w:rsidRDefault="00CD0886" w:rsidP="001B376A">
            <w:pPr>
              <w:spacing w:after="0" w:line="240" w:lineRule="auto"/>
              <w:rPr>
                <w:rFonts w:ascii="Calibri" w:eastAsia="MS Mincho" w:hAnsi="Calibri" w:cs="Times New Roman"/>
                <w:color w:val="000000"/>
                <w:lang w:eastAsia="ja-JP"/>
              </w:rPr>
            </w:pPr>
          </w:p>
        </w:tc>
        <w:tc>
          <w:tcPr>
            <w:tcW w:w="2806" w:type="dxa"/>
            <w:gridSpan w:val="2"/>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r w:rsidR="00A92A92">
              <w:rPr>
                <w:rFonts w:ascii="Calibri" w:eastAsia="MS Mincho" w:hAnsi="Calibri" w:cs="Times New Roman"/>
                <w:color w:val="000000"/>
                <w:lang w:eastAsia="ja-JP"/>
              </w:rPr>
              <w:t>,</w:t>
            </w:r>
          </w:p>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Formulary</w:t>
            </w:r>
          </w:p>
        </w:tc>
        <w:tc>
          <w:tcPr>
            <w:tcW w:w="2406" w:type="dxa"/>
            <w:gridSpan w:val="2"/>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Reimbursement lists reviewed to assess to what extent policy-makers had used the information coming from the HTAs</w:t>
            </w:r>
          </w:p>
        </w:tc>
        <w:tc>
          <w:tcPr>
            <w:tcW w:w="3580" w:type="dxa"/>
            <w:gridSpan w:val="2"/>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34 drugs appraised and reimbursed (4 negative and 30 positive HTA recommendations)</w:t>
            </w:r>
          </w:p>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117 appraised and not reimbursed (58 positive and 59 negative recommendations)</w:t>
            </w:r>
          </w:p>
          <w:p w:rsidR="00CD0886" w:rsidRPr="0016167B" w:rsidRDefault="00CD0886" w:rsidP="001B376A">
            <w:pPr>
              <w:spacing w:after="0" w:line="240" w:lineRule="auto"/>
              <w:rPr>
                <w:rFonts w:ascii="Calibri" w:eastAsia="MS Mincho" w:hAnsi="Calibri" w:cs="Times New Roman"/>
                <w:color w:val="000000"/>
                <w:lang w:eastAsia="ja-JP"/>
              </w:rPr>
            </w:pPr>
          </w:p>
        </w:tc>
        <w:tc>
          <w:tcPr>
            <w:tcW w:w="1228" w:type="dxa"/>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Some input to decisions</w:t>
            </w:r>
          </w:p>
        </w:tc>
        <w:tc>
          <w:tcPr>
            <w:tcW w:w="1037" w:type="dxa"/>
            <w:gridSpan w:val="3"/>
            <w:shd w:val="clear" w:color="auto" w:fill="auto"/>
          </w:tcPr>
          <w:p w:rsidR="00CD0886" w:rsidRPr="0016167B" w:rsidRDefault="00CD0886" w:rsidP="001B376A">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3</w:t>
            </w:r>
          </w:p>
        </w:tc>
      </w:tr>
      <w:tr w:rsidR="00CD0886" w:rsidRPr="003B65CB" w:rsidTr="00FA60CB">
        <w:trPr>
          <w:gridAfter w:val="1"/>
          <w:wAfter w:w="425" w:type="dxa"/>
        </w:trPr>
        <w:tc>
          <w:tcPr>
            <w:tcW w:w="1809" w:type="dxa"/>
            <w:gridSpan w:val="2"/>
            <w:shd w:val="clear" w:color="auto" w:fill="auto"/>
          </w:tcPr>
          <w:p w:rsidR="00CD0886" w:rsidRPr="00D35F2A" w:rsidRDefault="00CD0886" w:rsidP="001B376A">
            <w:pPr>
              <w:spacing w:after="0" w:line="240" w:lineRule="auto"/>
              <w:rPr>
                <w:rFonts w:ascii="Calibri" w:eastAsia="MS Mincho" w:hAnsi="Calibri" w:cs="Times New Roman"/>
                <w:color w:val="000000"/>
                <w:lang w:eastAsia="ja-JP"/>
              </w:rPr>
            </w:pPr>
            <w:proofErr w:type="spellStart"/>
            <w:r w:rsidRPr="00D35F2A">
              <w:rPr>
                <w:rFonts w:ascii="Calibri" w:eastAsia="MS Mincho" w:hAnsi="Calibri" w:cs="Times New Roman"/>
                <w:color w:val="000000"/>
                <w:lang w:eastAsia="ja-JP"/>
              </w:rPr>
              <w:t>Rochaix</w:t>
            </w:r>
            <w:proofErr w:type="spellEnd"/>
            <w:r w:rsidRPr="00D35F2A">
              <w:rPr>
                <w:rFonts w:ascii="Calibri" w:eastAsia="MS Mincho" w:hAnsi="Calibri" w:cs="Times New Roman"/>
                <w:color w:val="000000"/>
                <w:lang w:eastAsia="ja-JP"/>
              </w:rPr>
              <w:t xml:space="preserve"> [50], 2009</w:t>
            </w:r>
          </w:p>
          <w:p w:rsidR="00CD0886" w:rsidRPr="00D35F2A" w:rsidRDefault="00CD0886" w:rsidP="001B376A">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Large numbers of drugs</w:t>
            </w:r>
          </w:p>
        </w:tc>
        <w:tc>
          <w:tcPr>
            <w:tcW w:w="1730" w:type="dxa"/>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France, National</w:t>
            </w:r>
          </w:p>
        </w:tc>
        <w:tc>
          <w:tcPr>
            <w:tcW w:w="2806" w:type="dxa"/>
            <w:gridSpan w:val="2"/>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p>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 </w:t>
            </w:r>
          </w:p>
        </w:tc>
        <w:tc>
          <w:tcPr>
            <w:tcW w:w="2406" w:type="dxa"/>
            <w:gridSpan w:val="2"/>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Review of Ministry &amp; sickness fund decisions following HTA recommendations</w:t>
            </w:r>
          </w:p>
        </w:tc>
        <w:tc>
          <w:tcPr>
            <w:tcW w:w="3580" w:type="dxa"/>
            <w:gridSpan w:val="2"/>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&gt; 95 % of positive HTA opinions on reimbursement status of a new technology were followed by decisions to reimburse.</w:t>
            </w:r>
            <w:r>
              <w:rPr>
                <w:rFonts w:ascii="Calibri" w:eastAsia="MS Mincho" w:hAnsi="Calibri" w:cs="Times New Roman"/>
                <w:color w:val="000000"/>
                <w:lang w:eastAsia="ja-JP"/>
              </w:rPr>
              <w:t xml:space="preserve"> A</w:t>
            </w:r>
            <w:r w:rsidRPr="0016167B">
              <w:rPr>
                <w:rFonts w:ascii="Calibri" w:eastAsia="MS Mincho" w:hAnsi="Calibri" w:cs="Times New Roman"/>
                <w:color w:val="000000"/>
                <w:lang w:eastAsia="ja-JP"/>
              </w:rPr>
              <w:t xml:space="preserve">lmost all </w:t>
            </w:r>
            <w:r>
              <w:rPr>
                <w:rFonts w:ascii="Calibri" w:eastAsia="MS Mincho" w:hAnsi="Calibri" w:cs="Times New Roman"/>
                <w:color w:val="000000"/>
                <w:lang w:eastAsia="ja-JP"/>
              </w:rPr>
              <w:t>negative opinions</w:t>
            </w:r>
            <w:r w:rsidRPr="0016167B">
              <w:rPr>
                <w:rFonts w:ascii="Calibri" w:eastAsia="MS Mincho" w:hAnsi="Calibri" w:cs="Times New Roman"/>
                <w:color w:val="000000"/>
                <w:lang w:eastAsia="ja-JP"/>
              </w:rPr>
              <w:t xml:space="preserve"> were followed</w:t>
            </w:r>
            <w:r>
              <w:rPr>
                <w:rFonts w:ascii="Calibri" w:eastAsia="MS Mincho" w:hAnsi="Calibri" w:cs="Times New Roman"/>
                <w:color w:val="000000"/>
                <w:lang w:eastAsia="ja-JP"/>
              </w:rPr>
              <w:t>.</w:t>
            </w:r>
            <w:r w:rsidR="00D22305">
              <w:rPr>
                <w:rFonts w:ascii="Calibri" w:eastAsia="MS Mincho" w:hAnsi="Calibri" w:cs="Times New Roman"/>
                <w:color w:val="000000"/>
                <w:lang w:eastAsia="ja-JP"/>
              </w:rPr>
              <w:t xml:space="preserve"> 1999 – 2001:</w:t>
            </w:r>
            <w:r w:rsidRPr="0016167B">
              <w:rPr>
                <w:rFonts w:ascii="Calibri" w:eastAsia="MS Mincho" w:hAnsi="Calibri" w:cs="Times New Roman"/>
                <w:color w:val="000000"/>
                <w:lang w:eastAsia="ja-JP"/>
              </w:rPr>
              <w:t xml:space="preserve"> </w:t>
            </w:r>
            <w:r w:rsidR="00D22305">
              <w:rPr>
                <w:rFonts w:ascii="Calibri" w:eastAsia="MS Mincho" w:hAnsi="Calibri" w:cs="Times New Roman"/>
                <w:color w:val="000000"/>
                <w:lang w:eastAsia="ja-JP"/>
              </w:rPr>
              <w:t>c</w:t>
            </w:r>
            <w:r w:rsidRPr="0016167B">
              <w:rPr>
                <w:rFonts w:ascii="Calibri" w:eastAsia="MS Mincho" w:hAnsi="Calibri" w:cs="Times New Roman"/>
                <w:color w:val="000000"/>
                <w:lang w:eastAsia="ja-JP"/>
              </w:rPr>
              <w:t xml:space="preserve">oncluded 835 </w:t>
            </w:r>
            <w:r>
              <w:rPr>
                <w:rFonts w:ascii="Calibri" w:eastAsia="MS Mincho" w:hAnsi="Calibri" w:cs="Times New Roman"/>
                <w:color w:val="000000"/>
                <w:lang w:eastAsia="ja-JP"/>
              </w:rPr>
              <w:t>of 4,490 medicine</w:t>
            </w:r>
            <w:r w:rsidR="00D22305">
              <w:rPr>
                <w:rFonts w:ascii="Calibri" w:eastAsia="MS Mincho" w:hAnsi="Calibri" w:cs="Times New Roman"/>
                <w:color w:val="000000"/>
                <w:lang w:eastAsia="ja-JP"/>
              </w:rPr>
              <w:t>s</w:t>
            </w:r>
            <w:r w:rsidRPr="0016167B">
              <w:rPr>
                <w:rFonts w:ascii="Calibri" w:eastAsia="MS Mincho" w:hAnsi="Calibri" w:cs="Times New Roman"/>
                <w:color w:val="000000"/>
                <w:lang w:eastAsia="ja-JP"/>
              </w:rPr>
              <w:t xml:space="preserve"> showed insufficient benefit, reimbursement rates were reduced</w:t>
            </w:r>
          </w:p>
          <w:p w:rsidR="00CD0886" w:rsidRPr="0016167B" w:rsidRDefault="00CD0886" w:rsidP="000716A4">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t xml:space="preserve">2003 </w:t>
            </w:r>
            <w:r w:rsidR="00D22305">
              <w:rPr>
                <w:rFonts w:ascii="Calibri" w:eastAsia="MS Mincho" w:hAnsi="Calibri" w:cs="Times New Roman"/>
                <w:color w:val="000000"/>
                <w:lang w:eastAsia="ja-JP"/>
              </w:rPr>
              <w:t>–</w:t>
            </w:r>
            <w:r>
              <w:rPr>
                <w:rFonts w:ascii="Calibri" w:eastAsia="MS Mincho" w:hAnsi="Calibri" w:cs="Times New Roman"/>
                <w:color w:val="000000"/>
                <w:lang w:eastAsia="ja-JP"/>
              </w:rPr>
              <w:t xml:space="preserve"> 06</w:t>
            </w:r>
            <w:r w:rsidR="00D22305">
              <w:rPr>
                <w:rFonts w:ascii="Calibri" w:eastAsia="MS Mincho" w:hAnsi="Calibri" w:cs="Times New Roman"/>
                <w:color w:val="000000"/>
                <w:lang w:eastAsia="ja-JP"/>
              </w:rPr>
              <w:t>: p</w:t>
            </w:r>
            <w:r w:rsidRPr="0016167B">
              <w:rPr>
                <w:rFonts w:ascii="Calibri" w:eastAsia="MS Mincho" w:hAnsi="Calibri" w:cs="Times New Roman"/>
                <w:color w:val="000000"/>
                <w:lang w:eastAsia="ja-JP"/>
              </w:rPr>
              <w:t xml:space="preserve">roposed delisting 370, 322 were </w:t>
            </w:r>
            <w:proofErr w:type="gramStart"/>
            <w:r w:rsidRPr="0016167B">
              <w:rPr>
                <w:rFonts w:ascii="Calibri" w:eastAsia="MS Mincho" w:hAnsi="Calibri" w:cs="Times New Roman"/>
                <w:color w:val="000000"/>
                <w:lang w:eastAsia="ja-JP"/>
              </w:rPr>
              <w:t>delisted,</w:t>
            </w:r>
            <w:proofErr w:type="gramEnd"/>
            <w:r w:rsidRPr="0016167B">
              <w:rPr>
                <w:rFonts w:ascii="Calibri" w:eastAsia="MS Mincho" w:hAnsi="Calibri" w:cs="Times New Roman"/>
                <w:color w:val="000000"/>
                <w:lang w:eastAsia="ja-JP"/>
              </w:rPr>
              <w:t xml:space="preserve"> </w:t>
            </w:r>
            <w:r>
              <w:rPr>
                <w:rFonts w:ascii="Calibri" w:eastAsia="MS Mincho" w:hAnsi="Calibri" w:cs="Times New Roman"/>
                <w:color w:val="000000"/>
                <w:lang w:eastAsia="ja-JP"/>
              </w:rPr>
              <w:t>decision</w:t>
            </w:r>
            <w:r w:rsidRPr="0016167B">
              <w:rPr>
                <w:rFonts w:ascii="Calibri" w:eastAsia="MS Mincho" w:hAnsi="Calibri" w:cs="Times New Roman"/>
                <w:color w:val="000000"/>
                <w:lang w:eastAsia="ja-JP"/>
              </w:rPr>
              <w:t xml:space="preserve"> to retain 48 drugs for cerebral insufficiency in the elderly population.</w:t>
            </w:r>
          </w:p>
        </w:tc>
        <w:tc>
          <w:tcPr>
            <w:tcW w:w="1228" w:type="dxa"/>
            <w:shd w:val="clear" w:color="auto" w:fill="auto"/>
          </w:tcPr>
          <w:p w:rsidR="00CD0886" w:rsidRPr="0016167B" w:rsidRDefault="00CD0886" w:rsidP="001B376A">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Major</w:t>
            </w:r>
            <w:del w:id="0" w:author="Sophie Werkö" w:date="2014-06-23T15:29:00Z">
              <w:r w:rsidRPr="0016167B" w:rsidDel="00301AAC">
                <w:rPr>
                  <w:rFonts w:ascii="Calibri" w:eastAsia="MS Mincho" w:hAnsi="Calibri" w:cs="Times New Roman"/>
                  <w:color w:val="000000"/>
                  <w:lang w:eastAsia="ja-JP"/>
                </w:rPr>
                <w:delText xml:space="preserve"> </w:delText>
              </w:r>
            </w:del>
          </w:p>
        </w:tc>
        <w:tc>
          <w:tcPr>
            <w:tcW w:w="1037" w:type="dxa"/>
            <w:gridSpan w:val="3"/>
            <w:shd w:val="clear" w:color="auto" w:fill="auto"/>
          </w:tcPr>
          <w:p w:rsidR="00CD0886" w:rsidRPr="0016167B" w:rsidRDefault="00CD0886" w:rsidP="001B376A">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3</w:t>
            </w:r>
          </w:p>
        </w:tc>
      </w:tr>
      <w:tr w:rsidR="00CD0886" w:rsidRPr="003B65CB" w:rsidTr="00FA60CB">
        <w:trPr>
          <w:gridAfter w:val="1"/>
          <w:wAfter w:w="425" w:type="dxa"/>
        </w:trPr>
        <w:tc>
          <w:tcPr>
            <w:tcW w:w="1809" w:type="dxa"/>
            <w:gridSpan w:val="2"/>
            <w:shd w:val="clear" w:color="auto" w:fill="auto"/>
          </w:tcPr>
          <w:p w:rsidR="00CD0886" w:rsidRPr="00D35F2A" w:rsidRDefault="00CD0886" w:rsidP="000716A4">
            <w:pPr>
              <w:spacing w:after="0" w:line="240" w:lineRule="auto"/>
              <w:rPr>
                <w:rFonts w:ascii="Calibri" w:eastAsia="MS Mincho" w:hAnsi="Calibri" w:cs="Times New Roman"/>
                <w:color w:val="000000" w:themeColor="text1"/>
                <w:lang w:eastAsia="ja-JP"/>
              </w:rPr>
            </w:pPr>
            <w:proofErr w:type="spellStart"/>
            <w:r w:rsidRPr="00D35F2A">
              <w:rPr>
                <w:color w:val="000000" w:themeColor="text1"/>
              </w:rPr>
              <w:t>Teerawattananon</w:t>
            </w:r>
            <w:proofErr w:type="spellEnd"/>
            <w:r w:rsidRPr="00D35F2A">
              <w:rPr>
                <w:color w:val="000000" w:themeColor="text1"/>
              </w:rPr>
              <w:t xml:space="preserve">  [51 ], 2014</w:t>
            </w:r>
          </w:p>
        </w:tc>
        <w:tc>
          <w:tcPr>
            <w:tcW w:w="1730" w:type="dxa"/>
            <w:shd w:val="clear" w:color="auto" w:fill="auto"/>
          </w:tcPr>
          <w:p w:rsidR="00CD0886" w:rsidRPr="00D35F2A" w:rsidRDefault="00CD0886" w:rsidP="000716A4">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 xml:space="preserve">Thailand, </w:t>
            </w:r>
            <w:r w:rsidRPr="00D35F2A">
              <w:rPr>
                <w:color w:val="000000" w:themeColor="text1"/>
              </w:rPr>
              <w:t>National – public health insurance program</w:t>
            </w:r>
          </w:p>
        </w:tc>
        <w:tc>
          <w:tcPr>
            <w:tcW w:w="2806" w:type="dxa"/>
            <w:gridSpan w:val="2"/>
            <w:shd w:val="clear" w:color="auto" w:fill="auto"/>
          </w:tcPr>
          <w:p w:rsidR="00CD0886" w:rsidRPr="00D35F2A" w:rsidRDefault="00CD0886" w:rsidP="000716A4">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Coverage</w:t>
            </w:r>
          </w:p>
        </w:tc>
        <w:tc>
          <w:tcPr>
            <w:tcW w:w="2406" w:type="dxa"/>
            <w:gridSpan w:val="2"/>
            <w:shd w:val="clear" w:color="auto" w:fill="auto"/>
          </w:tcPr>
          <w:p w:rsidR="00CD0886" w:rsidRPr="00D35F2A" w:rsidRDefault="00CD0886" w:rsidP="000716A4">
            <w:pPr>
              <w:spacing w:after="0" w:line="240" w:lineRule="auto"/>
              <w:rPr>
                <w:rFonts w:ascii="Calibri" w:eastAsia="MS Mincho" w:hAnsi="Calibri" w:cs="Times New Roman"/>
                <w:color w:val="000000" w:themeColor="text1"/>
                <w:lang w:eastAsia="ja-JP"/>
              </w:rPr>
            </w:pPr>
            <w:r w:rsidRPr="00D35F2A">
              <w:rPr>
                <w:color w:val="000000" w:themeColor="text1"/>
              </w:rPr>
              <w:t>Review of decisions by Subcommittee for development of the National List of Essential Medicines on recommendations for inclusion of medicines in the list, based on economic and other assessments.</w:t>
            </w:r>
          </w:p>
        </w:tc>
        <w:tc>
          <w:tcPr>
            <w:tcW w:w="3580" w:type="dxa"/>
            <w:gridSpan w:val="2"/>
            <w:shd w:val="clear" w:color="auto" w:fill="auto"/>
          </w:tcPr>
          <w:p w:rsidR="00CD0886" w:rsidRPr="00D35F2A" w:rsidRDefault="00CD0886" w:rsidP="000716A4">
            <w:pPr>
              <w:spacing w:after="0" w:line="240" w:lineRule="auto"/>
              <w:rPr>
                <w:rFonts w:ascii="Calibri" w:eastAsia="MS Mincho" w:hAnsi="Calibri" w:cs="Times New Roman"/>
                <w:color w:val="000000" w:themeColor="text1"/>
                <w:lang w:eastAsia="ja-JP"/>
              </w:rPr>
            </w:pPr>
            <w:r w:rsidRPr="00D35F2A">
              <w:rPr>
                <w:rFonts w:ascii="Calibri" w:eastAsia="MS Mincho" w:hAnsi="Calibri" w:cs="Times New Roman"/>
                <w:color w:val="000000" w:themeColor="text1"/>
                <w:lang w:eastAsia="ja-JP"/>
              </w:rPr>
              <w:t>Ten medicines were accepted for inclusion in the national list, 11 were excluded and one was under price negotiation</w:t>
            </w:r>
          </w:p>
        </w:tc>
        <w:tc>
          <w:tcPr>
            <w:tcW w:w="1228" w:type="dxa"/>
            <w:shd w:val="clear" w:color="auto" w:fill="auto"/>
          </w:tcPr>
          <w:p w:rsidR="00CD0886" w:rsidRPr="00D35F2A" w:rsidRDefault="00CD0886" w:rsidP="000716A4">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Some input to decisions</w:t>
            </w:r>
          </w:p>
        </w:tc>
        <w:tc>
          <w:tcPr>
            <w:tcW w:w="1037" w:type="dxa"/>
            <w:gridSpan w:val="3"/>
            <w:shd w:val="clear" w:color="auto" w:fill="auto"/>
          </w:tcPr>
          <w:p w:rsidR="00CD0886" w:rsidRPr="0016167B" w:rsidRDefault="00CD0886" w:rsidP="000716A4">
            <w:pPr>
              <w:spacing w:after="0" w:line="240" w:lineRule="auto"/>
              <w:jc w:val="center"/>
              <w:rPr>
                <w:rFonts w:ascii="Calibri" w:eastAsia="MS Mincho" w:hAnsi="Calibri" w:cs="Times New Roman"/>
                <w:color w:val="000000"/>
                <w:lang w:eastAsia="ja-JP"/>
              </w:rPr>
            </w:pPr>
            <w:r w:rsidRPr="00D35F2A">
              <w:rPr>
                <w:rFonts w:ascii="Calibri" w:eastAsia="MS Mincho" w:hAnsi="Calibri" w:cs="Times New Roman"/>
                <w:color w:val="000000"/>
                <w:lang w:eastAsia="ja-JP"/>
              </w:rPr>
              <w:t>3</w:t>
            </w:r>
          </w:p>
        </w:tc>
      </w:tr>
      <w:tr w:rsidR="00FA60CB" w:rsidRPr="0016167B" w:rsidTr="00FA60CB">
        <w:tc>
          <w:tcPr>
            <w:tcW w:w="15021" w:type="dxa"/>
            <w:gridSpan w:val="14"/>
            <w:tcBorders>
              <w:top w:val="single" w:sz="4" w:space="0" w:color="auto"/>
              <w:left w:val="single" w:sz="4" w:space="0" w:color="auto"/>
              <w:bottom w:val="single" w:sz="4" w:space="0" w:color="auto"/>
              <w:right w:val="single" w:sz="4" w:space="0" w:color="auto"/>
            </w:tcBorders>
            <w:shd w:val="clear" w:color="auto" w:fill="auto"/>
          </w:tcPr>
          <w:p w:rsidR="00FA60CB" w:rsidRPr="0016167B" w:rsidRDefault="00FA60CB" w:rsidP="00FA60CB">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lastRenderedPageBreak/>
              <w:t>Supplementary Table 2</w:t>
            </w:r>
            <w:r w:rsidRPr="0016167B">
              <w:rPr>
                <w:rFonts w:ascii="Calibri" w:eastAsia="MS Mincho" w:hAnsi="Calibri" w:cs="Times New Roman"/>
                <w:color w:val="000000"/>
                <w:lang w:eastAsia="ja-JP"/>
              </w:rPr>
              <w:t xml:space="preserve"> (continued)</w:t>
            </w:r>
          </w:p>
        </w:tc>
      </w:tr>
      <w:tr w:rsidR="004F0A63" w:rsidRPr="0016167B" w:rsidTr="00FA60CB">
        <w:tc>
          <w:tcPr>
            <w:tcW w:w="1526" w:type="dxa"/>
            <w:tcBorders>
              <w:top w:val="single" w:sz="4" w:space="0" w:color="auto"/>
              <w:left w:val="single" w:sz="4" w:space="0" w:color="auto"/>
              <w:bottom w:val="single" w:sz="4" w:space="0" w:color="auto"/>
              <w:right w:val="single" w:sz="4" w:space="0" w:color="auto"/>
            </w:tcBorders>
            <w:shd w:val="clear" w:color="auto" w:fill="auto"/>
          </w:tcPr>
          <w:p w:rsidR="004F0A63" w:rsidRPr="00FA60CB" w:rsidRDefault="004F0A63" w:rsidP="000E05D8">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 xml:space="preserve">Author, </w:t>
            </w:r>
          </w:p>
          <w:p w:rsidR="004F0A63" w:rsidRPr="00FA60CB" w:rsidRDefault="004F0A63" w:rsidP="000E05D8">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reports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4F0A63" w:rsidRPr="00FA60CB" w:rsidRDefault="004F0A63" w:rsidP="000E05D8">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Country/setting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F0A63" w:rsidRPr="00FA60CB" w:rsidRDefault="004F0A63" w:rsidP="000E05D8">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FA60CB">
              <w:rPr>
                <w:rFonts w:ascii="Calibri" w:eastAsia="MS Mincho" w:hAnsi="Calibri" w:cs="Times New Roman"/>
                <w:b/>
                <w:color w:val="000000"/>
                <w:lang w:eastAsia="ja-JP"/>
              </w:rPr>
              <w:t xml:space="preserve"> of decision</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tcPr>
          <w:p w:rsidR="004F0A63" w:rsidRPr="00FA60CB" w:rsidRDefault="004F0A63" w:rsidP="000E05D8">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Approach used</w:t>
            </w: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rsidR="004F0A63" w:rsidRPr="00FA60CB" w:rsidRDefault="004F0A63" w:rsidP="000E05D8">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Indication of influence</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4F0A63" w:rsidRPr="00FA60CB" w:rsidRDefault="004F0A63" w:rsidP="000E05D8">
            <w:pPr>
              <w:spacing w:after="0" w:line="240" w:lineRule="auto"/>
              <w:rPr>
                <w:rFonts w:ascii="Calibri" w:eastAsia="MS Mincho" w:hAnsi="Calibri" w:cs="Times New Roman"/>
                <w:b/>
                <w:color w:val="000000"/>
                <w:lang w:eastAsia="ja-JP"/>
              </w:rPr>
            </w:pPr>
            <w:r w:rsidRPr="00FA60CB">
              <w:rPr>
                <w:rFonts w:ascii="Calibri" w:eastAsia="MS Mincho" w:hAnsi="Calibri" w:cs="Times New Roman"/>
                <w:b/>
                <w:color w:val="000000"/>
                <w:lang w:eastAsia="ja-JP"/>
              </w:rPr>
              <w:t>Extent of influence</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4F0A63" w:rsidRPr="00FA60CB" w:rsidRDefault="004F0A63" w:rsidP="000E05D8">
            <w:pPr>
              <w:spacing w:after="0" w:line="240" w:lineRule="auto"/>
              <w:jc w:val="center"/>
              <w:rPr>
                <w:rFonts w:ascii="Calibri" w:eastAsia="MS Mincho" w:hAnsi="Calibri" w:cs="Times New Roman"/>
                <w:b/>
                <w:color w:val="000000"/>
                <w:lang w:eastAsia="ja-JP"/>
              </w:rPr>
            </w:pPr>
            <w:r w:rsidRPr="00FA60CB">
              <w:rPr>
                <w:rFonts w:ascii="Calibri" w:eastAsia="MS Mincho" w:hAnsi="Calibri" w:cs="Times New Roman"/>
                <w:b/>
                <w:color w:val="000000"/>
                <w:lang w:eastAsia="ja-JP"/>
              </w:rPr>
              <w:t xml:space="preserve">Quality </w:t>
            </w:r>
          </w:p>
          <w:p w:rsidR="004F0A63" w:rsidRPr="00FA60CB" w:rsidRDefault="004F0A63" w:rsidP="000E05D8">
            <w:pPr>
              <w:spacing w:after="0" w:line="240" w:lineRule="auto"/>
              <w:jc w:val="center"/>
              <w:rPr>
                <w:rFonts w:ascii="Calibri" w:eastAsia="MS Mincho" w:hAnsi="Calibri" w:cs="Times New Roman"/>
                <w:b/>
                <w:color w:val="000000"/>
                <w:lang w:eastAsia="ja-JP"/>
              </w:rPr>
            </w:pPr>
            <w:r w:rsidRPr="00FA60CB">
              <w:rPr>
                <w:rFonts w:ascii="Calibri" w:eastAsia="MS Mincho" w:hAnsi="Calibri" w:cs="Times New Roman"/>
                <w:b/>
                <w:color w:val="000000"/>
                <w:lang w:eastAsia="ja-JP"/>
              </w:rPr>
              <w:t>score</w:t>
            </w:r>
          </w:p>
        </w:tc>
      </w:tr>
      <w:tr w:rsidR="004F0A63" w:rsidRPr="0016167B" w:rsidTr="00FA60CB">
        <w:tc>
          <w:tcPr>
            <w:tcW w:w="1526" w:type="dxa"/>
            <w:shd w:val="clear" w:color="auto" w:fill="auto"/>
          </w:tcPr>
          <w:p w:rsidR="004F0A63" w:rsidRPr="00D35F2A" w:rsidRDefault="004F0A63" w:rsidP="000E05D8">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Bennie [52], 2011</w:t>
            </w:r>
          </w:p>
          <w:p w:rsidR="004F0A63" w:rsidRPr="00D35F2A" w:rsidRDefault="004F0A63" w:rsidP="000E05D8">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Medicines that the Scottish Medicines Consortium (SMS)</w:t>
            </w:r>
          </w:p>
          <w:p w:rsidR="004F0A63" w:rsidRPr="00D35F2A" w:rsidRDefault="004F0A63" w:rsidP="000E05D8">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had not recommended for use</w:t>
            </w:r>
          </w:p>
        </w:tc>
        <w:tc>
          <w:tcPr>
            <w:tcW w:w="2268" w:type="dxa"/>
            <w:gridSpan w:val="3"/>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Scotland – National Health Service</w:t>
            </w:r>
          </w:p>
        </w:tc>
        <w:tc>
          <w:tcPr>
            <w:tcW w:w="2551" w:type="dxa"/>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Practice</w:t>
            </w:r>
          </w:p>
        </w:tc>
        <w:tc>
          <w:tcPr>
            <w:tcW w:w="2357" w:type="dxa"/>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Analysis of effect of advice from the SMS on use of medicines.  Volume of prescribing  measured by each medicine’s gross ingredient cost to the prescribing budget</w:t>
            </w:r>
          </w:p>
        </w:tc>
        <w:tc>
          <w:tcPr>
            <w:tcW w:w="3597" w:type="dxa"/>
            <w:gridSpan w:val="2"/>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Data were available for 8 of 10 medicines not recommended for use. Use increased for 5 medicines, stabilized for 2 and decreased for 1. (Data show that use of one medicine categorized as ‘stabilized’ had increased)</w:t>
            </w:r>
          </w:p>
          <w:p w:rsidR="004F0A63" w:rsidRPr="0016167B" w:rsidRDefault="004F0A63" w:rsidP="000E05D8">
            <w:pPr>
              <w:spacing w:after="0" w:line="240" w:lineRule="auto"/>
              <w:rPr>
                <w:rFonts w:ascii="Calibri" w:eastAsia="MS Mincho" w:hAnsi="Calibri" w:cs="Times New Roman"/>
                <w:color w:val="000000"/>
                <w:lang w:eastAsia="ja-JP"/>
              </w:rPr>
            </w:pPr>
          </w:p>
          <w:p w:rsidR="004F0A63" w:rsidRPr="0016167B" w:rsidRDefault="004F0A63" w:rsidP="000E05D8">
            <w:pPr>
              <w:spacing w:after="0" w:line="240" w:lineRule="auto"/>
              <w:rPr>
                <w:rFonts w:ascii="Calibri" w:eastAsia="MS Mincho" w:hAnsi="Calibri" w:cs="Times New Roman"/>
                <w:color w:val="000000"/>
                <w:lang w:eastAsia="ja-JP"/>
              </w:rPr>
            </w:pPr>
          </w:p>
        </w:tc>
        <w:tc>
          <w:tcPr>
            <w:tcW w:w="1446" w:type="dxa"/>
            <w:gridSpan w:val="4"/>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Minimal</w:t>
            </w:r>
          </w:p>
        </w:tc>
        <w:tc>
          <w:tcPr>
            <w:tcW w:w="1276" w:type="dxa"/>
            <w:gridSpan w:val="2"/>
            <w:shd w:val="clear" w:color="auto" w:fill="auto"/>
          </w:tcPr>
          <w:p w:rsidR="004F0A63" w:rsidRPr="0016167B" w:rsidRDefault="004F0A63" w:rsidP="000E05D8">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4</w:t>
            </w:r>
          </w:p>
        </w:tc>
      </w:tr>
      <w:tr w:rsidR="004F0A63" w:rsidRPr="0016167B" w:rsidTr="00FA60CB">
        <w:tc>
          <w:tcPr>
            <w:tcW w:w="1526" w:type="dxa"/>
            <w:shd w:val="clear" w:color="auto" w:fill="auto"/>
          </w:tcPr>
          <w:p w:rsidR="004F0A63" w:rsidRPr="00D35F2A" w:rsidRDefault="004F0A63" w:rsidP="000E05D8">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Dietrich [53], 2009</w:t>
            </w:r>
          </w:p>
          <w:p w:rsidR="004F0A63" w:rsidRPr="00D35F2A" w:rsidRDefault="004F0A63" w:rsidP="000E05D8">
            <w:pPr>
              <w:spacing w:after="0" w:line="240" w:lineRule="auto"/>
              <w:rPr>
                <w:rFonts w:ascii="Calibri" w:eastAsia="PMingLiU" w:hAnsi="Calibri" w:cs="Times New Roman"/>
                <w:color w:val="000000"/>
                <w:lang w:val="en-CA" w:eastAsia="zh-TW"/>
              </w:rPr>
            </w:pPr>
          </w:p>
          <w:p w:rsidR="004F0A63" w:rsidRPr="00D35F2A" w:rsidRDefault="004F0A63" w:rsidP="000E05D8">
            <w:pPr>
              <w:spacing w:after="0" w:line="240" w:lineRule="auto"/>
              <w:rPr>
                <w:rFonts w:ascii="Calibri" w:eastAsia="MS Mincho" w:hAnsi="Calibri" w:cs="Times New Roman"/>
                <w:color w:val="000000"/>
                <w:lang w:eastAsia="ja-JP"/>
              </w:rPr>
            </w:pPr>
            <w:r w:rsidRPr="00D35F2A">
              <w:rPr>
                <w:rFonts w:ascii="Calibri" w:eastAsia="PMingLiU" w:hAnsi="Calibri" w:cs="Times New Roman"/>
                <w:color w:val="000000"/>
                <w:lang w:val="en-CA" w:eastAsia="zh-TW"/>
              </w:rPr>
              <w:t>34 drug</w:t>
            </w:r>
            <w:r w:rsidRPr="00D35F2A">
              <w:rPr>
                <w:rFonts w:ascii="Calibri" w:eastAsia="Times New Roman" w:hAnsi="Calibri" w:cs="Times New Roman"/>
                <w:color w:val="000000"/>
                <w:lang w:val="en-CA" w:eastAsia="ja-JP"/>
              </w:rPr>
              <w:t>s with</w:t>
            </w:r>
            <w:r w:rsidRPr="00D35F2A">
              <w:rPr>
                <w:rFonts w:ascii="Calibri" w:eastAsia="PMingLiU" w:hAnsi="Calibri" w:cs="Times New Roman"/>
                <w:color w:val="000000"/>
                <w:lang w:val="en-CA" w:eastAsia="zh-TW"/>
              </w:rPr>
              <w:t xml:space="preserve"> </w:t>
            </w:r>
            <w:r w:rsidRPr="00D35F2A">
              <w:rPr>
                <w:rFonts w:ascii="Calibri" w:eastAsia="Times New Roman" w:hAnsi="Calibri" w:cs="Times New Roman"/>
                <w:color w:val="000000"/>
                <w:lang w:val="en-CA" w:eastAsia="ja-JP"/>
              </w:rPr>
              <w:t>negative technology appraisal recommendations or positive ones with major restrictions</w:t>
            </w:r>
          </w:p>
          <w:p w:rsidR="004F0A63" w:rsidRPr="00D35F2A" w:rsidRDefault="004F0A63" w:rsidP="000E05D8">
            <w:pPr>
              <w:spacing w:after="0" w:line="240" w:lineRule="auto"/>
              <w:rPr>
                <w:rFonts w:ascii="Calibri" w:eastAsia="MS Mincho" w:hAnsi="Calibri" w:cs="Times New Roman"/>
                <w:color w:val="000000"/>
                <w:lang w:eastAsia="ja-JP"/>
              </w:rPr>
            </w:pPr>
          </w:p>
        </w:tc>
        <w:tc>
          <w:tcPr>
            <w:tcW w:w="2268" w:type="dxa"/>
            <w:gridSpan w:val="3"/>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UK - ambulatory care of the NHS in England and Wales</w:t>
            </w:r>
          </w:p>
        </w:tc>
        <w:tc>
          <w:tcPr>
            <w:tcW w:w="2551" w:type="dxa"/>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Practice</w:t>
            </w:r>
          </w:p>
        </w:tc>
        <w:tc>
          <w:tcPr>
            <w:tcW w:w="2357" w:type="dxa"/>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Secondary analysis from the prescription costs analysis statistics and comparison with NICE recommendations</w:t>
            </w:r>
          </w:p>
        </w:tc>
        <w:tc>
          <w:tcPr>
            <w:tcW w:w="3597" w:type="dxa"/>
            <w:gridSpan w:val="2"/>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For 97 % of the drugs, the publication of NICE's 14 negative and restricting technology appraisals between 2000 and 2004, did not reduce the number of prescription items dispensed or net ingredient costs in the ambulatory care of the NHS </w:t>
            </w:r>
          </w:p>
          <w:p w:rsidR="004F0A63" w:rsidRPr="0016167B" w:rsidRDefault="004F0A63" w:rsidP="000E05D8">
            <w:pPr>
              <w:spacing w:after="0" w:line="240" w:lineRule="auto"/>
              <w:rPr>
                <w:rFonts w:ascii="Calibri" w:eastAsia="MS Mincho" w:hAnsi="Calibri" w:cs="Times New Roman"/>
                <w:color w:val="000000"/>
                <w:lang w:eastAsia="ja-JP"/>
              </w:rPr>
            </w:pPr>
          </w:p>
        </w:tc>
        <w:tc>
          <w:tcPr>
            <w:tcW w:w="1446" w:type="dxa"/>
            <w:gridSpan w:val="4"/>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Minimal</w:t>
            </w:r>
          </w:p>
        </w:tc>
        <w:tc>
          <w:tcPr>
            <w:tcW w:w="1276" w:type="dxa"/>
            <w:gridSpan w:val="2"/>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p>
        </w:tc>
      </w:tr>
      <w:tr w:rsidR="004F0A63" w:rsidRPr="0016167B" w:rsidTr="00FA60CB">
        <w:tblPrEx>
          <w:tblLook w:val="04A0" w:firstRow="1" w:lastRow="0" w:firstColumn="1" w:lastColumn="0" w:noHBand="0" w:noVBand="1"/>
        </w:tblPrEx>
        <w:tc>
          <w:tcPr>
            <w:tcW w:w="1526" w:type="dxa"/>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Hailey [54],</w:t>
            </w:r>
            <w:r w:rsidRPr="0016167B">
              <w:rPr>
                <w:rFonts w:ascii="Calibri" w:eastAsia="MS Mincho" w:hAnsi="Calibri" w:cs="Times New Roman"/>
                <w:color w:val="000000"/>
                <w:lang w:eastAsia="ja-JP"/>
              </w:rPr>
              <w:t xml:space="preserve"> 2000</w:t>
            </w:r>
          </w:p>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20 rapid HTAs</w:t>
            </w:r>
          </w:p>
        </w:tc>
        <w:tc>
          <w:tcPr>
            <w:tcW w:w="2268" w:type="dxa"/>
            <w:gridSpan w:val="3"/>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Canada, Alberta health system</w:t>
            </w:r>
          </w:p>
        </w:tc>
        <w:tc>
          <w:tcPr>
            <w:tcW w:w="2551" w:type="dxa"/>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r w:rsidR="00A92A92">
              <w:rPr>
                <w:rFonts w:ascii="Calibri" w:eastAsia="MS Mincho" w:hAnsi="Calibri" w:cs="Times New Roman"/>
                <w:color w:val="000000"/>
                <w:lang w:eastAsia="ja-JP"/>
              </w:rPr>
              <w:t>,</w:t>
            </w:r>
          </w:p>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Capital funding</w:t>
            </w:r>
            <w:r w:rsidR="00A92A92">
              <w:rPr>
                <w:rFonts w:ascii="Calibri" w:eastAsia="MS Mincho" w:hAnsi="Calibri" w:cs="Times New Roman"/>
                <w:color w:val="000000"/>
                <w:lang w:eastAsia="ja-JP"/>
              </w:rPr>
              <w:t>,</w:t>
            </w:r>
          </w:p>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Referral</w:t>
            </w:r>
            <w:r w:rsidR="00A92A92">
              <w:rPr>
                <w:rFonts w:ascii="Calibri" w:eastAsia="MS Mincho" w:hAnsi="Calibri" w:cs="Times New Roman"/>
                <w:color w:val="000000"/>
                <w:lang w:eastAsia="ja-JP"/>
              </w:rPr>
              <w:t>,</w:t>
            </w:r>
          </w:p>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Practice</w:t>
            </w:r>
          </w:p>
        </w:tc>
        <w:tc>
          <w:tcPr>
            <w:tcW w:w="2357" w:type="dxa"/>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Interviews and written feedback with requestors of HTA or persons who might be influenced by the findings</w:t>
            </w:r>
          </w:p>
        </w:tc>
        <w:tc>
          <w:tcPr>
            <w:tcW w:w="3597" w:type="dxa"/>
            <w:gridSpan w:val="2"/>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Decisions by health ministry consistent with HTA advice.  Two HTAs had no apparent influence.</w:t>
            </w:r>
          </w:p>
          <w:p w:rsidR="004F0A63" w:rsidRPr="0016167B" w:rsidRDefault="004F0A63" w:rsidP="000E05D8">
            <w:pPr>
              <w:spacing w:after="0" w:line="240" w:lineRule="auto"/>
              <w:rPr>
                <w:rFonts w:ascii="Calibri" w:eastAsia="MS Mincho" w:hAnsi="Calibri" w:cs="Times New Roman"/>
                <w:color w:val="000000"/>
                <w:lang w:eastAsia="ja-JP"/>
              </w:rPr>
            </w:pPr>
          </w:p>
        </w:tc>
        <w:tc>
          <w:tcPr>
            <w:tcW w:w="1446" w:type="dxa"/>
            <w:gridSpan w:val="4"/>
          </w:tcPr>
          <w:p w:rsidR="004F0A63" w:rsidRPr="0016167B" w:rsidRDefault="004F0A63" w:rsidP="004F0A63">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14 Major</w:t>
            </w:r>
          </w:p>
          <w:p w:rsidR="004F0A63" w:rsidRPr="0016167B" w:rsidRDefault="004F0A63" w:rsidP="004F0A63">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4 Some consideration</w:t>
            </w:r>
          </w:p>
          <w:p w:rsidR="004F0A63" w:rsidRPr="0016167B" w:rsidRDefault="00D35F2A" w:rsidP="004F0A63">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t>2</w:t>
            </w:r>
            <w:r w:rsidR="004F0A63" w:rsidRPr="0016167B">
              <w:rPr>
                <w:rFonts w:ascii="Calibri" w:eastAsia="MS Mincho" w:hAnsi="Calibri" w:cs="Times New Roman"/>
                <w:color w:val="000000"/>
                <w:lang w:eastAsia="ja-JP"/>
              </w:rPr>
              <w:t xml:space="preserve"> Minimal</w:t>
            </w:r>
          </w:p>
        </w:tc>
        <w:tc>
          <w:tcPr>
            <w:tcW w:w="1276" w:type="dxa"/>
            <w:gridSpan w:val="2"/>
            <w:shd w:val="clear" w:color="auto" w:fill="auto"/>
          </w:tcPr>
          <w:p w:rsidR="004F0A63" w:rsidRPr="0016167B" w:rsidRDefault="004F0A63" w:rsidP="000E05D8">
            <w:pPr>
              <w:spacing w:after="0" w:line="240" w:lineRule="auto"/>
              <w:rPr>
                <w:rFonts w:ascii="Calibri" w:eastAsia="MS Mincho" w:hAnsi="Calibri" w:cs="Times New Roman"/>
                <w:color w:val="000000"/>
                <w:lang w:eastAsia="ja-JP"/>
              </w:rPr>
            </w:pPr>
          </w:p>
        </w:tc>
      </w:tr>
      <w:tr w:rsidR="00341590" w:rsidRPr="0016167B" w:rsidTr="00FA60CB">
        <w:tblPrEx>
          <w:tblLook w:val="04A0" w:firstRow="1" w:lastRow="0" w:firstColumn="1" w:lastColumn="0" w:noHBand="0" w:noVBand="1"/>
        </w:tblPrEx>
        <w:tc>
          <w:tcPr>
            <w:tcW w:w="15021" w:type="dxa"/>
            <w:gridSpan w:val="14"/>
            <w:tcBorders>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lastRenderedPageBreak/>
              <w:t>Supplementary Table 2</w:t>
            </w:r>
            <w:r w:rsidRPr="0016167B">
              <w:rPr>
                <w:rFonts w:ascii="Calibri" w:eastAsia="MS Mincho" w:hAnsi="Calibri" w:cs="Times New Roman"/>
                <w:color w:val="000000"/>
                <w:lang w:eastAsia="ja-JP"/>
              </w:rPr>
              <w:t xml:space="preserve"> (continued)</w:t>
            </w:r>
          </w:p>
        </w:tc>
      </w:tr>
      <w:tr w:rsidR="00341590" w:rsidRPr="0016167B" w:rsidTr="00FA60CB">
        <w:tblPrEx>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Author,</w:t>
            </w:r>
            <w:r>
              <w:rPr>
                <w:rFonts w:ascii="Calibri" w:eastAsia="MS Mincho" w:hAnsi="Calibri" w:cs="Times New Roman"/>
                <w:b/>
                <w:color w:val="000000"/>
                <w:lang w:eastAsia="ja-JP"/>
              </w:rPr>
              <w:t xml:space="preserve"> </w:t>
            </w:r>
          </w:p>
          <w:p w:rsidR="00341590" w:rsidRPr="0016167B" w:rsidRDefault="00341590" w:rsidP="00341590">
            <w:pPr>
              <w:spacing w:after="0" w:line="240" w:lineRule="auto"/>
              <w:rPr>
                <w:rFonts w:ascii="Calibri" w:eastAsia="MS Mincho" w:hAnsi="Calibri" w:cs="Times New Roman"/>
                <w:b/>
                <w:color w:val="000000"/>
                <w:lang w:eastAsia="ja-JP"/>
              </w:rPr>
            </w:pPr>
            <w:r>
              <w:rPr>
                <w:rFonts w:ascii="Calibri" w:eastAsia="MS Mincho" w:hAnsi="Calibri" w:cs="Times New Roman"/>
                <w:b/>
                <w:color w:val="000000"/>
                <w:lang w:eastAsia="ja-JP"/>
              </w:rPr>
              <w:t>reports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Country/setting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16167B">
              <w:rPr>
                <w:rFonts w:ascii="Calibri" w:eastAsia="MS Mincho" w:hAnsi="Calibri" w:cs="Times New Roman"/>
                <w:b/>
                <w:color w:val="000000"/>
                <w:lang w:eastAsia="ja-JP"/>
              </w:rPr>
              <w:t xml:space="preserve"> of decision</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Approach used</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Indication of influence</w:t>
            </w:r>
          </w:p>
        </w:tc>
        <w:tc>
          <w:tcPr>
            <w:tcW w:w="1446" w:type="dxa"/>
            <w:gridSpan w:val="4"/>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Extent of influence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 xml:space="preserve">Quality </w:t>
            </w:r>
          </w:p>
          <w:p w:rsidR="00341590" w:rsidRPr="0016167B" w:rsidRDefault="00341590" w:rsidP="00341590">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score</w:t>
            </w:r>
          </w:p>
        </w:tc>
      </w:tr>
      <w:tr w:rsidR="00341590" w:rsidRPr="0016167B" w:rsidTr="00FA60CB">
        <w:tblPrEx>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shd w:val="clear" w:color="auto" w:fill="auto"/>
          </w:tcPr>
          <w:p w:rsidR="00341590" w:rsidRPr="00D35F2A" w:rsidRDefault="00341590" w:rsidP="00341590">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Hailey [55], 2009</w:t>
            </w:r>
          </w:p>
          <w:p w:rsidR="00341590" w:rsidRPr="00D35F2A" w:rsidRDefault="00341590" w:rsidP="00341590">
            <w:pPr>
              <w:spacing w:after="0" w:line="240" w:lineRule="auto"/>
              <w:rPr>
                <w:rFonts w:ascii="Calibri" w:eastAsia="MS Mincho" w:hAnsi="Calibri" w:cs="Times New Roman"/>
                <w:color w:val="000000"/>
                <w:lang w:eastAsia="ja-JP"/>
              </w:rPr>
            </w:pPr>
          </w:p>
          <w:p w:rsidR="00341590" w:rsidRPr="00D35F2A" w:rsidRDefault="00341590" w:rsidP="00341590">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15 technologies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Australia, Brazil, Canada, Spain, USA – health ministries or departments</w:t>
            </w:r>
          </w:p>
          <w:p w:rsidR="00341590" w:rsidRPr="0016167B" w:rsidRDefault="00341590" w:rsidP="00341590">
            <w:pPr>
              <w:spacing w:after="0" w:line="240" w:lineRule="auto"/>
              <w:rPr>
                <w:rFonts w:ascii="Calibri" w:eastAsia="MS Mincho" w:hAnsi="Calibri" w:cs="Times New Roman"/>
                <w:color w:val="000000"/>
                <w:lang w:eastAsia="ja-JP"/>
              </w:rPr>
            </w:pPr>
          </w:p>
          <w:p w:rsidR="00341590" w:rsidRPr="0016167B" w:rsidRDefault="00341590" w:rsidP="00341590">
            <w:pPr>
              <w:spacing w:after="0" w:line="240" w:lineRule="auto"/>
              <w:rPr>
                <w:rFonts w:ascii="Calibri" w:eastAsia="MS Mincho" w:hAnsi="Calibri" w:cs="Times New Roman"/>
                <w:color w:val="000000"/>
                <w:lang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 9</w:t>
            </w:r>
            <w:r w:rsidR="00A92A92">
              <w:rPr>
                <w:rFonts w:ascii="Calibri" w:eastAsia="MS Mincho" w:hAnsi="Calibri" w:cs="Times New Roman"/>
                <w:color w:val="000000"/>
                <w:lang w:eastAsia="ja-JP"/>
              </w:rPr>
              <w:t>,</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Capital funding 1</w:t>
            </w:r>
            <w:r w:rsidR="00A92A92">
              <w:rPr>
                <w:rFonts w:ascii="Calibri" w:eastAsia="MS Mincho" w:hAnsi="Calibri" w:cs="Times New Roman"/>
                <w:color w:val="000000"/>
                <w:lang w:eastAsia="ja-JP"/>
              </w:rPr>
              <w:t>,</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Formulary 1</w:t>
            </w:r>
            <w:r w:rsidR="00A92A92">
              <w:rPr>
                <w:rFonts w:ascii="Calibri" w:eastAsia="MS Mincho" w:hAnsi="Calibri" w:cs="Times New Roman"/>
                <w:color w:val="000000"/>
                <w:lang w:eastAsia="ja-JP"/>
              </w:rPr>
              <w:t>,</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Referral 2</w:t>
            </w:r>
            <w:r w:rsidR="00A92A92">
              <w:rPr>
                <w:rFonts w:ascii="Calibri" w:eastAsia="MS Mincho" w:hAnsi="Calibri" w:cs="Times New Roman"/>
                <w:color w:val="000000"/>
                <w:lang w:eastAsia="ja-JP"/>
              </w:rPr>
              <w:t>,</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Program 2</w:t>
            </w:r>
            <w:r w:rsidR="00A92A92">
              <w:rPr>
                <w:rFonts w:ascii="Calibri" w:eastAsia="MS Mincho" w:hAnsi="Calibri" w:cs="Times New Roman"/>
                <w:color w:val="000000"/>
                <w:lang w:eastAsia="ja-JP"/>
              </w:rPr>
              <w:t>,</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Guideline 3</w:t>
            </w:r>
            <w:r w:rsidR="00A92A92">
              <w:rPr>
                <w:rFonts w:ascii="Calibri" w:eastAsia="MS Mincho" w:hAnsi="Calibri" w:cs="Times New Roman"/>
                <w:color w:val="000000"/>
                <w:lang w:eastAsia="ja-JP"/>
              </w:rPr>
              <w:t>,</w:t>
            </w:r>
          </w:p>
          <w:p w:rsidR="00341590" w:rsidRPr="0016167B" w:rsidRDefault="00A92A92" w:rsidP="00341590">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t>Practice 3,</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Research 2</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Survey of INAHTA members on rapid HTAs that they had prepared during 2006.</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All the HTAs were considered to have had some influence. Most common indications were consideration by the decision maker, use of the HTA as reference material (both n = 10), and acceptance of recommendations or conclusions (n = 8).</w:t>
            </w:r>
          </w:p>
          <w:p w:rsidR="00341590" w:rsidRPr="0016167B" w:rsidRDefault="00341590" w:rsidP="00341590">
            <w:pPr>
              <w:spacing w:after="0" w:line="240" w:lineRule="auto"/>
              <w:rPr>
                <w:rFonts w:ascii="Calibri" w:eastAsia="MS Mincho" w:hAnsi="Calibri" w:cs="Times New Roman"/>
                <w:color w:val="000000"/>
                <w:lang w:eastAsia="ja-JP"/>
              </w:rPr>
            </w:pPr>
          </w:p>
        </w:tc>
        <w:tc>
          <w:tcPr>
            <w:tcW w:w="1446" w:type="dxa"/>
            <w:gridSpan w:val="4"/>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8: Major</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7: Some consideration</w:t>
            </w:r>
          </w:p>
          <w:p w:rsidR="00341590" w:rsidRPr="0016167B" w:rsidRDefault="00341590" w:rsidP="00341590">
            <w:pPr>
              <w:spacing w:after="0" w:line="240" w:lineRule="auto"/>
              <w:rPr>
                <w:rFonts w:ascii="Calibri" w:eastAsia="MS Mincho" w:hAnsi="Calibri" w:cs="Times New Roman"/>
                <w:color w:val="000000"/>
                <w:lang w:eastAsia="ja-JP"/>
              </w:rPr>
            </w:pPr>
          </w:p>
          <w:p w:rsidR="00341590" w:rsidRPr="0016167B" w:rsidRDefault="00341590" w:rsidP="00341590">
            <w:pPr>
              <w:spacing w:after="0" w:line="240" w:lineRule="auto"/>
              <w:rPr>
                <w:rFonts w:ascii="Calibri" w:eastAsia="MS Mincho" w:hAnsi="Calibri" w:cs="Times New Roman"/>
                <w:color w:val="000000"/>
                <w:lang w:eastAsia="ja-JP"/>
              </w:rPr>
            </w:pPr>
          </w:p>
        </w:tc>
        <w:tc>
          <w:tcPr>
            <w:tcW w:w="1276" w:type="dxa"/>
            <w:gridSpan w:val="2"/>
            <w:tcBorders>
              <w:top w:val="single" w:sz="4" w:space="0" w:color="auto"/>
              <w:left w:val="single" w:sz="4" w:space="0" w:color="auto"/>
              <w:bottom w:val="single" w:sz="4" w:space="0" w:color="auto"/>
              <w:right w:val="single" w:sz="4" w:space="0" w:color="auto"/>
            </w:tcBorders>
          </w:tcPr>
          <w:p w:rsidR="00341590" w:rsidRPr="0016167B" w:rsidRDefault="00341590" w:rsidP="00341590">
            <w:pPr>
              <w:spacing w:after="0" w:line="240" w:lineRule="auto"/>
              <w:jc w:val="center"/>
              <w:rPr>
                <w:rFonts w:ascii="Calibri" w:eastAsia="MS Mincho" w:hAnsi="Calibri" w:cs="Times New Roman"/>
                <w:color w:val="000000"/>
                <w:lang w:eastAsia="ja-JP"/>
              </w:rPr>
            </w:pPr>
            <w:r>
              <w:rPr>
                <w:rFonts w:ascii="Calibri" w:eastAsia="MS Mincho" w:hAnsi="Calibri" w:cs="Times New Roman"/>
                <w:color w:val="000000"/>
                <w:lang w:eastAsia="ja-JP"/>
              </w:rPr>
              <w:t>4</w:t>
            </w:r>
          </w:p>
        </w:tc>
      </w:tr>
      <w:tr w:rsidR="00341590" w:rsidRPr="0016167B" w:rsidTr="00FA60CB">
        <w:tblPrEx>
          <w:tblLook w:val="04A0" w:firstRow="1" w:lastRow="0" w:firstColumn="1" w:lastColumn="0" w:noHBand="0" w:noVBand="1"/>
        </w:tblPrEx>
        <w:tc>
          <w:tcPr>
            <w:tcW w:w="1526" w:type="dxa"/>
            <w:tcBorders>
              <w:top w:val="single" w:sz="4" w:space="0" w:color="auto"/>
              <w:left w:val="single" w:sz="4" w:space="0" w:color="auto"/>
              <w:bottom w:val="single" w:sz="4" w:space="0" w:color="auto"/>
              <w:right w:val="single" w:sz="4" w:space="0" w:color="auto"/>
            </w:tcBorders>
            <w:shd w:val="clear" w:color="auto" w:fill="auto"/>
          </w:tcPr>
          <w:p w:rsidR="00341590" w:rsidRPr="00D35F2A" w:rsidRDefault="00341590" w:rsidP="00341590">
            <w:pPr>
              <w:spacing w:after="0" w:line="240" w:lineRule="auto"/>
              <w:rPr>
                <w:rFonts w:ascii="Calibri" w:eastAsia="MS Mincho" w:hAnsi="Calibri" w:cs="Times New Roman"/>
                <w:color w:val="000000"/>
                <w:lang w:eastAsia="ja-JP"/>
              </w:rPr>
            </w:pPr>
            <w:proofErr w:type="spellStart"/>
            <w:r w:rsidRPr="00D35F2A">
              <w:rPr>
                <w:rFonts w:ascii="Calibri" w:eastAsia="MS Mincho" w:hAnsi="Calibri" w:cs="Times New Roman"/>
                <w:color w:val="000000"/>
                <w:lang w:eastAsia="ja-JP"/>
              </w:rPr>
              <w:t>Oortwijn</w:t>
            </w:r>
            <w:proofErr w:type="spellEnd"/>
            <w:r w:rsidRPr="00D35F2A">
              <w:rPr>
                <w:rFonts w:ascii="Calibri" w:eastAsia="MS Mincho" w:hAnsi="Calibri" w:cs="Times New Roman"/>
                <w:color w:val="000000"/>
                <w:lang w:eastAsia="ja-JP"/>
              </w:rPr>
              <w:t xml:space="preserve"> [56], 2008</w:t>
            </w:r>
          </w:p>
          <w:p w:rsidR="00341590" w:rsidRPr="00D35F2A" w:rsidRDefault="00341590" w:rsidP="00341590">
            <w:pPr>
              <w:spacing w:after="0" w:line="240" w:lineRule="auto"/>
              <w:rPr>
                <w:rFonts w:ascii="Calibri" w:eastAsia="MS Mincho" w:hAnsi="Calibri" w:cs="Times New Roman"/>
                <w:color w:val="000000"/>
                <w:lang w:eastAsia="ja-JP"/>
              </w:rPr>
            </w:pPr>
            <w:r w:rsidRPr="00D35F2A">
              <w:rPr>
                <w:rFonts w:ascii="Calibri" w:eastAsia="MS Mincho" w:hAnsi="Calibri" w:cs="Times New Roman"/>
                <w:color w:val="000000"/>
                <w:lang w:eastAsia="ja-JP"/>
              </w:rPr>
              <w:t>HTA research programs in detection of cancer metastases, mental &amp; behavioural disorders, care of chronically ill, clinical genetics, infectious diseases, PET, treatment of fertility disorders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Netherlands, various primary studies supported by the Dutch HTA program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Program</w:t>
            </w:r>
            <w:r w:rsidR="00A92A92">
              <w:rPr>
                <w:rFonts w:ascii="Calibri" w:eastAsia="MS Mincho" w:hAnsi="Calibri" w:cs="Times New Roman"/>
                <w:color w:val="000000"/>
                <w:lang w:eastAsia="ja-JP"/>
              </w:rPr>
              <w:t>,</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Practice</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Case studies using “payback framework”. </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Authors comment that “it is too early to fully assess impact of the Dutch HTA program”</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Details might provide a baseline for future appraisal of payback</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Two examples of changes in practice </w:t>
            </w:r>
          </w:p>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One example of informing policy for a local insurer</w:t>
            </w:r>
          </w:p>
          <w:p w:rsidR="00341590" w:rsidRPr="0016167B" w:rsidRDefault="00341590" w:rsidP="00341590">
            <w:pPr>
              <w:spacing w:after="0" w:line="240" w:lineRule="auto"/>
              <w:rPr>
                <w:rFonts w:ascii="Calibri" w:eastAsia="MS Mincho" w:hAnsi="Calibri" w:cs="Times New Roman"/>
                <w:color w:val="000000"/>
                <w:lang w:eastAsia="ja-JP"/>
              </w:rPr>
            </w:pPr>
          </w:p>
        </w:tc>
        <w:tc>
          <w:tcPr>
            <w:tcW w:w="1446" w:type="dxa"/>
            <w:gridSpan w:val="4"/>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Some consideration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41590" w:rsidRPr="0016167B" w:rsidRDefault="00341590" w:rsidP="00341590">
            <w:pPr>
              <w:spacing w:after="0" w:line="240" w:lineRule="auto"/>
              <w:jc w:val="center"/>
              <w:rPr>
                <w:rFonts w:ascii="Calibri" w:eastAsia="MS Mincho" w:hAnsi="Calibri" w:cs="Times New Roman"/>
                <w:color w:val="000000"/>
                <w:lang w:eastAsia="ja-JP"/>
              </w:rPr>
            </w:pPr>
            <w:r w:rsidRPr="0016167B">
              <w:rPr>
                <w:rFonts w:ascii="Calibri" w:eastAsia="MS Mincho" w:hAnsi="Calibri" w:cs="Times New Roman"/>
                <w:color w:val="000000"/>
                <w:lang w:eastAsia="ja-JP"/>
              </w:rPr>
              <w:t>3</w:t>
            </w:r>
          </w:p>
        </w:tc>
      </w:tr>
    </w:tbl>
    <w:p w:rsidR="00420A7B" w:rsidRPr="0016167B" w:rsidRDefault="00420A7B" w:rsidP="00420A7B">
      <w:pPr>
        <w:spacing w:after="0" w:line="240" w:lineRule="auto"/>
        <w:rPr>
          <w:rFonts w:ascii="Times New Roman" w:eastAsia="MS Mincho" w:hAnsi="Times New Roman" w:cs="Times New Roman"/>
          <w:color w:val="000000"/>
          <w:sz w:val="24"/>
          <w:szCs w:val="24"/>
          <w:lang w:eastAsia="ja-JP"/>
        </w:rPr>
      </w:pPr>
      <w:r w:rsidRPr="0016167B">
        <w:rPr>
          <w:rFonts w:ascii="Times New Roman" w:eastAsia="MS Mincho" w:hAnsi="Times New Roman" w:cs="Times New Roman"/>
          <w:color w:val="000000"/>
          <w:sz w:val="24"/>
          <w:szCs w:val="24"/>
          <w:lang w:eastAsia="ja-JP"/>
        </w:rPr>
        <w:br w:type="page"/>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2086"/>
        <w:gridCol w:w="1413"/>
        <w:gridCol w:w="3402"/>
        <w:gridCol w:w="3208"/>
        <w:gridCol w:w="1299"/>
        <w:gridCol w:w="1025"/>
      </w:tblGrid>
      <w:tr w:rsidR="00496867" w:rsidRPr="00496867" w:rsidTr="000E05D8">
        <w:tc>
          <w:tcPr>
            <w:tcW w:w="14174" w:type="dxa"/>
            <w:gridSpan w:val="7"/>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lastRenderedPageBreak/>
              <w:t>Supplementary Table 2 (continued)</w:t>
            </w:r>
          </w:p>
        </w:tc>
      </w:tr>
      <w:tr w:rsidR="00496867" w:rsidRPr="00496867" w:rsidTr="00496867">
        <w:tc>
          <w:tcPr>
            <w:tcW w:w="1741"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 xml:space="preserve">Author, </w:t>
            </w:r>
          </w:p>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reports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Country/setting</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Type</w:t>
            </w:r>
            <w:r w:rsidR="00A92A92">
              <w:rPr>
                <w:rFonts w:eastAsia="MS Mincho" w:cs="Times New Roman"/>
                <w:b/>
                <w:color w:val="000000"/>
                <w:lang w:eastAsia="ja-JP"/>
              </w:rPr>
              <w:t>s</w:t>
            </w:r>
            <w:r w:rsidRPr="00327963">
              <w:rPr>
                <w:rFonts w:eastAsia="MS Mincho" w:cs="Times New Roman"/>
                <w:b/>
                <w:color w:val="000000"/>
                <w:lang w:eastAsia="ja-JP"/>
              </w:rPr>
              <w:t xml:space="preserve"> of decision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Approach used</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Indication of influence</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Extent of influence</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96867" w:rsidRPr="00FA60CB" w:rsidRDefault="00496867" w:rsidP="00496867">
            <w:pPr>
              <w:spacing w:after="0" w:line="240" w:lineRule="auto"/>
              <w:rPr>
                <w:rFonts w:ascii="Calibri" w:eastAsia="MS Mincho" w:hAnsi="Calibri" w:cs="Times New Roman"/>
                <w:b/>
                <w:color w:val="000000"/>
                <w:sz w:val="24"/>
                <w:szCs w:val="24"/>
                <w:lang w:eastAsia="ja-JP"/>
              </w:rPr>
            </w:pPr>
            <w:r w:rsidRPr="00FA60CB">
              <w:rPr>
                <w:rFonts w:ascii="Calibri" w:eastAsia="MS Mincho" w:hAnsi="Calibri" w:cs="Times New Roman"/>
                <w:b/>
                <w:color w:val="000000"/>
                <w:sz w:val="24"/>
                <w:szCs w:val="24"/>
                <w:lang w:eastAsia="ja-JP"/>
              </w:rPr>
              <w:t xml:space="preserve">Quality </w:t>
            </w:r>
          </w:p>
          <w:p w:rsidR="00496867" w:rsidRPr="00496867" w:rsidRDefault="00496867" w:rsidP="00496867">
            <w:pPr>
              <w:spacing w:after="0" w:line="240" w:lineRule="auto"/>
              <w:rPr>
                <w:rFonts w:ascii="Times New Roman" w:eastAsia="MS Mincho" w:hAnsi="Times New Roman" w:cs="Times New Roman"/>
                <w:b/>
                <w:color w:val="000000"/>
                <w:sz w:val="24"/>
                <w:szCs w:val="24"/>
                <w:lang w:eastAsia="ja-JP"/>
              </w:rPr>
            </w:pPr>
            <w:r w:rsidRPr="00FA60CB">
              <w:rPr>
                <w:rFonts w:ascii="Calibri" w:eastAsia="MS Mincho" w:hAnsi="Calibri" w:cs="Times New Roman"/>
                <w:b/>
                <w:color w:val="000000"/>
                <w:sz w:val="24"/>
                <w:szCs w:val="24"/>
                <w:lang w:eastAsia="ja-JP"/>
              </w:rPr>
              <w:t>score</w:t>
            </w:r>
          </w:p>
        </w:tc>
      </w:tr>
      <w:tr w:rsidR="00496867" w:rsidRPr="00496867" w:rsidTr="00496867">
        <w:tblPrEx>
          <w:tblLook w:val="0480" w:firstRow="0" w:lastRow="0" w:firstColumn="1" w:lastColumn="0" w:noHBand="0" w:noVBand="1"/>
        </w:tblPrEx>
        <w:tc>
          <w:tcPr>
            <w:tcW w:w="1741" w:type="dxa"/>
            <w:shd w:val="clear" w:color="auto" w:fill="auto"/>
          </w:tcPr>
          <w:p w:rsidR="00496867" w:rsidRPr="00327963" w:rsidRDefault="00496867" w:rsidP="00496867">
            <w:pPr>
              <w:spacing w:after="0" w:line="240" w:lineRule="auto"/>
              <w:rPr>
                <w:rFonts w:eastAsia="MS Mincho" w:cs="Times New Roman"/>
                <w:color w:val="000000"/>
                <w:lang w:eastAsia="ja-JP"/>
              </w:rPr>
            </w:pPr>
            <w:proofErr w:type="spellStart"/>
            <w:r w:rsidRPr="00327963">
              <w:rPr>
                <w:rFonts w:eastAsia="MS Mincho" w:cs="Times New Roman"/>
                <w:color w:val="000000"/>
                <w:lang w:eastAsia="ja-JP"/>
              </w:rPr>
              <w:t>Hanney</w:t>
            </w:r>
            <w:proofErr w:type="spellEnd"/>
            <w:r w:rsidRPr="00327963">
              <w:rPr>
                <w:rFonts w:eastAsia="MS Mincho" w:cs="Times New Roman"/>
                <w:color w:val="000000"/>
                <w:lang w:eastAsia="ja-JP"/>
              </w:rPr>
              <w:t xml:space="preserve"> </w:t>
            </w:r>
            <w:r w:rsidRPr="00D35F2A">
              <w:rPr>
                <w:rFonts w:eastAsia="MS Mincho" w:cs="Times New Roman"/>
                <w:color w:val="000000"/>
                <w:lang w:eastAsia="ja-JP"/>
              </w:rPr>
              <w:t>[57],</w:t>
            </w:r>
            <w:r w:rsidRPr="00327963">
              <w:rPr>
                <w:rFonts w:eastAsia="MS Mincho" w:cs="Times New Roman"/>
                <w:color w:val="000000"/>
                <w:lang w:eastAsia="ja-JP"/>
              </w:rPr>
              <w:t xml:space="preserve"> 2007</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val="en-CA" w:eastAsia="ja-JP"/>
              </w:rPr>
              <w:t>9 primary studies, 4 secondary studies, 3 NICE technology assessment reviews (TARs)</w:t>
            </w:r>
          </w:p>
        </w:tc>
        <w:tc>
          <w:tcPr>
            <w:tcW w:w="2086" w:type="dxa"/>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UK – NHS England &amp; Wales</w:t>
            </w:r>
          </w:p>
        </w:tc>
        <w:tc>
          <w:tcPr>
            <w:tcW w:w="1413" w:type="dxa"/>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Coverage</w:t>
            </w:r>
            <w:r w:rsidR="00A92A92">
              <w:rPr>
                <w:rFonts w:eastAsia="MS Mincho" w:cs="Times New Roman"/>
                <w:color w:val="000000"/>
                <w:lang w:eastAsia="ja-JP"/>
              </w:rPr>
              <w:t>,</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Guideline</w:t>
            </w:r>
            <w:r w:rsidR="00A92A92">
              <w:rPr>
                <w:rFonts w:eastAsia="MS Mincho" w:cs="Times New Roman"/>
                <w:color w:val="000000"/>
                <w:lang w:eastAsia="ja-JP"/>
              </w:rPr>
              <w:t>,</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Practice</w:t>
            </w:r>
            <w:r w:rsidR="00A92A92">
              <w:rPr>
                <w:rFonts w:eastAsia="MS Mincho" w:cs="Times New Roman"/>
                <w:color w:val="000000"/>
                <w:lang w:eastAsia="ja-JP"/>
              </w:rPr>
              <w:t>,</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Research</w:t>
            </w:r>
          </w:p>
        </w:tc>
        <w:tc>
          <w:tcPr>
            <w:tcW w:w="3402" w:type="dxa"/>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val="en-CA" w:eastAsia="ja-JP"/>
              </w:rPr>
              <w:t>Review of first 10 years of NHS HTA Programme, included questionnaire survey of lead investigators and 16 case studies. Analysis using payback framework</w:t>
            </w:r>
          </w:p>
        </w:tc>
        <w:tc>
          <w:tcPr>
            <w:tcW w:w="3208" w:type="dxa"/>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Concluded programme had perceived impact on policy and to some extent on practice. 73% of survey respondents claimed projects had impacted on policy and 56% on behaviour (96% for TARs)</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11 of 16 case studies thought to have made some impact on policy</w:t>
            </w:r>
          </w:p>
        </w:tc>
        <w:tc>
          <w:tcPr>
            <w:tcW w:w="1299" w:type="dxa"/>
            <w:shd w:val="clear" w:color="auto" w:fill="auto"/>
          </w:tcPr>
          <w:p w:rsidR="00496867" w:rsidRPr="00F12EBF" w:rsidRDefault="00496867" w:rsidP="00496867">
            <w:pPr>
              <w:spacing w:after="0" w:line="240" w:lineRule="auto"/>
              <w:rPr>
                <w:rFonts w:eastAsia="MS Mincho" w:cs="Times New Roman"/>
                <w:color w:val="000000"/>
                <w:lang w:eastAsia="ja-JP"/>
              </w:rPr>
            </w:pPr>
            <w:r w:rsidRPr="00F12EBF">
              <w:rPr>
                <w:rFonts w:eastAsia="MS Mincho" w:cs="Times New Roman"/>
                <w:color w:val="000000"/>
                <w:lang w:eastAsia="ja-JP"/>
              </w:rPr>
              <w:t xml:space="preserve">Major </w:t>
            </w:r>
          </w:p>
          <w:p w:rsidR="00496867" w:rsidRPr="00F12EBF" w:rsidRDefault="00496867" w:rsidP="00496867">
            <w:pPr>
              <w:spacing w:after="0" w:line="240" w:lineRule="auto"/>
              <w:rPr>
                <w:rFonts w:eastAsia="MS Mincho" w:cs="Times New Roman"/>
                <w:color w:val="000000"/>
                <w:lang w:eastAsia="ja-JP"/>
              </w:rPr>
            </w:pPr>
          </w:p>
          <w:p w:rsidR="00496867" w:rsidRPr="00F12EBF" w:rsidRDefault="00496867" w:rsidP="00496867">
            <w:pPr>
              <w:spacing w:after="0" w:line="240" w:lineRule="auto"/>
              <w:rPr>
                <w:rFonts w:eastAsia="MS Mincho" w:cs="Times New Roman"/>
                <w:i/>
                <w:color w:val="000000"/>
                <w:lang w:eastAsia="ja-JP"/>
              </w:rPr>
            </w:pPr>
          </w:p>
        </w:tc>
        <w:tc>
          <w:tcPr>
            <w:tcW w:w="1025" w:type="dxa"/>
            <w:shd w:val="clear" w:color="auto" w:fill="auto"/>
          </w:tcPr>
          <w:p w:rsidR="00496867" w:rsidRPr="00F12EBF" w:rsidRDefault="00496867" w:rsidP="00496867">
            <w:pPr>
              <w:spacing w:after="0" w:line="240" w:lineRule="auto"/>
              <w:rPr>
                <w:rFonts w:eastAsia="MS Mincho" w:cs="Times New Roman"/>
                <w:color w:val="000000"/>
                <w:lang w:eastAsia="ja-JP"/>
              </w:rPr>
            </w:pPr>
            <w:r w:rsidRPr="00F12EBF">
              <w:rPr>
                <w:rFonts w:eastAsia="MS Mincho" w:cs="Times New Roman"/>
                <w:color w:val="000000"/>
                <w:lang w:eastAsia="ja-JP"/>
              </w:rPr>
              <w:t>4</w:t>
            </w:r>
          </w:p>
        </w:tc>
      </w:tr>
      <w:tr w:rsidR="00496867" w:rsidRPr="00496867" w:rsidTr="00496867">
        <w:tblPrEx>
          <w:tblLook w:val="0480" w:firstRow="0" w:lastRow="0" w:firstColumn="1" w:lastColumn="0" w:noHBand="0" w:noVBand="1"/>
        </w:tblPrEx>
        <w:tc>
          <w:tcPr>
            <w:tcW w:w="1741"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Guthrie [58 ], 2015</w:t>
            </w:r>
          </w:p>
          <w:p w:rsidR="00496867" w:rsidRPr="00D35F2A" w:rsidRDefault="00496867" w:rsidP="00496867">
            <w:pPr>
              <w:spacing w:after="0" w:line="240" w:lineRule="auto"/>
              <w:rPr>
                <w:rFonts w:eastAsia="MS Mincho" w:cs="Times New Roman"/>
                <w:color w:val="000000"/>
                <w:lang w:eastAsia="ja-JP"/>
              </w:rPr>
            </w:pP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Publications from studies funded by an HTA programme</w:t>
            </w:r>
          </w:p>
        </w:tc>
        <w:tc>
          <w:tcPr>
            <w:tcW w:w="2086"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UK – NHS England &amp; Wales</w:t>
            </w:r>
          </w:p>
        </w:tc>
        <w:tc>
          <w:tcPr>
            <w:tcW w:w="1413"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Coverage</w:t>
            </w:r>
            <w:r w:rsidR="00A92A92">
              <w:rPr>
                <w:rFonts w:eastAsia="MS Mincho" w:cs="Times New Roman"/>
                <w:color w:val="000000"/>
                <w:lang w:eastAsia="ja-JP"/>
              </w:rPr>
              <w:t>,</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Guideline</w:t>
            </w:r>
            <w:r w:rsidR="00A92A92">
              <w:rPr>
                <w:rFonts w:eastAsia="MS Mincho" w:cs="Times New Roman"/>
                <w:color w:val="000000"/>
                <w:lang w:eastAsia="ja-JP"/>
              </w:rPr>
              <w:t>,</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Practice</w:t>
            </w:r>
          </w:p>
          <w:p w:rsidR="00496867" w:rsidRPr="00D35F2A" w:rsidRDefault="00496867" w:rsidP="00496867">
            <w:pPr>
              <w:spacing w:after="0" w:line="240" w:lineRule="auto"/>
              <w:rPr>
                <w:rFonts w:eastAsia="MS Mincho" w:cs="Times New Roman"/>
                <w:color w:val="000000"/>
                <w:lang w:eastAsia="ja-JP"/>
              </w:rPr>
            </w:pPr>
          </w:p>
        </w:tc>
        <w:tc>
          <w:tcPr>
            <w:tcW w:w="3402"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val="en-CA" w:eastAsia="ja-JP"/>
              </w:rPr>
              <w:t>Review of NHIS HTA Programme from 2003-2013.</w:t>
            </w:r>
            <w:r w:rsidRPr="00D35F2A">
              <w:rPr>
                <w:rFonts w:eastAsia="MS Mincho" w:cs="Times New Roman"/>
                <w:color w:val="000000"/>
                <w:lang w:eastAsia="ja-JP"/>
              </w:rPr>
              <w:t xml:space="preserve"> Interviews with 20 senior stakeholders</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 xml:space="preserve">Electronic </w:t>
            </w:r>
            <w:proofErr w:type="gramStart"/>
            <w:r w:rsidRPr="00D35F2A">
              <w:rPr>
                <w:rFonts w:eastAsia="MS Mincho" w:cs="Times New Roman"/>
                <w:color w:val="000000"/>
                <w:lang w:eastAsia="ja-JP"/>
              </w:rPr>
              <w:t>survey of HTA grant</w:t>
            </w:r>
            <w:proofErr w:type="gramEnd"/>
            <w:r w:rsidRPr="00D35F2A">
              <w:rPr>
                <w:rFonts w:eastAsia="MS Mincho" w:cs="Times New Roman"/>
                <w:color w:val="000000"/>
                <w:lang w:eastAsia="ja-JP"/>
              </w:rPr>
              <w:t xml:space="preserve"> holders. </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 xml:space="preserve">12 payback case studies </w:t>
            </w:r>
          </w:p>
          <w:p w:rsidR="00496867" w:rsidRPr="00D35F2A" w:rsidRDefault="00496867" w:rsidP="00496867">
            <w:pPr>
              <w:spacing w:after="0" w:line="240" w:lineRule="auto"/>
              <w:rPr>
                <w:rFonts w:eastAsia="MS Mincho" w:cs="Times New Roman"/>
                <w:color w:val="000000"/>
                <w:lang w:val="en-CA" w:eastAsia="ja-JP"/>
              </w:rPr>
            </w:pPr>
            <w:proofErr w:type="gramStart"/>
            <w:r w:rsidRPr="00D35F2A">
              <w:rPr>
                <w:rFonts w:eastAsia="MS Mincho" w:cs="Times New Roman"/>
                <w:color w:val="000000"/>
                <w:lang w:eastAsia="ja-JP"/>
              </w:rPr>
              <w:t>of</w:t>
            </w:r>
            <w:proofErr w:type="gramEnd"/>
            <w:r w:rsidRPr="00D35F2A">
              <w:rPr>
                <w:rFonts w:eastAsia="MS Mincho" w:cs="Times New Roman"/>
                <w:color w:val="000000"/>
                <w:lang w:eastAsia="ja-JP"/>
              </w:rPr>
              <w:t xml:space="preserve"> HTA programme-funded research.</w:t>
            </w:r>
          </w:p>
        </w:tc>
        <w:tc>
          <w:tcPr>
            <w:tcW w:w="3208"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 xml:space="preserve">*Interviews indicated the primary route to impact of programme-funded research on patients is through influence on guidelines. </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 Survey responses for 93 HTA program projects reported an impact on policy, including citation in guidelines and other documents.</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 7 out of 12 case studies  provided some evidence  research had an impact on the NHS and patients, and 4</w:t>
            </w:r>
          </w:p>
          <w:p w:rsidR="00496867" w:rsidRPr="00D35F2A" w:rsidRDefault="00327963" w:rsidP="00496867">
            <w:pPr>
              <w:spacing w:after="0" w:line="240" w:lineRule="auto"/>
              <w:rPr>
                <w:rFonts w:eastAsia="MS Mincho" w:cs="Times New Roman"/>
                <w:color w:val="000000"/>
                <w:lang w:eastAsia="ja-JP"/>
              </w:rPr>
            </w:pPr>
            <w:proofErr w:type="gramStart"/>
            <w:r w:rsidRPr="00D35F2A">
              <w:rPr>
                <w:rFonts w:eastAsia="MS Mincho" w:cs="Times New Roman"/>
                <w:color w:val="000000"/>
                <w:lang w:eastAsia="ja-JP"/>
              </w:rPr>
              <w:t>i</w:t>
            </w:r>
            <w:r w:rsidR="00496867" w:rsidRPr="00D35F2A">
              <w:rPr>
                <w:rFonts w:eastAsia="MS Mincho" w:cs="Times New Roman"/>
                <w:color w:val="000000"/>
                <w:lang w:eastAsia="ja-JP"/>
              </w:rPr>
              <w:t>ncluded</w:t>
            </w:r>
            <w:proofErr w:type="gramEnd"/>
            <w:r w:rsidR="00496867" w:rsidRPr="00D35F2A">
              <w:rPr>
                <w:rFonts w:eastAsia="MS Mincho" w:cs="Times New Roman"/>
                <w:color w:val="000000"/>
                <w:lang w:eastAsia="ja-JP"/>
              </w:rPr>
              <w:t xml:space="preserve"> limited evidence of changes in clinical practice.</w:t>
            </w:r>
          </w:p>
        </w:tc>
        <w:tc>
          <w:tcPr>
            <w:tcW w:w="1299"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Major</w:t>
            </w:r>
          </w:p>
        </w:tc>
        <w:tc>
          <w:tcPr>
            <w:tcW w:w="1025"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3</w:t>
            </w:r>
          </w:p>
        </w:tc>
      </w:tr>
    </w:tbl>
    <w:p w:rsidR="00496867" w:rsidRDefault="00496867">
      <w:r>
        <w:br w:type="page"/>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2086"/>
        <w:gridCol w:w="1413"/>
        <w:gridCol w:w="3402"/>
        <w:gridCol w:w="3208"/>
        <w:gridCol w:w="1299"/>
        <w:gridCol w:w="1025"/>
      </w:tblGrid>
      <w:tr w:rsidR="00496867" w:rsidRPr="00496867" w:rsidTr="000E05D8">
        <w:tc>
          <w:tcPr>
            <w:tcW w:w="14174" w:type="dxa"/>
            <w:gridSpan w:val="7"/>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lastRenderedPageBreak/>
              <w:t>Supplementary Table 2 (continued)</w:t>
            </w:r>
          </w:p>
        </w:tc>
      </w:tr>
      <w:tr w:rsidR="00496867" w:rsidRPr="00496867" w:rsidTr="00496867">
        <w:tc>
          <w:tcPr>
            <w:tcW w:w="1741"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 xml:space="preserve">Author, </w:t>
            </w:r>
          </w:p>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reports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Country/setting</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Type</w:t>
            </w:r>
            <w:r w:rsidR="00A92A92">
              <w:rPr>
                <w:rFonts w:eastAsia="MS Mincho" w:cs="Times New Roman"/>
                <w:b/>
                <w:color w:val="000000"/>
                <w:lang w:eastAsia="ja-JP"/>
              </w:rPr>
              <w:t>s</w:t>
            </w:r>
            <w:r w:rsidRPr="00327963">
              <w:rPr>
                <w:rFonts w:eastAsia="MS Mincho" w:cs="Times New Roman"/>
                <w:b/>
                <w:color w:val="000000"/>
                <w:lang w:eastAsia="ja-JP"/>
              </w:rPr>
              <w:t xml:space="preserve"> of decision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Approach used</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Indication of influence</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b/>
                <w:color w:val="000000"/>
                <w:lang w:eastAsia="ja-JP"/>
              </w:rPr>
            </w:pPr>
            <w:r w:rsidRPr="00327963">
              <w:rPr>
                <w:rFonts w:eastAsia="MS Mincho" w:cs="Times New Roman"/>
                <w:b/>
                <w:color w:val="000000"/>
                <w:lang w:eastAsia="ja-JP"/>
              </w:rPr>
              <w:t>Extent of influence</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96867" w:rsidRPr="0016167B" w:rsidRDefault="00496867" w:rsidP="00496867">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 xml:space="preserve">Quality </w:t>
            </w:r>
          </w:p>
          <w:p w:rsidR="00496867" w:rsidRPr="0016167B" w:rsidRDefault="00496867" w:rsidP="00496867">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score</w:t>
            </w:r>
          </w:p>
        </w:tc>
      </w:tr>
      <w:tr w:rsidR="00496867" w:rsidRPr="00496867" w:rsidTr="00496867">
        <w:tblPrEx>
          <w:tblLook w:val="0480" w:firstRow="0" w:lastRow="0" w:firstColumn="1" w:lastColumn="0" w:noHBand="0" w:noVBand="1"/>
        </w:tblPrEx>
        <w:tc>
          <w:tcPr>
            <w:tcW w:w="1741"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Turner [59 ], 2015</w:t>
            </w:r>
          </w:p>
          <w:p w:rsidR="00496867" w:rsidRPr="00D35F2A" w:rsidRDefault="00496867" w:rsidP="00496867">
            <w:pPr>
              <w:spacing w:after="0" w:line="240" w:lineRule="auto"/>
              <w:rPr>
                <w:rFonts w:eastAsia="MS Mincho" w:cs="Times New Roman"/>
                <w:color w:val="000000"/>
                <w:lang w:eastAsia="ja-JP"/>
              </w:rPr>
            </w:pP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122 NICE clinical guidelines,</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issued between</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 xml:space="preserve">April 2001 and </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April 2012</w:t>
            </w:r>
          </w:p>
        </w:tc>
        <w:tc>
          <w:tcPr>
            <w:tcW w:w="2086"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UK – NHS England &amp; Wales</w:t>
            </w:r>
          </w:p>
        </w:tc>
        <w:tc>
          <w:tcPr>
            <w:tcW w:w="1413"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Guideline</w:t>
            </w:r>
          </w:p>
        </w:tc>
        <w:tc>
          <w:tcPr>
            <w:tcW w:w="3402"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Retrospective cohort study, proportion of NICE guidelines</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which cited evidence from studies funded by the NIHR HTA Programme and the impact of</w:t>
            </w:r>
          </w:p>
          <w:p w:rsidR="00496867" w:rsidRPr="00D35F2A" w:rsidRDefault="00496867" w:rsidP="00496867">
            <w:pPr>
              <w:spacing w:after="0" w:line="240" w:lineRule="auto"/>
              <w:rPr>
                <w:rFonts w:eastAsia="MS Mincho" w:cs="Times New Roman"/>
                <w:color w:val="000000"/>
                <w:lang w:val="en-CA" w:eastAsia="ja-JP"/>
              </w:rPr>
            </w:pPr>
            <w:r w:rsidRPr="00D35F2A">
              <w:rPr>
                <w:rFonts w:eastAsia="MS Mincho" w:cs="Times New Roman"/>
                <w:color w:val="000000"/>
                <w:lang w:eastAsia="ja-JP"/>
              </w:rPr>
              <w:t xml:space="preserve">those studies on the guidelines </w:t>
            </w:r>
          </w:p>
        </w:tc>
        <w:tc>
          <w:tcPr>
            <w:tcW w:w="3208"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Of 122 guidelines, 3 (2%) were based on previous NIHR HTA reports and 90 (74%) cited evidence from NIHR HTA studies.</w:t>
            </w:r>
          </w:p>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The impact of HTA evidence on the guidelines varied; the ways in which data was used by NICE was heterogeneous. There was extensive use of NIHR-HTA data in guidelines on C</w:t>
            </w:r>
            <w:r w:rsidR="00D35F2A">
              <w:rPr>
                <w:rFonts w:eastAsia="MS Mincho" w:cs="Times New Roman"/>
                <w:color w:val="000000"/>
                <w:lang w:eastAsia="ja-JP"/>
              </w:rPr>
              <w:t>hest Pain of Recent Onset, The E</w:t>
            </w:r>
            <w:r w:rsidRPr="00D35F2A">
              <w:rPr>
                <w:rFonts w:eastAsia="MS Mincho" w:cs="Times New Roman"/>
                <w:color w:val="000000"/>
                <w:lang w:eastAsia="ja-JP"/>
              </w:rPr>
              <w:t>pilepsies and Chronic Heart Failure.</w:t>
            </w:r>
          </w:p>
        </w:tc>
        <w:tc>
          <w:tcPr>
            <w:tcW w:w="1299"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Some input to decisions</w:t>
            </w:r>
          </w:p>
        </w:tc>
        <w:tc>
          <w:tcPr>
            <w:tcW w:w="1025" w:type="dxa"/>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3</w:t>
            </w:r>
          </w:p>
        </w:tc>
      </w:tr>
      <w:tr w:rsidR="00496867" w:rsidRPr="00496867" w:rsidTr="00496867">
        <w:tblPrEx>
          <w:tblLook w:val="0480" w:firstRow="0" w:lastRow="0" w:firstColumn="1" w:lastColumn="0" w:noHBand="0" w:noVBand="1"/>
        </w:tblPrEx>
        <w:tc>
          <w:tcPr>
            <w:tcW w:w="1741"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color w:val="000000"/>
                <w:lang w:eastAsia="ja-JP"/>
              </w:rPr>
            </w:pPr>
            <w:proofErr w:type="spellStart"/>
            <w:r w:rsidRPr="00327963">
              <w:rPr>
                <w:rFonts w:eastAsia="MS Mincho" w:cs="Times New Roman"/>
                <w:color w:val="000000"/>
                <w:lang w:eastAsia="ja-JP"/>
              </w:rPr>
              <w:t>Rosén</w:t>
            </w:r>
            <w:proofErr w:type="spellEnd"/>
            <w:r w:rsidRPr="00327963">
              <w:rPr>
                <w:rFonts w:eastAsia="MS Mincho" w:cs="Times New Roman"/>
                <w:color w:val="000000"/>
                <w:lang w:eastAsia="ja-JP"/>
              </w:rPr>
              <w:t xml:space="preserve"> </w:t>
            </w:r>
            <w:r w:rsidRPr="00D35F2A">
              <w:rPr>
                <w:rFonts w:eastAsia="MS Mincho" w:cs="Times New Roman"/>
                <w:color w:val="000000"/>
                <w:lang w:eastAsia="ja-JP"/>
              </w:rPr>
              <w:t>[60],</w:t>
            </w:r>
            <w:r w:rsidRPr="00327963">
              <w:rPr>
                <w:rFonts w:eastAsia="MS Mincho" w:cs="Times New Roman"/>
                <w:color w:val="000000"/>
                <w:lang w:eastAsia="ja-JP"/>
              </w:rPr>
              <w:t xml:space="preserve"> 2014</w:t>
            </w:r>
          </w:p>
          <w:p w:rsidR="00496867" w:rsidRPr="00327963" w:rsidRDefault="00496867" w:rsidP="00496867">
            <w:pPr>
              <w:spacing w:after="0" w:line="240" w:lineRule="auto"/>
              <w:rPr>
                <w:rFonts w:eastAsia="MS Mincho" w:cs="Times New Roman"/>
                <w:color w:val="000000"/>
                <w:lang w:eastAsia="ja-JP"/>
              </w:rPr>
            </w:pP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26 reports from 2006-10</w:t>
            </w:r>
          </w:p>
          <w:p w:rsidR="00496867" w:rsidRPr="00327963" w:rsidRDefault="00496867" w:rsidP="00496867">
            <w:pPr>
              <w:spacing w:after="0" w:line="240" w:lineRule="auto"/>
              <w:rPr>
                <w:rFonts w:eastAsia="MS Mincho" w:cs="Times New Roman"/>
                <w:color w:val="000000"/>
                <w:lang w:eastAsia="ja-JP"/>
              </w:rPr>
            </w:pPr>
          </w:p>
          <w:p w:rsidR="00496867" w:rsidRPr="00327963" w:rsidRDefault="00496867" w:rsidP="00496867">
            <w:pPr>
              <w:spacing w:after="0" w:line="240" w:lineRule="auto"/>
              <w:rPr>
                <w:rFonts w:eastAsia="MS Mincho" w:cs="Times New Roman"/>
                <w:color w:val="000000"/>
                <w:lang w:eastAsia="ja-JP"/>
              </w:rPr>
            </w:pPr>
          </w:p>
          <w:p w:rsidR="00496867" w:rsidRPr="00327963" w:rsidRDefault="00496867" w:rsidP="00496867">
            <w:pPr>
              <w:spacing w:after="0" w:line="240" w:lineRule="auto"/>
              <w:rPr>
                <w:rFonts w:eastAsia="MS Mincho" w:cs="Times New Roman"/>
                <w:color w:val="000000"/>
                <w:lang w:eastAsia="ja-JP"/>
              </w:rPr>
            </w:pP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Sweden - National and regional (counties)</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Program</w:t>
            </w:r>
            <w:r w:rsidR="00A92A92">
              <w:rPr>
                <w:rFonts w:eastAsia="MS Mincho" w:cs="Times New Roman"/>
                <w:color w:val="000000"/>
                <w:lang w:eastAsia="ja-JP"/>
              </w:rPr>
              <w:t>,</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Guideline</w:t>
            </w:r>
            <w:r w:rsidR="00A92A92">
              <w:rPr>
                <w:rFonts w:eastAsia="MS Mincho" w:cs="Times New Roman"/>
                <w:color w:val="000000"/>
                <w:lang w:eastAsia="ja-JP"/>
              </w:rPr>
              <w:t>,</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Practice</w:t>
            </w:r>
            <w:r w:rsidR="00A92A92">
              <w:rPr>
                <w:rFonts w:eastAsia="MS Mincho" w:cs="Times New Roman"/>
                <w:color w:val="000000"/>
                <w:lang w:eastAsia="ja-JP"/>
              </w:rPr>
              <w:t>,</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Research</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color w:val="000000"/>
                <w:lang w:val="en-CA" w:eastAsia="ja-JP"/>
              </w:rPr>
            </w:pPr>
            <w:r w:rsidRPr="00327963">
              <w:rPr>
                <w:rFonts w:eastAsia="MS Mincho" w:cs="Times New Roman"/>
                <w:color w:val="000000"/>
                <w:lang w:val="en-CA" w:eastAsia="ja-JP"/>
              </w:rPr>
              <w:t xml:space="preserve">Measured the extent to which HTA reports had affected decisions, guidelines, research or clinical practice. Used documentation, before-after surveys and time series register data. </w:t>
            </w:r>
          </w:p>
        </w:tc>
        <w:tc>
          <w:tcPr>
            <w:tcW w:w="3208"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 xml:space="preserve">Decisions and actions of national and local government bodies, and of professional organizations. Changes in use of technologies and services. </w:t>
            </w:r>
          </w:p>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 xml:space="preserve">HTA reports had a high impact on clinical guidelines, and a moderate or high impact on comprehensive decisions, initiation of research and changes in clinical practice. Impact was low in three cases. </w:t>
            </w:r>
          </w:p>
          <w:p w:rsidR="00496867" w:rsidRPr="00327963" w:rsidRDefault="00496867" w:rsidP="00496867">
            <w:pPr>
              <w:spacing w:after="0" w:line="240" w:lineRule="auto"/>
              <w:rPr>
                <w:rFonts w:eastAsia="MS Mincho" w:cs="Times New Roman"/>
                <w:color w:val="000000"/>
                <w:lang w:eastAsia="ja-JP"/>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496867" w:rsidRPr="00327963" w:rsidRDefault="00496867" w:rsidP="00496867">
            <w:pPr>
              <w:spacing w:after="0" w:line="240" w:lineRule="auto"/>
              <w:rPr>
                <w:rFonts w:eastAsia="MS Mincho" w:cs="Times New Roman"/>
                <w:color w:val="000000"/>
                <w:lang w:eastAsia="ja-JP"/>
              </w:rPr>
            </w:pPr>
            <w:r w:rsidRPr="00327963">
              <w:rPr>
                <w:rFonts w:eastAsia="MS Mincho" w:cs="Times New Roman"/>
                <w:color w:val="000000"/>
                <w:lang w:eastAsia="ja-JP"/>
              </w:rPr>
              <w:t xml:space="preserve">Major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496867" w:rsidRPr="00D35F2A" w:rsidRDefault="00496867" w:rsidP="00496867">
            <w:pPr>
              <w:spacing w:after="0" w:line="240" w:lineRule="auto"/>
              <w:rPr>
                <w:rFonts w:eastAsia="MS Mincho" w:cs="Times New Roman"/>
                <w:color w:val="000000"/>
                <w:lang w:eastAsia="ja-JP"/>
              </w:rPr>
            </w:pPr>
            <w:r w:rsidRPr="00D35F2A">
              <w:rPr>
                <w:rFonts w:eastAsia="MS Mincho" w:cs="Times New Roman"/>
                <w:color w:val="000000"/>
                <w:lang w:eastAsia="ja-JP"/>
              </w:rPr>
              <w:t>4</w:t>
            </w:r>
          </w:p>
        </w:tc>
      </w:tr>
    </w:tbl>
    <w:p w:rsidR="00D37C0A" w:rsidRPr="0016167B" w:rsidRDefault="00D37C0A" w:rsidP="00D37C0A">
      <w:pPr>
        <w:spacing w:after="0" w:line="240" w:lineRule="auto"/>
        <w:rPr>
          <w:rFonts w:ascii="Times New Roman" w:eastAsia="MS Mincho" w:hAnsi="Times New Roman" w:cs="Times New Roman"/>
          <w:color w:val="000000"/>
          <w:sz w:val="24"/>
          <w:szCs w:val="24"/>
          <w:lang w:eastAsia="ja-JP"/>
        </w:rPr>
      </w:pPr>
      <w:r w:rsidRPr="0016167B">
        <w:rPr>
          <w:rFonts w:ascii="Times New Roman" w:eastAsia="MS Mincho" w:hAnsi="Times New Roman" w:cs="Times New Roman"/>
          <w:color w:val="000000"/>
          <w:sz w:val="24"/>
          <w:szCs w:val="24"/>
          <w:lang w:eastAsia="ja-JP"/>
        </w:rP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41"/>
        <w:gridCol w:w="2086"/>
        <w:gridCol w:w="1951"/>
        <w:gridCol w:w="3119"/>
        <w:gridCol w:w="2953"/>
        <w:gridCol w:w="1470"/>
        <w:gridCol w:w="992"/>
      </w:tblGrid>
      <w:tr w:rsidR="0081053F" w:rsidRPr="0016167B" w:rsidTr="00EF262E">
        <w:tc>
          <w:tcPr>
            <w:tcW w:w="14312" w:type="dxa"/>
            <w:gridSpan w:val="7"/>
            <w:shd w:val="clear" w:color="auto" w:fill="auto"/>
          </w:tcPr>
          <w:p w:rsidR="0081053F" w:rsidRPr="0016167B" w:rsidRDefault="0081053F" w:rsidP="000E05D8">
            <w:pPr>
              <w:spacing w:after="0" w:line="240" w:lineRule="auto"/>
              <w:rPr>
                <w:rFonts w:ascii="Calibri" w:eastAsia="MS Mincho" w:hAnsi="Calibri" w:cs="Times New Roman"/>
                <w:color w:val="000000"/>
                <w:lang w:eastAsia="ja-JP"/>
              </w:rPr>
            </w:pPr>
            <w:r>
              <w:rPr>
                <w:rFonts w:ascii="Calibri" w:eastAsia="MS Mincho" w:hAnsi="Calibri" w:cs="Times New Roman"/>
                <w:color w:val="000000"/>
                <w:lang w:eastAsia="ja-JP"/>
              </w:rPr>
              <w:lastRenderedPageBreak/>
              <w:t>Supplementary Table 2</w:t>
            </w:r>
            <w:r w:rsidRPr="0016167B">
              <w:rPr>
                <w:rFonts w:ascii="Calibri" w:eastAsia="MS Mincho" w:hAnsi="Calibri" w:cs="Times New Roman"/>
                <w:color w:val="000000"/>
                <w:lang w:eastAsia="ja-JP"/>
              </w:rPr>
              <w:t xml:space="preserve"> (continued)</w:t>
            </w:r>
          </w:p>
        </w:tc>
      </w:tr>
      <w:tr w:rsidR="0081053F" w:rsidRPr="0016167B" w:rsidTr="00EF262E">
        <w:tc>
          <w:tcPr>
            <w:tcW w:w="1741" w:type="dxa"/>
            <w:tcBorders>
              <w:top w:val="single" w:sz="4" w:space="0" w:color="auto"/>
              <w:left w:val="single" w:sz="4" w:space="0" w:color="auto"/>
              <w:bottom w:val="single" w:sz="4" w:space="0" w:color="auto"/>
              <w:right w:val="single" w:sz="4" w:space="0" w:color="auto"/>
            </w:tcBorders>
            <w:shd w:val="clear" w:color="auto" w:fill="auto"/>
          </w:tcPr>
          <w:p w:rsidR="0081053F" w:rsidRPr="00EC393E" w:rsidRDefault="0081053F" w:rsidP="000E05D8">
            <w:pPr>
              <w:spacing w:after="0" w:line="240" w:lineRule="auto"/>
              <w:rPr>
                <w:rFonts w:ascii="Calibri" w:eastAsia="MS Mincho" w:hAnsi="Calibri" w:cs="Times New Roman"/>
                <w:b/>
                <w:color w:val="000000"/>
                <w:lang w:eastAsia="ja-JP"/>
              </w:rPr>
            </w:pPr>
            <w:r w:rsidRPr="00EC393E">
              <w:rPr>
                <w:rFonts w:ascii="Calibri" w:eastAsia="MS Mincho" w:hAnsi="Calibri" w:cs="Times New Roman"/>
                <w:b/>
                <w:color w:val="000000"/>
                <w:lang w:eastAsia="ja-JP"/>
              </w:rPr>
              <w:t xml:space="preserve">Author, </w:t>
            </w:r>
          </w:p>
          <w:p w:rsidR="0081053F" w:rsidRPr="0016167B" w:rsidRDefault="0081053F" w:rsidP="000E05D8">
            <w:pPr>
              <w:spacing w:after="0" w:line="240" w:lineRule="auto"/>
              <w:rPr>
                <w:rFonts w:ascii="Calibri" w:eastAsia="MS Mincho" w:hAnsi="Calibri" w:cs="Times New Roman"/>
                <w:b/>
                <w:color w:val="000000"/>
                <w:lang w:eastAsia="ja-JP"/>
              </w:rPr>
            </w:pPr>
            <w:r w:rsidRPr="00EC393E">
              <w:rPr>
                <w:rFonts w:ascii="Calibri" w:eastAsia="MS Mincho" w:hAnsi="Calibri" w:cs="Times New Roman"/>
                <w:b/>
                <w:color w:val="000000"/>
                <w:lang w:eastAsia="ja-JP"/>
              </w:rPr>
              <w:t>reports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1053F" w:rsidRPr="0016167B" w:rsidRDefault="0081053F" w:rsidP="000E05D8">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Country/setting</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81053F" w:rsidRPr="0016167B" w:rsidRDefault="0081053F" w:rsidP="000E05D8">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Type</w:t>
            </w:r>
            <w:r w:rsidR="00A92A92">
              <w:rPr>
                <w:rFonts w:ascii="Calibri" w:eastAsia="MS Mincho" w:hAnsi="Calibri" w:cs="Times New Roman"/>
                <w:b/>
                <w:color w:val="000000"/>
                <w:lang w:eastAsia="ja-JP"/>
              </w:rPr>
              <w:t>s</w:t>
            </w:r>
            <w:r w:rsidRPr="0016167B">
              <w:rPr>
                <w:rFonts w:ascii="Calibri" w:eastAsia="MS Mincho" w:hAnsi="Calibri" w:cs="Times New Roman"/>
                <w:b/>
                <w:color w:val="000000"/>
                <w:lang w:eastAsia="ja-JP"/>
              </w:rPr>
              <w:t xml:space="preserve"> of decision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1053F" w:rsidRPr="0016167B" w:rsidRDefault="0081053F" w:rsidP="000E05D8">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Approach used</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81053F" w:rsidRPr="0016167B" w:rsidRDefault="0081053F" w:rsidP="000E05D8">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Indication of influence</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1053F" w:rsidRPr="0016167B" w:rsidRDefault="0081053F" w:rsidP="000E05D8">
            <w:pPr>
              <w:spacing w:after="0" w:line="240" w:lineRule="auto"/>
              <w:rPr>
                <w:rFonts w:ascii="Calibri" w:eastAsia="MS Mincho" w:hAnsi="Calibri" w:cs="Times New Roman"/>
                <w:b/>
                <w:color w:val="000000"/>
                <w:lang w:eastAsia="ja-JP"/>
              </w:rPr>
            </w:pPr>
            <w:r w:rsidRPr="0016167B">
              <w:rPr>
                <w:rFonts w:ascii="Calibri" w:eastAsia="MS Mincho" w:hAnsi="Calibri" w:cs="Times New Roman"/>
                <w:b/>
                <w:color w:val="000000"/>
                <w:lang w:eastAsia="ja-JP"/>
              </w:rPr>
              <w:t>Extent of influence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53F" w:rsidRPr="0016167B" w:rsidRDefault="0081053F" w:rsidP="000E05D8">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 xml:space="preserve">Quality </w:t>
            </w:r>
          </w:p>
          <w:p w:rsidR="0081053F" w:rsidRPr="0016167B" w:rsidRDefault="0081053F" w:rsidP="000E05D8">
            <w:pPr>
              <w:spacing w:after="0" w:line="240" w:lineRule="auto"/>
              <w:jc w:val="center"/>
              <w:rPr>
                <w:rFonts w:ascii="Calibri" w:eastAsia="MS Mincho" w:hAnsi="Calibri" w:cs="Times New Roman"/>
                <w:b/>
                <w:color w:val="000000"/>
                <w:lang w:eastAsia="ja-JP"/>
              </w:rPr>
            </w:pPr>
            <w:r w:rsidRPr="0016167B">
              <w:rPr>
                <w:rFonts w:ascii="Calibri" w:eastAsia="MS Mincho" w:hAnsi="Calibri" w:cs="Times New Roman"/>
                <w:b/>
                <w:color w:val="000000"/>
                <w:lang w:eastAsia="ja-JP"/>
              </w:rPr>
              <w:t>score</w:t>
            </w:r>
          </w:p>
        </w:tc>
      </w:tr>
      <w:tr w:rsidR="0081053F" w:rsidRPr="0016167B" w:rsidTr="00EF262E">
        <w:tc>
          <w:tcPr>
            <w:tcW w:w="1741" w:type="dxa"/>
            <w:shd w:val="clear" w:color="auto" w:fill="auto"/>
          </w:tcPr>
          <w:p w:rsidR="0081053F" w:rsidRPr="0016167B" w:rsidRDefault="0081053F" w:rsidP="000E05D8">
            <w:pPr>
              <w:spacing w:after="0" w:line="240" w:lineRule="auto"/>
              <w:rPr>
                <w:rFonts w:ascii="Calibri" w:eastAsia="MS Mincho" w:hAnsi="Calibri" w:cs="Times New Roman"/>
                <w:color w:val="000000"/>
                <w:lang w:eastAsia="ja-JP"/>
              </w:rPr>
            </w:pPr>
            <w:proofErr w:type="spellStart"/>
            <w:r>
              <w:rPr>
                <w:rFonts w:ascii="Calibri" w:eastAsia="MS Mincho" w:hAnsi="Calibri" w:cs="Times New Roman"/>
                <w:color w:val="000000"/>
                <w:lang w:eastAsia="ja-JP"/>
              </w:rPr>
              <w:t>Pichon</w:t>
            </w:r>
            <w:proofErr w:type="spellEnd"/>
            <w:r>
              <w:rPr>
                <w:rFonts w:ascii="Calibri" w:eastAsia="MS Mincho" w:hAnsi="Calibri" w:cs="Times New Roman"/>
                <w:color w:val="000000"/>
                <w:lang w:eastAsia="ja-JP"/>
              </w:rPr>
              <w:t>-Riviere [</w:t>
            </w:r>
            <w:r w:rsidRPr="000052B7">
              <w:rPr>
                <w:rFonts w:ascii="Calibri" w:eastAsia="MS Mincho" w:hAnsi="Calibri" w:cs="Times New Roman"/>
                <w:color w:val="000000"/>
                <w:lang w:eastAsia="ja-JP"/>
              </w:rPr>
              <w:t>61</w:t>
            </w:r>
            <w:r w:rsidRPr="0016167B">
              <w:rPr>
                <w:rFonts w:ascii="Calibri" w:eastAsia="MS Mincho" w:hAnsi="Calibri" w:cs="Times New Roman"/>
                <w:color w:val="000000"/>
                <w:lang w:eastAsia="ja-JP"/>
              </w:rPr>
              <w:t>], 2012</w:t>
            </w:r>
          </w:p>
          <w:p w:rsidR="0081053F" w:rsidRPr="0016167B" w:rsidRDefault="0081053F" w:rsidP="000E05D8">
            <w:pPr>
              <w:spacing w:after="0" w:line="240" w:lineRule="auto"/>
              <w:rPr>
                <w:rFonts w:ascii="Calibri" w:eastAsia="MS Mincho" w:hAnsi="Calibri" w:cs="Times New Roman"/>
                <w:color w:val="000000"/>
                <w:lang w:eastAsia="ja-JP"/>
              </w:rPr>
            </w:pP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HTAs from other jurisdictions</w:t>
            </w:r>
          </w:p>
        </w:tc>
        <w:tc>
          <w:tcPr>
            <w:tcW w:w="2086" w:type="dxa"/>
            <w:shd w:val="clear" w:color="auto" w:fill="auto"/>
          </w:tcPr>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19 Latin American &amp; Caribbean (LAC) countries, 55% responses were from Argentina</w:t>
            </w:r>
          </w:p>
        </w:tc>
        <w:tc>
          <w:tcPr>
            <w:tcW w:w="1951" w:type="dxa"/>
            <w:shd w:val="clear" w:color="auto" w:fill="auto"/>
          </w:tcPr>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Coverage</w:t>
            </w:r>
            <w:r w:rsidR="00A92A92">
              <w:rPr>
                <w:rFonts w:ascii="Calibri" w:eastAsia="MS Mincho" w:hAnsi="Calibri" w:cs="Times New Roman"/>
                <w:color w:val="000000"/>
                <w:lang w:eastAsia="ja-JP"/>
              </w:rPr>
              <w:t>,</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Capital funding</w:t>
            </w:r>
            <w:r w:rsidR="00A92A92">
              <w:rPr>
                <w:rFonts w:ascii="Calibri" w:eastAsia="MS Mincho" w:hAnsi="Calibri" w:cs="Times New Roman"/>
                <w:color w:val="000000"/>
                <w:lang w:eastAsia="ja-JP"/>
              </w:rPr>
              <w:t>,</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Guideline</w:t>
            </w:r>
            <w:r w:rsidR="00A92A92">
              <w:rPr>
                <w:rFonts w:ascii="Calibri" w:eastAsia="MS Mincho" w:hAnsi="Calibri" w:cs="Times New Roman"/>
                <w:color w:val="000000"/>
                <w:lang w:eastAsia="ja-JP"/>
              </w:rPr>
              <w:t>,</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Practice</w:t>
            </w:r>
            <w:r w:rsidR="00A92A92">
              <w:rPr>
                <w:rFonts w:ascii="Calibri" w:eastAsia="MS Mincho" w:hAnsi="Calibri" w:cs="Times New Roman"/>
                <w:color w:val="000000"/>
                <w:lang w:eastAsia="ja-JP"/>
              </w:rPr>
              <w:t>,</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Research</w:t>
            </w:r>
          </w:p>
          <w:p w:rsidR="0081053F" w:rsidRPr="0016167B" w:rsidRDefault="0081053F" w:rsidP="000E05D8">
            <w:pPr>
              <w:spacing w:after="0" w:line="240" w:lineRule="auto"/>
              <w:rPr>
                <w:rFonts w:ascii="Calibri" w:eastAsia="MS Mincho" w:hAnsi="Calibri" w:cs="Times New Roman"/>
                <w:color w:val="000000"/>
                <w:lang w:eastAsia="ja-JP"/>
              </w:rPr>
            </w:pPr>
          </w:p>
        </w:tc>
        <w:tc>
          <w:tcPr>
            <w:tcW w:w="3119" w:type="dxa"/>
            <w:shd w:val="clear" w:color="auto" w:fill="auto"/>
          </w:tcPr>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Survey of decision makers and researchers on HTA transferability experiences</w:t>
            </w:r>
          </w:p>
        </w:tc>
        <w:tc>
          <w:tcPr>
            <w:tcW w:w="2953" w:type="dxa"/>
            <w:shd w:val="clear" w:color="auto" w:fill="auto"/>
          </w:tcPr>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Decision makers reported using HTAs from other jurisdictions to guide decisions in the majority of cases: </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52.6 % HTAs</w:t>
            </w:r>
            <w:r>
              <w:rPr>
                <w:rFonts w:ascii="Calibri" w:eastAsia="MS Mincho" w:hAnsi="Calibri" w:cs="Times New Roman"/>
                <w:color w:val="000000"/>
                <w:lang w:eastAsia="ja-JP"/>
              </w:rPr>
              <w:t xml:space="preserve"> from outside LAC </w:t>
            </w:r>
            <w:r w:rsidRPr="0016167B">
              <w:rPr>
                <w:rFonts w:ascii="Calibri" w:eastAsia="MS Mincho" w:hAnsi="Calibri" w:cs="Times New Roman"/>
                <w:color w:val="000000"/>
                <w:lang w:eastAsia="ja-JP"/>
              </w:rPr>
              <w:t xml:space="preserve">23.1 % from other LAC countries, </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24.3 %HTAs from their own countries. </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63 % of researchers reported using HTAs from other jurisdictions; information regarding safety and effectiveness was considered more applicable than that on social aspects, or economic evaluation</w:t>
            </w:r>
          </w:p>
        </w:tc>
        <w:tc>
          <w:tcPr>
            <w:tcW w:w="1470" w:type="dxa"/>
            <w:shd w:val="clear" w:color="auto" w:fill="auto"/>
          </w:tcPr>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Some </w:t>
            </w:r>
          </w:p>
          <w:p w:rsidR="0081053F" w:rsidRPr="0016167B" w:rsidRDefault="0081053F" w:rsidP="000E05D8">
            <w:pPr>
              <w:spacing w:after="0" w:line="240" w:lineRule="auto"/>
              <w:rPr>
                <w:rFonts w:ascii="Calibri" w:eastAsia="MS Mincho" w:hAnsi="Calibri" w:cs="Times New Roman"/>
                <w:color w:val="000000"/>
                <w:lang w:eastAsia="ja-JP"/>
              </w:rPr>
            </w:pPr>
            <w:r w:rsidRPr="0016167B">
              <w:rPr>
                <w:rFonts w:ascii="Calibri" w:eastAsia="MS Mincho" w:hAnsi="Calibri" w:cs="Times New Roman"/>
                <w:color w:val="000000"/>
                <w:lang w:eastAsia="ja-JP"/>
              </w:rPr>
              <w:t xml:space="preserve">consideration </w:t>
            </w:r>
          </w:p>
        </w:tc>
        <w:tc>
          <w:tcPr>
            <w:tcW w:w="992" w:type="dxa"/>
            <w:shd w:val="clear" w:color="auto" w:fill="auto"/>
          </w:tcPr>
          <w:p w:rsidR="0081053F" w:rsidRPr="0016167B" w:rsidRDefault="0081053F" w:rsidP="000E05D8">
            <w:pPr>
              <w:spacing w:after="0" w:line="240" w:lineRule="auto"/>
              <w:jc w:val="center"/>
              <w:rPr>
                <w:rFonts w:ascii="Calibri" w:eastAsia="MS Mincho" w:hAnsi="Calibri" w:cs="Times New Roman"/>
                <w:color w:val="000000"/>
                <w:lang w:eastAsia="ja-JP"/>
              </w:rPr>
            </w:pPr>
            <w:r>
              <w:rPr>
                <w:rFonts w:ascii="Calibri" w:eastAsia="MS Mincho" w:hAnsi="Calibri" w:cs="Times New Roman"/>
                <w:color w:val="000000"/>
                <w:lang w:eastAsia="ja-JP"/>
              </w:rPr>
              <w:t>3</w:t>
            </w:r>
          </w:p>
        </w:tc>
      </w:tr>
    </w:tbl>
    <w:p w:rsidR="00D37C0A" w:rsidRPr="0016167B" w:rsidRDefault="00D37C0A" w:rsidP="00D37C0A">
      <w:pPr>
        <w:spacing w:after="0" w:line="240" w:lineRule="auto"/>
        <w:rPr>
          <w:rFonts w:ascii="Times New Roman" w:eastAsia="MS Mincho" w:hAnsi="Times New Roman" w:cs="Times New Roman"/>
          <w:color w:val="000000"/>
          <w:sz w:val="24"/>
          <w:szCs w:val="24"/>
          <w:lang w:eastAsia="ja-JP"/>
        </w:rPr>
      </w:pPr>
    </w:p>
    <w:p w:rsidR="00D37C0A" w:rsidRPr="0016167B" w:rsidRDefault="00D37C0A" w:rsidP="00D37C0A">
      <w:pPr>
        <w:spacing w:after="0" w:line="240" w:lineRule="auto"/>
        <w:rPr>
          <w:rFonts w:ascii="Times New Roman" w:eastAsia="MS Mincho" w:hAnsi="Times New Roman" w:cs="Times New Roman"/>
          <w:color w:val="000000"/>
          <w:sz w:val="24"/>
          <w:szCs w:val="24"/>
          <w:lang w:eastAsia="ja-JP"/>
        </w:rPr>
      </w:pPr>
    </w:p>
    <w:p w:rsidR="00B061B9" w:rsidRPr="006509DD" w:rsidRDefault="00B061B9" w:rsidP="00B061B9">
      <w:pPr>
        <w:spacing w:after="0" w:line="480" w:lineRule="auto"/>
        <w:rPr>
          <w:rFonts w:ascii="Calibri" w:eastAsia="MS Mincho" w:hAnsi="Calibri" w:cs="Times New Roman"/>
          <w:color w:val="000000"/>
          <w:sz w:val="24"/>
          <w:szCs w:val="24"/>
          <w:lang w:eastAsia="ja-JP"/>
        </w:rPr>
      </w:pPr>
      <w:r w:rsidRPr="006509DD">
        <w:rPr>
          <w:rFonts w:ascii="Calibri" w:eastAsia="MS Mincho" w:hAnsi="Calibri" w:cs="Times New Roman"/>
          <w:color w:val="000000"/>
          <w:sz w:val="24"/>
          <w:szCs w:val="24"/>
          <w:lang w:eastAsia="ja-JP"/>
        </w:rPr>
        <w:t>CI: Cochlear implantation</w:t>
      </w:r>
    </w:p>
    <w:p w:rsidR="00B061B9" w:rsidRPr="006509DD" w:rsidRDefault="00B061B9" w:rsidP="00B061B9">
      <w:pPr>
        <w:spacing w:after="0" w:line="480" w:lineRule="auto"/>
        <w:rPr>
          <w:rFonts w:ascii="Calibri" w:eastAsia="MS Mincho" w:hAnsi="Calibri" w:cs="Times New Roman"/>
          <w:color w:val="000000"/>
          <w:sz w:val="24"/>
          <w:szCs w:val="24"/>
          <w:lang w:eastAsia="ja-JP"/>
        </w:rPr>
      </w:pPr>
      <w:r w:rsidRPr="006509DD">
        <w:rPr>
          <w:rFonts w:ascii="Calibri" w:eastAsia="MS Mincho" w:hAnsi="Calibri" w:cs="Times New Roman"/>
          <w:color w:val="000000"/>
          <w:sz w:val="24"/>
          <w:szCs w:val="24"/>
          <w:lang w:eastAsia="ja-JP"/>
        </w:rPr>
        <w:t>CED: Coverage with evidence development</w:t>
      </w:r>
    </w:p>
    <w:p w:rsidR="00B061B9" w:rsidRPr="006509DD" w:rsidRDefault="00B061B9" w:rsidP="00B061B9">
      <w:pPr>
        <w:spacing w:after="0" w:line="480" w:lineRule="auto"/>
        <w:rPr>
          <w:rFonts w:ascii="Calibri" w:eastAsia="MS Mincho" w:hAnsi="Calibri" w:cs="Times New Roman"/>
          <w:color w:val="000000"/>
          <w:sz w:val="24"/>
          <w:szCs w:val="24"/>
          <w:lang w:eastAsia="ja-JP"/>
        </w:rPr>
      </w:pPr>
      <w:r w:rsidRPr="006509DD">
        <w:rPr>
          <w:rFonts w:ascii="Calibri" w:eastAsia="MS Mincho" w:hAnsi="Calibri" w:cs="Times New Roman"/>
          <w:color w:val="000000"/>
          <w:sz w:val="24"/>
          <w:szCs w:val="24"/>
          <w:lang w:eastAsia="ja-JP"/>
        </w:rPr>
        <w:t>HSR: Health services research</w:t>
      </w:r>
    </w:p>
    <w:p w:rsidR="00B061B9" w:rsidRPr="006509DD" w:rsidRDefault="00B061B9" w:rsidP="00B061B9">
      <w:pPr>
        <w:spacing w:after="0" w:line="480" w:lineRule="auto"/>
        <w:rPr>
          <w:rFonts w:ascii="Calibri" w:eastAsia="MS Mincho" w:hAnsi="Calibri" w:cs="Times New Roman"/>
          <w:color w:val="000000"/>
          <w:sz w:val="24"/>
          <w:szCs w:val="24"/>
          <w:lang w:eastAsia="ja-JP"/>
        </w:rPr>
      </w:pPr>
      <w:r w:rsidRPr="006509DD">
        <w:rPr>
          <w:rFonts w:ascii="Calibri" w:eastAsia="MS Mincho" w:hAnsi="Calibri" w:cs="Times New Roman"/>
          <w:color w:val="000000"/>
          <w:sz w:val="24"/>
          <w:szCs w:val="24"/>
          <w:lang w:eastAsia="ja-JP"/>
        </w:rPr>
        <w:t>NHS: National Health Service</w:t>
      </w:r>
    </w:p>
    <w:p w:rsidR="00B061B9" w:rsidRPr="006509DD" w:rsidRDefault="00B061B9" w:rsidP="00B061B9">
      <w:pPr>
        <w:spacing w:after="0" w:line="480" w:lineRule="auto"/>
        <w:rPr>
          <w:rFonts w:ascii="Calibri" w:eastAsia="MS Mincho" w:hAnsi="Calibri" w:cs="Times New Roman"/>
          <w:color w:val="000000"/>
          <w:sz w:val="24"/>
          <w:szCs w:val="24"/>
          <w:lang w:eastAsia="ja-JP"/>
        </w:rPr>
      </w:pPr>
      <w:r w:rsidRPr="006509DD">
        <w:rPr>
          <w:rFonts w:ascii="Calibri" w:eastAsia="MS Mincho" w:hAnsi="Calibri" w:cs="Times New Roman"/>
          <w:color w:val="000000"/>
          <w:sz w:val="24"/>
          <w:szCs w:val="24"/>
          <w:lang w:eastAsia="ja-JP"/>
        </w:rPr>
        <w:t>NICE: National Institute for Health and Care Excellence</w:t>
      </w:r>
    </w:p>
    <w:p w:rsidR="00B061B9" w:rsidRPr="006509DD" w:rsidRDefault="00B061B9" w:rsidP="00B061B9">
      <w:pPr>
        <w:spacing w:after="0" w:line="480" w:lineRule="auto"/>
        <w:rPr>
          <w:rFonts w:ascii="Calibri" w:eastAsia="MS Mincho" w:hAnsi="Calibri" w:cs="Times New Roman"/>
          <w:color w:val="000000"/>
          <w:sz w:val="24"/>
          <w:szCs w:val="24"/>
          <w:lang w:eastAsia="ja-JP"/>
        </w:rPr>
      </w:pPr>
      <w:r w:rsidRPr="006509DD">
        <w:rPr>
          <w:rFonts w:ascii="Calibri" w:eastAsia="MS Mincho" w:hAnsi="Calibri" w:cs="Times New Roman"/>
          <w:color w:val="000000"/>
          <w:sz w:val="24"/>
          <w:szCs w:val="24"/>
          <w:lang w:eastAsia="ja-JP"/>
        </w:rPr>
        <w:lastRenderedPageBreak/>
        <w:t>SMS: Scottish Medicines Consortium</w:t>
      </w:r>
    </w:p>
    <w:p w:rsidR="00B061B9" w:rsidRDefault="00B061B9" w:rsidP="00B061B9">
      <w:pPr>
        <w:spacing w:after="0" w:line="480" w:lineRule="auto"/>
        <w:rPr>
          <w:rFonts w:ascii="Calibri" w:eastAsia="MS Mincho" w:hAnsi="Calibri" w:cs="Times New Roman"/>
          <w:color w:val="000000"/>
          <w:sz w:val="24"/>
          <w:szCs w:val="24"/>
          <w:lang w:eastAsia="ja-JP"/>
        </w:rPr>
      </w:pPr>
      <w:r w:rsidRPr="006509DD">
        <w:rPr>
          <w:rFonts w:ascii="Calibri" w:eastAsia="MS Mincho" w:hAnsi="Calibri" w:cs="Times New Roman"/>
          <w:color w:val="000000"/>
          <w:sz w:val="24"/>
          <w:szCs w:val="24"/>
          <w:lang w:eastAsia="ja-JP"/>
        </w:rPr>
        <w:t>US: Ultrasound</w:t>
      </w:r>
    </w:p>
    <w:p w:rsidR="00B061B9" w:rsidRPr="000B5153" w:rsidRDefault="00B061B9" w:rsidP="00B061B9">
      <w:pPr>
        <w:spacing w:after="0" w:line="480" w:lineRule="auto"/>
        <w:rPr>
          <w:rFonts w:ascii="Calibri" w:eastAsia="MS Mincho" w:hAnsi="Calibri" w:cs="Times New Roman"/>
          <w:color w:val="000000"/>
          <w:sz w:val="24"/>
          <w:szCs w:val="24"/>
          <w:lang w:eastAsia="ja-JP"/>
        </w:rPr>
      </w:pPr>
      <w:proofErr w:type="spellStart"/>
      <w:r w:rsidRPr="003D5C47">
        <w:rPr>
          <w:rFonts w:ascii="Calibri" w:eastAsia="MS Mincho" w:hAnsi="Calibri" w:cs="Times New Roman"/>
          <w:color w:val="000000"/>
          <w:sz w:val="24"/>
          <w:szCs w:val="24"/>
          <w:lang w:eastAsia="ja-JP"/>
        </w:rPr>
        <w:t>Xpert</w:t>
      </w:r>
      <w:proofErr w:type="spellEnd"/>
      <w:r w:rsidRPr="003D5C47">
        <w:rPr>
          <w:rFonts w:ascii="Calibri" w:eastAsia="MS Mincho" w:hAnsi="Calibri" w:cs="Times New Roman"/>
          <w:color w:val="000000"/>
          <w:sz w:val="24"/>
          <w:szCs w:val="24"/>
          <w:lang w:eastAsia="ja-JP"/>
        </w:rPr>
        <w:t xml:space="preserve"> MTB/RIF: Mycobacterium tuberculosis and rifampicin resistance test</w:t>
      </w:r>
    </w:p>
    <w:p w:rsidR="00D37C0A" w:rsidRPr="0016167B" w:rsidRDefault="00D37C0A" w:rsidP="00D37C0A">
      <w:pPr>
        <w:spacing w:after="0" w:line="240" w:lineRule="auto"/>
        <w:rPr>
          <w:rFonts w:ascii="Times New Roman" w:eastAsia="MS Mincho" w:hAnsi="Times New Roman" w:cs="Times New Roman"/>
          <w:color w:val="000000"/>
          <w:sz w:val="24"/>
          <w:szCs w:val="24"/>
          <w:lang w:eastAsia="ja-JP"/>
        </w:rPr>
      </w:pPr>
      <w:bookmarkStart w:id="1" w:name="_GoBack"/>
      <w:bookmarkEnd w:id="1"/>
    </w:p>
    <w:sectPr w:rsidR="00D37C0A" w:rsidRPr="0016167B" w:rsidSect="00D37C0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01" w:rsidRDefault="00797A01" w:rsidP="00A92A92">
      <w:pPr>
        <w:spacing w:after="0" w:line="240" w:lineRule="auto"/>
      </w:pPr>
      <w:r>
        <w:separator/>
      </w:r>
    </w:p>
  </w:endnote>
  <w:endnote w:type="continuationSeparator" w:id="0">
    <w:p w:rsidR="00797A01" w:rsidRDefault="00797A01" w:rsidP="00A9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utura-Condensed">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7313"/>
      <w:docPartObj>
        <w:docPartGallery w:val="Page Numbers (Bottom of Page)"/>
        <w:docPartUnique/>
      </w:docPartObj>
    </w:sdtPr>
    <w:sdtEndPr>
      <w:rPr>
        <w:noProof/>
      </w:rPr>
    </w:sdtEndPr>
    <w:sdtContent>
      <w:p w:rsidR="00A92A92" w:rsidRDefault="00A92A92">
        <w:pPr>
          <w:pStyle w:val="Footer"/>
          <w:jc w:val="right"/>
        </w:pPr>
        <w:r>
          <w:fldChar w:fldCharType="begin"/>
        </w:r>
        <w:r>
          <w:instrText xml:space="preserve"> PAGE   \* MERGEFORMAT </w:instrText>
        </w:r>
        <w:r>
          <w:fldChar w:fldCharType="separate"/>
        </w:r>
        <w:r w:rsidR="00B061B9">
          <w:rPr>
            <w:noProof/>
          </w:rPr>
          <w:t>11</w:t>
        </w:r>
        <w:r>
          <w:rPr>
            <w:noProof/>
          </w:rPr>
          <w:fldChar w:fldCharType="end"/>
        </w:r>
      </w:p>
    </w:sdtContent>
  </w:sdt>
  <w:p w:rsidR="00A92A92" w:rsidRDefault="00A9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01" w:rsidRDefault="00797A01" w:rsidP="00A92A92">
      <w:pPr>
        <w:spacing w:after="0" w:line="240" w:lineRule="auto"/>
      </w:pPr>
      <w:r>
        <w:separator/>
      </w:r>
    </w:p>
  </w:footnote>
  <w:footnote w:type="continuationSeparator" w:id="0">
    <w:p w:rsidR="00797A01" w:rsidRDefault="00797A01" w:rsidP="00A92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0A"/>
    <w:rsid w:val="000052B7"/>
    <w:rsid w:val="000716A4"/>
    <w:rsid w:val="00161C4B"/>
    <w:rsid w:val="001B376A"/>
    <w:rsid w:val="001C28DA"/>
    <w:rsid w:val="00327963"/>
    <w:rsid w:val="00341590"/>
    <w:rsid w:val="00392D80"/>
    <w:rsid w:val="00420A7B"/>
    <w:rsid w:val="00496867"/>
    <w:rsid w:val="004F0A63"/>
    <w:rsid w:val="005004DD"/>
    <w:rsid w:val="005D62BB"/>
    <w:rsid w:val="005F394A"/>
    <w:rsid w:val="00797A01"/>
    <w:rsid w:val="0081053F"/>
    <w:rsid w:val="00816459"/>
    <w:rsid w:val="00A92A92"/>
    <w:rsid w:val="00B061B9"/>
    <w:rsid w:val="00CA3CFE"/>
    <w:rsid w:val="00CB3951"/>
    <w:rsid w:val="00CD0886"/>
    <w:rsid w:val="00D22305"/>
    <w:rsid w:val="00D35F2A"/>
    <w:rsid w:val="00D37C0A"/>
    <w:rsid w:val="00E5415D"/>
    <w:rsid w:val="00EF262E"/>
    <w:rsid w:val="00F12EBF"/>
    <w:rsid w:val="00FA6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2A"/>
    <w:pPr>
      <w:ind w:left="720"/>
      <w:contextualSpacing/>
    </w:pPr>
  </w:style>
  <w:style w:type="paragraph" w:styleId="Header">
    <w:name w:val="header"/>
    <w:basedOn w:val="Normal"/>
    <w:link w:val="HeaderChar"/>
    <w:uiPriority w:val="99"/>
    <w:unhideWhenUsed/>
    <w:rsid w:val="00A92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92"/>
  </w:style>
  <w:style w:type="paragraph" w:styleId="Footer">
    <w:name w:val="footer"/>
    <w:basedOn w:val="Normal"/>
    <w:link w:val="FooterChar"/>
    <w:uiPriority w:val="99"/>
    <w:unhideWhenUsed/>
    <w:rsid w:val="00A92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2A"/>
    <w:pPr>
      <w:ind w:left="720"/>
      <w:contextualSpacing/>
    </w:pPr>
  </w:style>
  <w:style w:type="paragraph" w:styleId="Header">
    <w:name w:val="header"/>
    <w:basedOn w:val="Normal"/>
    <w:link w:val="HeaderChar"/>
    <w:uiPriority w:val="99"/>
    <w:unhideWhenUsed/>
    <w:rsid w:val="00A92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92"/>
  </w:style>
  <w:style w:type="paragraph" w:styleId="Footer">
    <w:name w:val="footer"/>
    <w:basedOn w:val="Normal"/>
    <w:link w:val="FooterChar"/>
    <w:uiPriority w:val="99"/>
    <w:unhideWhenUsed/>
    <w:rsid w:val="00A92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ME</cp:lastModifiedBy>
  <cp:revision>5</cp:revision>
  <dcterms:created xsi:type="dcterms:W3CDTF">2016-11-16T15:48:00Z</dcterms:created>
  <dcterms:modified xsi:type="dcterms:W3CDTF">2016-11-16T15:54:00Z</dcterms:modified>
</cp:coreProperties>
</file>