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DF" w:rsidRPr="00C209B3" w:rsidRDefault="00DF3FDF" w:rsidP="00DF3FDF">
      <w:pPr>
        <w:pStyle w:val="Heading2"/>
        <w:rPr>
          <w:ins w:id="0" w:author="Author"/>
          <w:rFonts w:ascii="Times New Roman" w:hAnsi="Times New Roman" w:cs="Times New Roman"/>
          <w:sz w:val="20"/>
        </w:rPr>
      </w:pPr>
      <w:bookmarkStart w:id="1" w:name="_Toc347597304"/>
      <w:bookmarkStart w:id="2" w:name="_GoBack"/>
      <w:bookmarkEnd w:id="2"/>
      <w:proofErr w:type="gramStart"/>
      <w:ins w:id="3" w:author="Author">
        <w:r w:rsidRPr="00C209B3">
          <w:rPr>
            <w:rFonts w:ascii="Times New Roman" w:hAnsi="Times New Roman" w:cs="Times New Roman"/>
            <w:sz w:val="20"/>
          </w:rPr>
          <w:t>Supplementary Table 2.</w:t>
        </w:r>
        <w:proofErr w:type="gramEnd"/>
        <w:r w:rsidRPr="00C209B3">
          <w:rPr>
            <w:rFonts w:ascii="Times New Roman" w:hAnsi="Times New Roman" w:cs="Times New Roman"/>
            <w:sz w:val="20"/>
          </w:rPr>
          <w:t xml:space="preserve"> </w:t>
        </w:r>
        <w:r w:rsidRPr="00DF3FDF">
          <w:rPr>
            <w:rFonts w:ascii="Times New Roman" w:hAnsi="Times New Roman" w:cs="Times New Roman"/>
            <w:sz w:val="20"/>
          </w:rPr>
          <w:t>Assessment of available evidence: number of included systematic reviews and primary studies for predefined patient characteristics and outcomes of interest.</w:t>
        </w:r>
      </w:ins>
    </w:p>
    <w:tbl>
      <w:tblPr>
        <w:tblW w:w="990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980"/>
        <w:gridCol w:w="1980"/>
        <w:gridCol w:w="1980"/>
        <w:gridCol w:w="1980"/>
      </w:tblGrid>
      <w:tr w:rsidR="00DF3FDF" w:rsidRPr="00DF3FDF" w:rsidTr="009E72C6">
        <w:trPr>
          <w:ins w:id="4" w:author="Autho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F3FDF" w:rsidRPr="00DF3FDF" w:rsidRDefault="00DF3FDF" w:rsidP="00DF3FDF">
            <w:pPr>
              <w:keepNext/>
              <w:spacing w:line="480" w:lineRule="auto"/>
              <w:rPr>
                <w:ins w:id="5" w:author="Author"/>
                <w:rFonts w:ascii="Times New Roman" w:eastAsia="Times New Roman" w:hAnsi="Times New Roman" w:cs="Times New Roman"/>
                <w:b/>
                <w:szCs w:val="20"/>
                <w:lang w:eastAsia="en-US"/>
              </w:rPr>
            </w:pPr>
            <w:ins w:id="6" w:author="Author">
              <w:r w:rsidRPr="00DF3FDF">
                <w:rPr>
                  <w:rFonts w:ascii="Times New Roman" w:eastAsia="Times New Roman" w:hAnsi="Times New Roman" w:cs="Times New Roman"/>
                  <w:b/>
                  <w:szCs w:val="20"/>
                  <w:lang w:eastAsia="en-US"/>
                </w:rPr>
                <w:t>Outcome of interest</w:t>
              </w:r>
            </w:ins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F3FDF" w:rsidRPr="00DF3FDF" w:rsidRDefault="00DF3FDF" w:rsidP="00DF3FDF">
            <w:pPr>
              <w:keepNext/>
              <w:spacing w:line="480" w:lineRule="auto"/>
              <w:jc w:val="center"/>
              <w:rPr>
                <w:ins w:id="7" w:author="Author"/>
                <w:rFonts w:ascii="Times New Roman" w:eastAsia="Times New Roman" w:hAnsi="Times New Roman" w:cs="Times New Roman"/>
                <w:b/>
                <w:szCs w:val="20"/>
                <w:lang w:eastAsia="en-US"/>
              </w:rPr>
            </w:pPr>
            <w:ins w:id="8" w:author="Author">
              <w:r w:rsidRPr="00DF3FDF">
                <w:rPr>
                  <w:rFonts w:ascii="Times New Roman" w:eastAsia="Times New Roman" w:hAnsi="Times New Roman" w:cs="Times New Roman"/>
                  <w:b/>
                  <w:szCs w:val="20"/>
                  <w:lang w:eastAsia="en-US"/>
                </w:rPr>
                <w:t>Maternal age</w:t>
              </w:r>
            </w:ins>
          </w:p>
          <w:p w:rsidR="00DF3FDF" w:rsidRPr="00DF3FDF" w:rsidRDefault="00DF3FDF" w:rsidP="00DF3FDF">
            <w:pPr>
              <w:keepNext/>
              <w:spacing w:line="480" w:lineRule="auto"/>
              <w:jc w:val="center"/>
              <w:rPr>
                <w:ins w:id="9" w:author="Author"/>
                <w:rFonts w:ascii="Times New Roman" w:eastAsia="Times New Roman" w:hAnsi="Times New Roman" w:cs="Times New Roman"/>
                <w:b/>
                <w:szCs w:val="20"/>
                <w:lang w:eastAsia="en-US"/>
              </w:rPr>
            </w:pPr>
            <w:ins w:id="10" w:author="Author">
              <w:r w:rsidRPr="00DF3FDF">
                <w:rPr>
                  <w:rFonts w:ascii="Times New Roman" w:eastAsia="Times New Roman" w:hAnsi="Times New Roman" w:cs="Times New Roman"/>
                  <w:b/>
                  <w:szCs w:val="20"/>
                  <w:lang w:eastAsia="en-US"/>
                </w:rPr>
                <w:t xml:space="preserve">(3 reviews; </w:t>
              </w:r>
            </w:ins>
          </w:p>
          <w:p w:rsidR="00DF3FDF" w:rsidRPr="00DF3FDF" w:rsidRDefault="00DF3FDF" w:rsidP="00DF3FDF">
            <w:pPr>
              <w:keepNext/>
              <w:spacing w:line="480" w:lineRule="auto"/>
              <w:jc w:val="center"/>
              <w:rPr>
                <w:ins w:id="11" w:author="Author"/>
                <w:rFonts w:ascii="Times New Roman" w:eastAsia="Times New Roman" w:hAnsi="Times New Roman" w:cs="Times New Roman"/>
                <w:b/>
                <w:szCs w:val="20"/>
                <w:lang w:eastAsia="en-US"/>
              </w:rPr>
            </w:pPr>
            <w:ins w:id="12" w:author="Author">
              <w:r w:rsidRPr="00DF3FDF">
                <w:rPr>
                  <w:rFonts w:ascii="Times New Roman" w:eastAsia="Times New Roman" w:hAnsi="Times New Roman" w:cs="Times New Roman"/>
                  <w:b/>
                  <w:szCs w:val="20"/>
                  <w:lang w:eastAsia="en-US"/>
                </w:rPr>
                <w:t>4 additional primary studies)</w:t>
              </w:r>
            </w:ins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F3FDF" w:rsidRPr="00DF3FDF" w:rsidRDefault="00DF3FDF" w:rsidP="00DF3FDF">
            <w:pPr>
              <w:keepNext/>
              <w:spacing w:line="480" w:lineRule="auto"/>
              <w:jc w:val="center"/>
              <w:rPr>
                <w:ins w:id="13" w:author="Author"/>
                <w:rFonts w:ascii="Times New Roman" w:eastAsia="Times New Roman" w:hAnsi="Times New Roman" w:cs="Times New Roman"/>
                <w:b/>
                <w:szCs w:val="20"/>
                <w:lang w:eastAsia="en-US"/>
              </w:rPr>
            </w:pPr>
            <w:ins w:id="14" w:author="Author">
              <w:r w:rsidRPr="00DF3FDF">
                <w:rPr>
                  <w:rFonts w:ascii="Times New Roman" w:eastAsia="Times New Roman" w:hAnsi="Times New Roman" w:cs="Times New Roman"/>
                  <w:b/>
                  <w:szCs w:val="20"/>
                  <w:lang w:eastAsia="en-US"/>
                </w:rPr>
                <w:t>Paternal age</w:t>
              </w:r>
            </w:ins>
          </w:p>
          <w:p w:rsidR="00DF3FDF" w:rsidRPr="00DF3FDF" w:rsidRDefault="00DF3FDF" w:rsidP="00DF3FDF">
            <w:pPr>
              <w:keepNext/>
              <w:spacing w:line="480" w:lineRule="auto"/>
              <w:jc w:val="center"/>
              <w:rPr>
                <w:ins w:id="15" w:author="Author"/>
                <w:rFonts w:ascii="Times New Roman" w:eastAsia="Times New Roman" w:hAnsi="Times New Roman" w:cs="Times New Roman"/>
                <w:b/>
                <w:szCs w:val="20"/>
                <w:lang w:eastAsia="en-US"/>
              </w:rPr>
            </w:pPr>
            <w:ins w:id="16" w:author="Author">
              <w:r w:rsidRPr="00DF3FDF">
                <w:rPr>
                  <w:rFonts w:ascii="Times New Roman" w:eastAsia="Times New Roman" w:hAnsi="Times New Roman" w:cs="Times New Roman"/>
                  <w:b/>
                  <w:szCs w:val="20"/>
                  <w:lang w:eastAsia="en-US"/>
                </w:rPr>
                <w:t>(2 reviews;</w:t>
              </w:r>
            </w:ins>
          </w:p>
          <w:p w:rsidR="00DF3FDF" w:rsidRPr="00DF3FDF" w:rsidRDefault="00DF3FDF" w:rsidP="00DF3FDF">
            <w:pPr>
              <w:keepNext/>
              <w:spacing w:line="480" w:lineRule="auto"/>
              <w:jc w:val="center"/>
              <w:rPr>
                <w:ins w:id="17" w:author="Author"/>
                <w:rFonts w:ascii="Times New Roman" w:eastAsia="Times New Roman" w:hAnsi="Times New Roman" w:cs="Times New Roman"/>
                <w:b/>
                <w:szCs w:val="20"/>
                <w:lang w:eastAsia="en-US"/>
              </w:rPr>
            </w:pPr>
            <w:ins w:id="18" w:author="Author">
              <w:r w:rsidRPr="00DF3FDF">
                <w:rPr>
                  <w:rFonts w:ascii="Times New Roman" w:eastAsia="Times New Roman" w:hAnsi="Times New Roman" w:cs="Times New Roman"/>
                  <w:b/>
                  <w:szCs w:val="20"/>
                  <w:lang w:eastAsia="en-US"/>
                </w:rPr>
                <w:t>no additional primary studies)</w:t>
              </w:r>
            </w:ins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F3FDF" w:rsidRPr="00DF3FDF" w:rsidRDefault="00DF3FDF" w:rsidP="00DF3FDF">
            <w:pPr>
              <w:keepNext/>
              <w:spacing w:line="480" w:lineRule="auto"/>
              <w:jc w:val="center"/>
              <w:rPr>
                <w:ins w:id="19" w:author="Author"/>
                <w:rFonts w:ascii="Times New Roman" w:eastAsia="Times New Roman" w:hAnsi="Times New Roman" w:cs="Times New Roman"/>
                <w:b/>
                <w:szCs w:val="20"/>
                <w:lang w:eastAsia="en-US"/>
              </w:rPr>
            </w:pPr>
            <w:ins w:id="20" w:author="Author">
              <w:r w:rsidRPr="00DF3FDF">
                <w:rPr>
                  <w:rFonts w:ascii="Times New Roman" w:eastAsia="Times New Roman" w:hAnsi="Times New Roman" w:cs="Times New Roman"/>
                  <w:b/>
                  <w:szCs w:val="20"/>
                  <w:lang w:eastAsia="en-US"/>
                </w:rPr>
                <w:t>Maternal weight/BMI</w:t>
              </w:r>
            </w:ins>
          </w:p>
          <w:p w:rsidR="00DF3FDF" w:rsidRPr="00DF3FDF" w:rsidRDefault="00DF3FDF" w:rsidP="00DF3FDF">
            <w:pPr>
              <w:keepNext/>
              <w:spacing w:line="480" w:lineRule="auto"/>
              <w:jc w:val="center"/>
              <w:rPr>
                <w:ins w:id="21" w:author="Author"/>
                <w:rFonts w:ascii="Times New Roman" w:eastAsia="Times New Roman" w:hAnsi="Times New Roman" w:cs="Times New Roman"/>
                <w:b/>
                <w:szCs w:val="20"/>
                <w:lang w:eastAsia="en-US"/>
              </w:rPr>
            </w:pPr>
            <w:ins w:id="22" w:author="Author">
              <w:r w:rsidRPr="00DF3FDF">
                <w:rPr>
                  <w:rFonts w:ascii="Times New Roman" w:eastAsia="Times New Roman" w:hAnsi="Times New Roman" w:cs="Times New Roman"/>
                  <w:b/>
                  <w:szCs w:val="20"/>
                  <w:lang w:eastAsia="en-US"/>
                </w:rPr>
                <w:t xml:space="preserve">(5 reviews; </w:t>
              </w:r>
            </w:ins>
          </w:p>
          <w:p w:rsidR="00DF3FDF" w:rsidRPr="00DF3FDF" w:rsidRDefault="00DF3FDF" w:rsidP="00DF3FDF">
            <w:pPr>
              <w:keepNext/>
              <w:spacing w:line="480" w:lineRule="auto"/>
              <w:jc w:val="center"/>
              <w:rPr>
                <w:ins w:id="23" w:author="Author"/>
                <w:rFonts w:ascii="Times New Roman" w:eastAsia="Times New Roman" w:hAnsi="Times New Roman" w:cs="Times New Roman"/>
                <w:b/>
                <w:szCs w:val="20"/>
                <w:lang w:eastAsia="en-US"/>
              </w:rPr>
            </w:pPr>
            <w:ins w:id="24" w:author="Author">
              <w:r w:rsidRPr="00DF3FDF">
                <w:rPr>
                  <w:rFonts w:ascii="Times New Roman" w:eastAsia="Times New Roman" w:hAnsi="Times New Roman" w:cs="Times New Roman"/>
                  <w:b/>
                  <w:szCs w:val="20"/>
                  <w:lang w:eastAsia="en-US"/>
                </w:rPr>
                <w:t>4 additional primary studies</w:t>
              </w:r>
            </w:ins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F3FDF" w:rsidRPr="00DF3FDF" w:rsidRDefault="00DF3FDF" w:rsidP="00DF3FDF">
            <w:pPr>
              <w:keepNext/>
              <w:spacing w:line="480" w:lineRule="auto"/>
              <w:jc w:val="center"/>
              <w:rPr>
                <w:ins w:id="25" w:author="Author"/>
                <w:rFonts w:ascii="Times New Roman" w:eastAsia="Times New Roman" w:hAnsi="Times New Roman" w:cs="Times New Roman"/>
                <w:b/>
                <w:szCs w:val="20"/>
                <w:lang w:eastAsia="en-US"/>
              </w:rPr>
            </w:pPr>
            <w:ins w:id="26" w:author="Author">
              <w:r w:rsidRPr="00DF3FDF">
                <w:rPr>
                  <w:rFonts w:ascii="Times New Roman" w:eastAsia="Times New Roman" w:hAnsi="Times New Roman" w:cs="Times New Roman"/>
                  <w:b/>
                  <w:szCs w:val="20"/>
                  <w:lang w:eastAsia="en-US"/>
                </w:rPr>
                <w:t>Maternal smoking</w:t>
              </w:r>
            </w:ins>
          </w:p>
          <w:p w:rsidR="00DF3FDF" w:rsidRPr="00DF3FDF" w:rsidRDefault="00DF3FDF" w:rsidP="00DF3FDF">
            <w:pPr>
              <w:keepNext/>
              <w:spacing w:line="480" w:lineRule="auto"/>
              <w:jc w:val="center"/>
              <w:rPr>
                <w:ins w:id="27" w:author="Author"/>
                <w:rFonts w:ascii="Times New Roman" w:eastAsia="Times New Roman" w:hAnsi="Times New Roman" w:cs="Times New Roman"/>
                <w:b/>
                <w:szCs w:val="20"/>
                <w:lang w:eastAsia="en-US"/>
              </w:rPr>
            </w:pPr>
            <w:ins w:id="28" w:author="Author">
              <w:r w:rsidRPr="00DF3FDF">
                <w:rPr>
                  <w:rFonts w:ascii="Times New Roman" w:eastAsia="Times New Roman" w:hAnsi="Times New Roman" w:cs="Times New Roman"/>
                  <w:b/>
                  <w:szCs w:val="20"/>
                  <w:lang w:eastAsia="en-US"/>
                </w:rPr>
                <w:t xml:space="preserve">(1 review; </w:t>
              </w:r>
            </w:ins>
          </w:p>
          <w:p w:rsidR="00DF3FDF" w:rsidRPr="00DF3FDF" w:rsidRDefault="00DF3FDF" w:rsidP="00DF3FDF">
            <w:pPr>
              <w:keepNext/>
              <w:spacing w:line="480" w:lineRule="auto"/>
              <w:jc w:val="center"/>
              <w:rPr>
                <w:ins w:id="29" w:author="Author"/>
                <w:rFonts w:ascii="Times New Roman" w:eastAsia="Times New Roman" w:hAnsi="Times New Roman" w:cs="Times New Roman"/>
                <w:b/>
                <w:szCs w:val="20"/>
                <w:lang w:eastAsia="en-US"/>
              </w:rPr>
            </w:pPr>
            <w:ins w:id="30" w:author="Author">
              <w:r w:rsidRPr="00DF3FDF">
                <w:rPr>
                  <w:rFonts w:ascii="Times New Roman" w:eastAsia="Times New Roman" w:hAnsi="Times New Roman" w:cs="Times New Roman"/>
                  <w:b/>
                  <w:szCs w:val="20"/>
                  <w:lang w:eastAsia="en-US"/>
                </w:rPr>
                <w:t>no additional primary studies)</w:t>
              </w:r>
            </w:ins>
          </w:p>
        </w:tc>
      </w:tr>
      <w:tr w:rsidR="00DF3FDF" w:rsidRPr="00DF3FDF" w:rsidTr="009E72C6">
        <w:trPr>
          <w:ins w:id="31" w:author="Author"/>
        </w:trPr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DF3FDF" w:rsidRPr="00DF3FDF" w:rsidRDefault="00DF3FDF" w:rsidP="00DF3FDF">
            <w:pPr>
              <w:keepNext/>
              <w:spacing w:line="480" w:lineRule="auto"/>
              <w:rPr>
                <w:ins w:id="32" w:author="Author"/>
                <w:rFonts w:ascii="Times New Roman" w:eastAsia="Times New Roman" w:hAnsi="Times New Roman" w:cs="Times New Roman"/>
                <w:szCs w:val="20"/>
                <w:lang w:eastAsia="en-US"/>
              </w:rPr>
            </w:pPr>
            <w:ins w:id="33" w:author="Author">
              <w:r w:rsidRPr="00DF3FDF">
                <w:rPr>
                  <w:rFonts w:ascii="Times New Roman" w:eastAsia="Times New Roman" w:hAnsi="Times New Roman" w:cs="Times New Roman"/>
                  <w:szCs w:val="20"/>
                  <w:lang w:eastAsia="en-US"/>
                </w:rPr>
                <w:t>Effectiveness:</w:t>
              </w:r>
            </w:ins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DF3FDF" w:rsidRPr="00DF3FDF" w:rsidRDefault="00DF3FDF" w:rsidP="00DF3FDF">
            <w:pPr>
              <w:keepNext/>
              <w:spacing w:line="480" w:lineRule="auto"/>
              <w:rPr>
                <w:ins w:id="34" w:author="Author"/>
                <w:rFonts w:ascii="Times New Roman" w:eastAsia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DF3FDF" w:rsidRPr="00DF3FDF" w:rsidRDefault="00DF3FDF" w:rsidP="00DF3FDF">
            <w:pPr>
              <w:keepNext/>
              <w:spacing w:line="480" w:lineRule="auto"/>
              <w:rPr>
                <w:ins w:id="35" w:author="Author"/>
                <w:rFonts w:ascii="Times New Roman" w:eastAsia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DF3FDF" w:rsidRPr="00DF3FDF" w:rsidRDefault="00DF3FDF" w:rsidP="00DF3FDF">
            <w:pPr>
              <w:keepNext/>
              <w:spacing w:line="480" w:lineRule="auto"/>
              <w:rPr>
                <w:ins w:id="36" w:author="Author"/>
                <w:rFonts w:ascii="Times New Roman" w:eastAsia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DF3FDF" w:rsidRPr="00DF3FDF" w:rsidRDefault="00DF3FDF" w:rsidP="00DF3FDF">
            <w:pPr>
              <w:keepNext/>
              <w:spacing w:line="480" w:lineRule="auto"/>
              <w:rPr>
                <w:ins w:id="37" w:author="Author"/>
                <w:rFonts w:ascii="Times New Roman" w:eastAsia="Times New Roman" w:hAnsi="Times New Roman" w:cs="Times New Roman"/>
                <w:szCs w:val="20"/>
                <w:lang w:eastAsia="en-US"/>
              </w:rPr>
            </w:pPr>
          </w:p>
        </w:tc>
      </w:tr>
      <w:tr w:rsidR="00DF3FDF" w:rsidRPr="00DF3FDF" w:rsidTr="009E72C6">
        <w:trPr>
          <w:ins w:id="38" w:author="Author"/>
        </w:trPr>
        <w:tc>
          <w:tcPr>
            <w:tcW w:w="1980" w:type="dxa"/>
            <w:tcBorders>
              <w:top w:val="nil"/>
              <w:bottom w:val="nil"/>
            </w:tcBorders>
          </w:tcPr>
          <w:p w:rsidR="00DF3FDF" w:rsidRPr="00DF3FDF" w:rsidRDefault="00DF3FDF" w:rsidP="00DF3FDF">
            <w:pPr>
              <w:keepNext/>
              <w:numPr>
                <w:ilvl w:val="0"/>
                <w:numId w:val="42"/>
              </w:numPr>
              <w:spacing w:line="480" w:lineRule="auto"/>
              <w:ind w:left="176" w:hanging="142"/>
              <w:rPr>
                <w:ins w:id="39" w:author="Author"/>
                <w:rFonts w:ascii="Times New Roman" w:eastAsia="Times New Roman" w:hAnsi="Times New Roman" w:cs="Times New Roman"/>
                <w:szCs w:val="20"/>
                <w:lang w:eastAsia="en-US"/>
              </w:rPr>
            </w:pPr>
            <w:ins w:id="40" w:author="Author">
              <w:r w:rsidRPr="00DF3FDF">
                <w:rPr>
                  <w:rFonts w:ascii="Times New Roman" w:eastAsia="Times New Roman" w:hAnsi="Times New Roman" w:cs="Times New Roman"/>
                  <w:szCs w:val="20"/>
                  <w:lang w:eastAsia="en-US"/>
                </w:rPr>
                <w:t>cycle cancellation</w:t>
              </w:r>
            </w:ins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F3FDF" w:rsidRPr="00DF3FDF" w:rsidRDefault="00DF3FDF" w:rsidP="00DF3FDF">
            <w:pPr>
              <w:keepNext/>
              <w:spacing w:line="480" w:lineRule="auto"/>
              <w:rPr>
                <w:ins w:id="41" w:author="Author"/>
                <w:rFonts w:ascii="Times New Roman" w:eastAsia="Times New Roman" w:hAnsi="Times New Roman" w:cs="Times New Roman"/>
                <w:szCs w:val="20"/>
                <w:lang w:eastAsia="en-US"/>
              </w:rPr>
            </w:pPr>
            <w:ins w:id="42" w:author="Author">
              <w:r w:rsidRPr="00DF3FDF">
                <w:rPr>
                  <w:rFonts w:ascii="Times New Roman" w:eastAsia="Times New Roman" w:hAnsi="Times New Roman" w:cs="Times New Roman"/>
                  <w:szCs w:val="20"/>
                  <w:lang w:eastAsia="en-US"/>
                </w:rPr>
                <w:t>1 review</w:t>
              </w:r>
            </w:ins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F3FDF" w:rsidRPr="00DF3FDF" w:rsidRDefault="00DF3FDF" w:rsidP="00DF3FDF">
            <w:pPr>
              <w:keepNext/>
              <w:spacing w:line="480" w:lineRule="auto"/>
              <w:rPr>
                <w:ins w:id="43" w:author="Author"/>
                <w:rFonts w:ascii="Times New Roman" w:eastAsia="Times New Roman" w:hAnsi="Times New Roman" w:cs="Times New Roman"/>
                <w:szCs w:val="20"/>
                <w:lang w:eastAsia="en-US"/>
              </w:rPr>
            </w:pPr>
            <w:ins w:id="44" w:author="Author">
              <w:r w:rsidRPr="00DF3FDF">
                <w:rPr>
                  <w:rFonts w:ascii="Times New Roman" w:eastAsia="Times New Roman" w:hAnsi="Times New Roman" w:cs="Times New Roman"/>
                  <w:szCs w:val="20"/>
                  <w:lang w:eastAsia="en-US"/>
                </w:rPr>
                <w:t>1 review</w:t>
              </w:r>
            </w:ins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F3FDF" w:rsidRPr="00DF3FDF" w:rsidRDefault="00DF3FDF" w:rsidP="00DF3FDF">
            <w:pPr>
              <w:keepNext/>
              <w:spacing w:line="480" w:lineRule="auto"/>
              <w:rPr>
                <w:ins w:id="45" w:author="Author"/>
                <w:rFonts w:ascii="Times New Roman" w:eastAsia="Times New Roman" w:hAnsi="Times New Roman" w:cs="Times New Roman"/>
                <w:szCs w:val="20"/>
                <w:lang w:eastAsia="en-US"/>
              </w:rPr>
            </w:pPr>
            <w:ins w:id="46" w:author="Author">
              <w:r w:rsidRPr="00DF3FDF">
                <w:rPr>
                  <w:rFonts w:ascii="Times New Roman" w:eastAsia="Times New Roman" w:hAnsi="Times New Roman" w:cs="Times New Roman"/>
                  <w:szCs w:val="20"/>
                  <w:lang w:eastAsia="en-US"/>
                </w:rPr>
                <w:t>1 review</w:t>
              </w:r>
            </w:ins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F3FDF" w:rsidRPr="00DF3FDF" w:rsidRDefault="00DF3FDF" w:rsidP="00DF3FDF">
            <w:pPr>
              <w:keepNext/>
              <w:spacing w:line="480" w:lineRule="auto"/>
              <w:rPr>
                <w:ins w:id="47" w:author="Author"/>
                <w:rFonts w:ascii="Times New Roman" w:eastAsia="Times New Roman" w:hAnsi="Times New Roman" w:cs="Times New Roman"/>
                <w:szCs w:val="20"/>
                <w:lang w:eastAsia="en-US"/>
              </w:rPr>
            </w:pPr>
          </w:p>
        </w:tc>
      </w:tr>
      <w:tr w:rsidR="00DF3FDF" w:rsidRPr="00DF3FDF" w:rsidTr="009E72C6">
        <w:trPr>
          <w:ins w:id="48" w:author="Author"/>
        </w:trPr>
        <w:tc>
          <w:tcPr>
            <w:tcW w:w="1980" w:type="dxa"/>
            <w:tcBorders>
              <w:top w:val="nil"/>
              <w:bottom w:val="nil"/>
            </w:tcBorders>
          </w:tcPr>
          <w:p w:rsidR="00DF3FDF" w:rsidRPr="00DF3FDF" w:rsidRDefault="00DF3FDF" w:rsidP="00DF3FDF">
            <w:pPr>
              <w:keepNext/>
              <w:numPr>
                <w:ilvl w:val="0"/>
                <w:numId w:val="42"/>
              </w:numPr>
              <w:spacing w:line="480" w:lineRule="auto"/>
              <w:ind w:left="176" w:hanging="142"/>
              <w:rPr>
                <w:ins w:id="49" w:author="Author"/>
                <w:rFonts w:ascii="Times New Roman" w:eastAsia="Times New Roman" w:hAnsi="Times New Roman" w:cs="Times New Roman"/>
                <w:szCs w:val="20"/>
                <w:lang w:eastAsia="en-US"/>
              </w:rPr>
            </w:pPr>
            <w:ins w:id="50" w:author="Author">
              <w:r w:rsidRPr="00DF3FDF">
                <w:rPr>
                  <w:rFonts w:ascii="Times New Roman" w:eastAsia="Times New Roman" w:hAnsi="Times New Roman" w:cs="Times New Roman"/>
                  <w:szCs w:val="20"/>
                  <w:lang w:eastAsia="en-US"/>
                </w:rPr>
                <w:t>pregnancy, miscarriage, and live birth</w:t>
              </w:r>
            </w:ins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F3FDF" w:rsidRPr="00DF3FDF" w:rsidRDefault="00DF3FDF" w:rsidP="00DF3FDF">
            <w:pPr>
              <w:keepNext/>
              <w:spacing w:line="480" w:lineRule="auto"/>
              <w:rPr>
                <w:ins w:id="51" w:author="Author"/>
                <w:rFonts w:ascii="Times New Roman" w:eastAsia="Times New Roman" w:hAnsi="Times New Roman" w:cs="Times New Roman"/>
                <w:szCs w:val="20"/>
                <w:lang w:eastAsia="en-US"/>
              </w:rPr>
            </w:pPr>
            <w:ins w:id="52" w:author="Author">
              <w:r w:rsidRPr="00DF3FDF">
                <w:rPr>
                  <w:rFonts w:ascii="Times New Roman" w:eastAsia="Times New Roman" w:hAnsi="Times New Roman" w:cs="Times New Roman"/>
                  <w:szCs w:val="20"/>
                  <w:lang w:eastAsia="en-US"/>
                </w:rPr>
                <w:t>3 reviews</w:t>
              </w:r>
            </w:ins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F3FDF" w:rsidRPr="00DF3FDF" w:rsidRDefault="00DF3FDF" w:rsidP="00DF3FDF">
            <w:pPr>
              <w:keepNext/>
              <w:spacing w:line="480" w:lineRule="auto"/>
              <w:rPr>
                <w:ins w:id="53" w:author="Author"/>
                <w:rFonts w:ascii="Times New Roman" w:eastAsia="Times New Roman" w:hAnsi="Times New Roman" w:cs="Times New Roman"/>
                <w:szCs w:val="20"/>
                <w:lang w:eastAsia="en-US"/>
              </w:rPr>
            </w:pPr>
            <w:ins w:id="54" w:author="Author">
              <w:r w:rsidRPr="00DF3FDF">
                <w:rPr>
                  <w:rFonts w:ascii="Times New Roman" w:eastAsia="Times New Roman" w:hAnsi="Times New Roman" w:cs="Times New Roman"/>
                  <w:szCs w:val="20"/>
                  <w:lang w:eastAsia="en-US"/>
                </w:rPr>
                <w:t>2 reviews</w:t>
              </w:r>
            </w:ins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F3FDF" w:rsidRPr="00DF3FDF" w:rsidRDefault="00DF3FDF" w:rsidP="00DF3FDF">
            <w:pPr>
              <w:keepNext/>
              <w:spacing w:line="480" w:lineRule="auto"/>
              <w:rPr>
                <w:ins w:id="55" w:author="Author"/>
                <w:rFonts w:ascii="Times New Roman" w:eastAsia="Times New Roman" w:hAnsi="Times New Roman" w:cs="Times New Roman"/>
                <w:szCs w:val="20"/>
                <w:lang w:eastAsia="en-US"/>
              </w:rPr>
            </w:pPr>
            <w:ins w:id="56" w:author="Author">
              <w:r w:rsidRPr="00DF3FDF">
                <w:rPr>
                  <w:rFonts w:ascii="Times New Roman" w:eastAsia="Times New Roman" w:hAnsi="Times New Roman" w:cs="Times New Roman"/>
                  <w:szCs w:val="20"/>
                  <w:lang w:eastAsia="en-US"/>
                </w:rPr>
                <w:t>5 reviews</w:t>
              </w:r>
            </w:ins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F3FDF" w:rsidRPr="00DF3FDF" w:rsidRDefault="00DF3FDF" w:rsidP="00DF3FDF">
            <w:pPr>
              <w:keepNext/>
              <w:spacing w:line="480" w:lineRule="auto"/>
              <w:rPr>
                <w:ins w:id="57" w:author="Author"/>
                <w:rFonts w:ascii="Times New Roman" w:eastAsia="Times New Roman" w:hAnsi="Times New Roman" w:cs="Times New Roman"/>
                <w:szCs w:val="20"/>
                <w:lang w:eastAsia="en-US"/>
              </w:rPr>
            </w:pPr>
            <w:ins w:id="58" w:author="Author">
              <w:r w:rsidRPr="00DF3FDF">
                <w:rPr>
                  <w:rFonts w:ascii="Times New Roman" w:eastAsia="Times New Roman" w:hAnsi="Times New Roman" w:cs="Times New Roman"/>
                  <w:szCs w:val="20"/>
                  <w:lang w:eastAsia="en-US"/>
                </w:rPr>
                <w:t>1 review</w:t>
              </w:r>
            </w:ins>
          </w:p>
        </w:tc>
      </w:tr>
      <w:tr w:rsidR="00DF3FDF" w:rsidRPr="00DF3FDF" w:rsidTr="009E72C6">
        <w:trPr>
          <w:ins w:id="59" w:author="Author"/>
        </w:trPr>
        <w:tc>
          <w:tcPr>
            <w:tcW w:w="1980" w:type="dxa"/>
            <w:tcBorders>
              <w:top w:val="nil"/>
              <w:bottom w:val="nil"/>
            </w:tcBorders>
          </w:tcPr>
          <w:p w:rsidR="00DF3FDF" w:rsidRPr="00DF3FDF" w:rsidRDefault="00DF3FDF" w:rsidP="00DF3FDF">
            <w:pPr>
              <w:keepNext/>
              <w:numPr>
                <w:ilvl w:val="0"/>
                <w:numId w:val="42"/>
              </w:numPr>
              <w:spacing w:line="480" w:lineRule="auto"/>
              <w:ind w:left="176" w:hanging="142"/>
              <w:rPr>
                <w:ins w:id="60" w:author="Author"/>
                <w:rFonts w:ascii="Times New Roman" w:eastAsia="Times New Roman" w:hAnsi="Times New Roman" w:cs="Times New Roman"/>
                <w:szCs w:val="20"/>
                <w:lang w:eastAsia="en-US"/>
              </w:rPr>
            </w:pPr>
            <w:ins w:id="61" w:author="Author">
              <w:r w:rsidRPr="00DF3FDF">
                <w:rPr>
                  <w:rFonts w:ascii="Times New Roman" w:eastAsia="Times New Roman" w:hAnsi="Times New Roman" w:cs="Times New Roman"/>
                  <w:szCs w:val="20"/>
                  <w:lang w:eastAsia="en-US"/>
                </w:rPr>
                <w:t>multiple pregnancy/birth</w:t>
              </w:r>
            </w:ins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F3FDF" w:rsidRPr="00DF3FDF" w:rsidRDefault="00DF3FDF" w:rsidP="00DF3FDF">
            <w:pPr>
              <w:keepNext/>
              <w:spacing w:line="480" w:lineRule="auto"/>
              <w:rPr>
                <w:ins w:id="62" w:author="Author"/>
                <w:rFonts w:ascii="Times New Roman" w:eastAsia="Times New Roman" w:hAnsi="Times New Roman" w:cs="Times New Roman"/>
                <w:szCs w:val="20"/>
                <w:lang w:eastAsia="en-US"/>
              </w:rPr>
            </w:pPr>
            <w:ins w:id="63" w:author="Author">
              <w:r w:rsidRPr="00DF3FDF">
                <w:rPr>
                  <w:rFonts w:ascii="Times New Roman" w:eastAsia="Times New Roman" w:hAnsi="Times New Roman" w:cs="Times New Roman"/>
                  <w:szCs w:val="20"/>
                  <w:lang w:eastAsia="en-US"/>
                </w:rPr>
                <w:t>1 review</w:t>
              </w:r>
            </w:ins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F3FDF" w:rsidRPr="00DF3FDF" w:rsidRDefault="00DF3FDF" w:rsidP="00DF3FDF">
            <w:pPr>
              <w:keepNext/>
              <w:spacing w:line="480" w:lineRule="auto"/>
              <w:rPr>
                <w:ins w:id="64" w:author="Author"/>
                <w:rFonts w:ascii="Times New Roman" w:eastAsia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F3FDF" w:rsidRPr="00DF3FDF" w:rsidRDefault="00DF3FDF" w:rsidP="00DF3FDF">
            <w:pPr>
              <w:keepNext/>
              <w:spacing w:line="480" w:lineRule="auto"/>
              <w:rPr>
                <w:ins w:id="65" w:author="Author"/>
                <w:rFonts w:ascii="Times New Roman" w:eastAsia="Times New Roman" w:hAnsi="Times New Roman" w:cs="Times New Roman"/>
                <w:szCs w:val="20"/>
                <w:lang w:eastAsia="en-US"/>
              </w:rPr>
            </w:pPr>
            <w:ins w:id="66" w:author="Author">
              <w:r w:rsidRPr="00DF3FDF">
                <w:rPr>
                  <w:rFonts w:ascii="Times New Roman" w:eastAsia="Times New Roman" w:hAnsi="Times New Roman" w:cs="Times New Roman"/>
                  <w:szCs w:val="20"/>
                  <w:lang w:eastAsia="en-US"/>
                </w:rPr>
                <w:t>1 review</w:t>
              </w:r>
            </w:ins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F3FDF" w:rsidRPr="00DF3FDF" w:rsidRDefault="00DF3FDF" w:rsidP="00DF3FDF">
            <w:pPr>
              <w:keepNext/>
              <w:spacing w:line="480" w:lineRule="auto"/>
              <w:rPr>
                <w:ins w:id="67" w:author="Author"/>
                <w:rFonts w:ascii="Times New Roman" w:eastAsia="Times New Roman" w:hAnsi="Times New Roman" w:cs="Times New Roman"/>
                <w:szCs w:val="20"/>
                <w:lang w:eastAsia="en-US"/>
              </w:rPr>
            </w:pPr>
          </w:p>
        </w:tc>
      </w:tr>
      <w:tr w:rsidR="00DF3FDF" w:rsidRPr="00DF3FDF" w:rsidTr="009E72C6">
        <w:trPr>
          <w:ins w:id="68" w:author="Author"/>
        </w:trPr>
        <w:tc>
          <w:tcPr>
            <w:tcW w:w="1980" w:type="dxa"/>
            <w:tcBorders>
              <w:top w:val="nil"/>
              <w:bottom w:val="nil"/>
            </w:tcBorders>
          </w:tcPr>
          <w:p w:rsidR="00DF3FDF" w:rsidRPr="00DF3FDF" w:rsidRDefault="00DF3FDF" w:rsidP="00DF3FDF">
            <w:pPr>
              <w:keepNext/>
              <w:spacing w:line="480" w:lineRule="auto"/>
              <w:rPr>
                <w:ins w:id="69" w:author="Author"/>
                <w:rFonts w:ascii="Times New Roman" w:eastAsia="Times New Roman" w:hAnsi="Times New Roman" w:cs="Times New Roman"/>
                <w:szCs w:val="20"/>
                <w:lang w:eastAsia="en-US"/>
              </w:rPr>
            </w:pPr>
            <w:ins w:id="70" w:author="Author">
              <w:r w:rsidRPr="00DF3FDF">
                <w:rPr>
                  <w:rFonts w:ascii="Times New Roman" w:eastAsia="Times New Roman" w:hAnsi="Times New Roman" w:cs="Times New Roman"/>
                  <w:szCs w:val="20"/>
                  <w:lang w:eastAsia="en-US"/>
                </w:rPr>
                <w:t>Safety:</w:t>
              </w:r>
            </w:ins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F3FDF" w:rsidRPr="00DF3FDF" w:rsidRDefault="00DF3FDF" w:rsidP="00DF3FDF">
            <w:pPr>
              <w:keepNext/>
              <w:spacing w:line="480" w:lineRule="auto"/>
              <w:rPr>
                <w:ins w:id="71" w:author="Author"/>
                <w:rFonts w:ascii="Times New Roman" w:eastAsia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F3FDF" w:rsidRPr="00DF3FDF" w:rsidRDefault="00DF3FDF" w:rsidP="00DF3FDF">
            <w:pPr>
              <w:keepNext/>
              <w:spacing w:line="480" w:lineRule="auto"/>
              <w:rPr>
                <w:ins w:id="72" w:author="Author"/>
                <w:rFonts w:ascii="Times New Roman" w:eastAsia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F3FDF" w:rsidRPr="00DF3FDF" w:rsidRDefault="00DF3FDF" w:rsidP="00DF3FDF">
            <w:pPr>
              <w:keepNext/>
              <w:spacing w:line="480" w:lineRule="auto"/>
              <w:rPr>
                <w:ins w:id="73" w:author="Author"/>
                <w:rFonts w:ascii="Times New Roman" w:eastAsia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F3FDF" w:rsidRPr="00DF3FDF" w:rsidRDefault="00DF3FDF" w:rsidP="00DF3FDF">
            <w:pPr>
              <w:keepNext/>
              <w:spacing w:line="480" w:lineRule="auto"/>
              <w:rPr>
                <w:ins w:id="74" w:author="Author"/>
                <w:rFonts w:ascii="Times New Roman" w:eastAsia="Times New Roman" w:hAnsi="Times New Roman" w:cs="Times New Roman"/>
                <w:szCs w:val="20"/>
                <w:lang w:eastAsia="en-US"/>
              </w:rPr>
            </w:pPr>
          </w:p>
        </w:tc>
      </w:tr>
      <w:tr w:rsidR="00DF3FDF" w:rsidRPr="00DF3FDF" w:rsidTr="009E72C6">
        <w:trPr>
          <w:ins w:id="75" w:author="Author"/>
        </w:trPr>
        <w:tc>
          <w:tcPr>
            <w:tcW w:w="1980" w:type="dxa"/>
            <w:tcBorders>
              <w:top w:val="nil"/>
              <w:bottom w:val="nil"/>
            </w:tcBorders>
          </w:tcPr>
          <w:p w:rsidR="00DF3FDF" w:rsidRPr="00DF3FDF" w:rsidRDefault="00DF3FDF" w:rsidP="00DF3FDF">
            <w:pPr>
              <w:keepNext/>
              <w:numPr>
                <w:ilvl w:val="0"/>
                <w:numId w:val="42"/>
              </w:numPr>
              <w:spacing w:line="480" w:lineRule="auto"/>
              <w:ind w:left="176" w:hanging="142"/>
              <w:rPr>
                <w:ins w:id="76" w:author="Author"/>
                <w:rFonts w:ascii="Times New Roman" w:eastAsia="Times New Roman" w:hAnsi="Times New Roman" w:cs="Times New Roman"/>
                <w:szCs w:val="20"/>
                <w:lang w:eastAsia="en-US"/>
              </w:rPr>
            </w:pPr>
            <w:ins w:id="77" w:author="Author">
              <w:r w:rsidRPr="00DF3FDF">
                <w:rPr>
                  <w:rFonts w:ascii="Times New Roman" w:eastAsia="Times New Roman" w:hAnsi="Times New Roman" w:cs="Times New Roman"/>
                  <w:szCs w:val="20"/>
                  <w:lang w:eastAsia="en-US"/>
                </w:rPr>
                <w:t>OHSS</w:t>
              </w:r>
            </w:ins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F3FDF" w:rsidRPr="00DF3FDF" w:rsidRDefault="00DF3FDF" w:rsidP="00DF3FDF">
            <w:pPr>
              <w:keepNext/>
              <w:spacing w:line="480" w:lineRule="auto"/>
              <w:rPr>
                <w:ins w:id="78" w:author="Author"/>
                <w:rFonts w:ascii="Times New Roman" w:eastAsia="Times New Roman" w:hAnsi="Times New Roman" w:cs="Times New Roman"/>
                <w:szCs w:val="20"/>
                <w:lang w:eastAsia="en-US"/>
              </w:rPr>
            </w:pPr>
            <w:ins w:id="79" w:author="Author">
              <w:r w:rsidRPr="00DF3FDF">
                <w:rPr>
                  <w:rFonts w:ascii="Times New Roman" w:eastAsia="Times New Roman" w:hAnsi="Times New Roman" w:cs="Times New Roman"/>
                  <w:szCs w:val="20"/>
                  <w:lang w:eastAsia="en-US"/>
                </w:rPr>
                <w:t>1 review</w:t>
              </w:r>
            </w:ins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F3FDF" w:rsidRPr="00DF3FDF" w:rsidRDefault="00DF3FDF" w:rsidP="00DF3FDF">
            <w:pPr>
              <w:keepNext/>
              <w:spacing w:line="480" w:lineRule="auto"/>
              <w:rPr>
                <w:ins w:id="80" w:author="Author"/>
                <w:rFonts w:ascii="Times New Roman" w:eastAsia="Times New Roman" w:hAnsi="Times New Roman" w:cs="Times New Roman"/>
                <w:szCs w:val="20"/>
                <w:lang w:eastAsia="en-US"/>
              </w:rPr>
            </w:pPr>
            <w:ins w:id="81" w:author="Author">
              <w:r w:rsidRPr="00DF3FDF">
                <w:rPr>
                  <w:rFonts w:ascii="Times New Roman" w:eastAsia="Times New Roman" w:hAnsi="Times New Roman" w:cs="Times New Roman"/>
                  <w:szCs w:val="20"/>
                  <w:lang w:eastAsia="en-US"/>
                </w:rPr>
                <w:t>1 review</w:t>
              </w:r>
            </w:ins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F3FDF" w:rsidRPr="00DF3FDF" w:rsidRDefault="00DF3FDF" w:rsidP="00DF3FDF">
            <w:pPr>
              <w:keepNext/>
              <w:spacing w:line="480" w:lineRule="auto"/>
              <w:rPr>
                <w:ins w:id="82" w:author="Author"/>
                <w:rFonts w:ascii="Times New Roman" w:eastAsia="Times New Roman" w:hAnsi="Times New Roman" w:cs="Times New Roman"/>
                <w:szCs w:val="20"/>
                <w:lang w:eastAsia="en-US"/>
              </w:rPr>
            </w:pPr>
            <w:ins w:id="83" w:author="Author">
              <w:r w:rsidRPr="00DF3FDF">
                <w:rPr>
                  <w:rFonts w:ascii="Times New Roman" w:eastAsia="Times New Roman" w:hAnsi="Times New Roman" w:cs="Times New Roman"/>
                  <w:szCs w:val="20"/>
                  <w:lang w:eastAsia="en-US"/>
                </w:rPr>
                <w:t>2 reviews</w:t>
              </w:r>
            </w:ins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F3FDF" w:rsidRPr="00DF3FDF" w:rsidRDefault="00DF3FDF" w:rsidP="00DF3FDF">
            <w:pPr>
              <w:keepNext/>
              <w:spacing w:line="480" w:lineRule="auto"/>
              <w:rPr>
                <w:ins w:id="84" w:author="Author"/>
                <w:rFonts w:ascii="Times New Roman" w:eastAsia="Times New Roman" w:hAnsi="Times New Roman" w:cs="Times New Roman"/>
                <w:szCs w:val="20"/>
                <w:lang w:eastAsia="en-US"/>
              </w:rPr>
            </w:pPr>
          </w:p>
        </w:tc>
      </w:tr>
      <w:tr w:rsidR="00DF3FDF" w:rsidRPr="00DF3FDF" w:rsidTr="009E72C6">
        <w:trPr>
          <w:ins w:id="85" w:author="Author"/>
        </w:trPr>
        <w:tc>
          <w:tcPr>
            <w:tcW w:w="1980" w:type="dxa"/>
            <w:tcBorders>
              <w:top w:val="nil"/>
              <w:bottom w:val="nil"/>
            </w:tcBorders>
          </w:tcPr>
          <w:p w:rsidR="00DF3FDF" w:rsidRPr="00DF3FDF" w:rsidRDefault="00DF3FDF" w:rsidP="00DF3FDF">
            <w:pPr>
              <w:keepNext/>
              <w:numPr>
                <w:ilvl w:val="0"/>
                <w:numId w:val="42"/>
              </w:numPr>
              <w:spacing w:line="480" w:lineRule="auto"/>
              <w:ind w:left="176" w:hanging="142"/>
              <w:rPr>
                <w:ins w:id="86" w:author="Author"/>
                <w:rFonts w:ascii="Times New Roman" w:eastAsia="Times New Roman" w:hAnsi="Times New Roman" w:cs="Times New Roman"/>
                <w:szCs w:val="20"/>
                <w:lang w:eastAsia="en-US"/>
              </w:rPr>
            </w:pPr>
            <w:ins w:id="87" w:author="Author">
              <w:r w:rsidRPr="00DF3FDF">
                <w:rPr>
                  <w:rFonts w:ascii="Times New Roman" w:eastAsia="Times New Roman" w:hAnsi="Times New Roman" w:cs="Times New Roman"/>
                  <w:szCs w:val="20"/>
                  <w:lang w:eastAsia="en-US"/>
                </w:rPr>
                <w:t>ectopic pregnancy</w:t>
              </w:r>
            </w:ins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F3FDF" w:rsidRPr="00DF3FDF" w:rsidRDefault="00DF3FDF" w:rsidP="00DF3FDF">
            <w:pPr>
              <w:keepNext/>
              <w:spacing w:line="480" w:lineRule="auto"/>
              <w:rPr>
                <w:ins w:id="88" w:author="Author"/>
                <w:rFonts w:ascii="Times New Roman" w:eastAsia="Times New Roman" w:hAnsi="Times New Roman" w:cs="Times New Roman"/>
                <w:szCs w:val="20"/>
                <w:lang w:eastAsia="en-US"/>
              </w:rPr>
            </w:pPr>
            <w:ins w:id="89" w:author="Author">
              <w:r w:rsidRPr="00DF3FDF">
                <w:rPr>
                  <w:rFonts w:ascii="Times New Roman" w:eastAsia="Times New Roman" w:hAnsi="Times New Roman" w:cs="Times New Roman"/>
                  <w:szCs w:val="20"/>
                  <w:lang w:eastAsia="en-US"/>
                </w:rPr>
                <w:t>1 review</w:t>
              </w:r>
            </w:ins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F3FDF" w:rsidRPr="00DF3FDF" w:rsidRDefault="00DF3FDF" w:rsidP="00DF3FDF">
            <w:pPr>
              <w:keepNext/>
              <w:spacing w:line="480" w:lineRule="auto"/>
              <w:rPr>
                <w:ins w:id="90" w:author="Author"/>
                <w:rFonts w:ascii="Times New Roman" w:eastAsia="Times New Roman" w:hAnsi="Times New Roman" w:cs="Times New Roman"/>
                <w:szCs w:val="20"/>
                <w:lang w:eastAsia="en-US"/>
              </w:rPr>
            </w:pPr>
            <w:ins w:id="91" w:author="Author">
              <w:r w:rsidRPr="00DF3FDF">
                <w:rPr>
                  <w:rFonts w:ascii="Times New Roman" w:eastAsia="Times New Roman" w:hAnsi="Times New Roman" w:cs="Times New Roman"/>
                  <w:szCs w:val="20"/>
                  <w:lang w:eastAsia="en-US"/>
                </w:rPr>
                <w:t>1 review</w:t>
              </w:r>
            </w:ins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F3FDF" w:rsidRPr="00DF3FDF" w:rsidRDefault="00DF3FDF" w:rsidP="00DF3FDF">
            <w:pPr>
              <w:keepNext/>
              <w:spacing w:line="480" w:lineRule="auto"/>
              <w:rPr>
                <w:ins w:id="92" w:author="Author"/>
                <w:rFonts w:ascii="Times New Roman" w:eastAsia="Times New Roman" w:hAnsi="Times New Roman" w:cs="Times New Roman"/>
                <w:szCs w:val="20"/>
                <w:lang w:eastAsia="en-US"/>
              </w:rPr>
            </w:pPr>
            <w:ins w:id="93" w:author="Author">
              <w:r w:rsidRPr="00DF3FDF">
                <w:rPr>
                  <w:rFonts w:ascii="Times New Roman" w:eastAsia="Times New Roman" w:hAnsi="Times New Roman" w:cs="Times New Roman"/>
                  <w:szCs w:val="20"/>
                  <w:lang w:eastAsia="en-US"/>
                </w:rPr>
                <w:t>1 review</w:t>
              </w:r>
            </w:ins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F3FDF" w:rsidRPr="00DF3FDF" w:rsidRDefault="00DF3FDF" w:rsidP="00DF3FDF">
            <w:pPr>
              <w:keepNext/>
              <w:spacing w:line="480" w:lineRule="auto"/>
              <w:rPr>
                <w:ins w:id="94" w:author="Author"/>
                <w:rFonts w:ascii="Times New Roman" w:eastAsia="Times New Roman" w:hAnsi="Times New Roman" w:cs="Times New Roman"/>
                <w:szCs w:val="20"/>
                <w:lang w:eastAsia="en-US"/>
              </w:rPr>
            </w:pPr>
            <w:ins w:id="95" w:author="Author">
              <w:r w:rsidRPr="00DF3FDF">
                <w:rPr>
                  <w:rFonts w:ascii="Times New Roman" w:eastAsia="Times New Roman" w:hAnsi="Times New Roman" w:cs="Times New Roman"/>
                  <w:szCs w:val="20"/>
                  <w:lang w:eastAsia="en-US"/>
                </w:rPr>
                <w:t>1 review</w:t>
              </w:r>
            </w:ins>
          </w:p>
        </w:tc>
      </w:tr>
      <w:tr w:rsidR="00DF3FDF" w:rsidRPr="00DF3FDF" w:rsidTr="009E72C6">
        <w:trPr>
          <w:ins w:id="96" w:author="Author"/>
        </w:trPr>
        <w:tc>
          <w:tcPr>
            <w:tcW w:w="1980" w:type="dxa"/>
            <w:tcBorders>
              <w:top w:val="nil"/>
              <w:bottom w:val="nil"/>
            </w:tcBorders>
          </w:tcPr>
          <w:p w:rsidR="00DF3FDF" w:rsidRPr="00DF3FDF" w:rsidRDefault="00DF3FDF" w:rsidP="00DF3FDF">
            <w:pPr>
              <w:keepNext/>
              <w:numPr>
                <w:ilvl w:val="0"/>
                <w:numId w:val="42"/>
              </w:numPr>
              <w:spacing w:line="480" w:lineRule="auto"/>
              <w:ind w:left="176" w:hanging="142"/>
              <w:rPr>
                <w:ins w:id="97" w:author="Author"/>
                <w:rFonts w:ascii="Times New Roman" w:eastAsia="Times New Roman" w:hAnsi="Times New Roman" w:cs="Times New Roman"/>
                <w:szCs w:val="20"/>
                <w:lang w:eastAsia="en-US"/>
              </w:rPr>
            </w:pPr>
            <w:ins w:id="98" w:author="Author">
              <w:r w:rsidRPr="00DF3FDF">
                <w:rPr>
                  <w:rFonts w:ascii="Times New Roman" w:eastAsia="Times New Roman" w:hAnsi="Times New Roman" w:cs="Times New Roman"/>
                  <w:szCs w:val="20"/>
                  <w:lang w:eastAsia="en-US"/>
                </w:rPr>
                <w:t>pregnancy and delivery complications</w:t>
              </w:r>
            </w:ins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F3FDF" w:rsidRPr="00DF3FDF" w:rsidRDefault="00DF3FDF" w:rsidP="00DF3FDF">
            <w:pPr>
              <w:keepNext/>
              <w:spacing w:line="480" w:lineRule="auto"/>
              <w:rPr>
                <w:ins w:id="99" w:author="Author"/>
                <w:rFonts w:ascii="Times New Roman" w:eastAsia="Times New Roman" w:hAnsi="Times New Roman" w:cs="Times New Roman"/>
                <w:szCs w:val="20"/>
                <w:lang w:eastAsia="en-US"/>
              </w:rPr>
            </w:pPr>
            <w:ins w:id="100" w:author="Author">
              <w:r w:rsidRPr="00DF3FDF">
                <w:rPr>
                  <w:rFonts w:ascii="Times New Roman" w:eastAsia="Times New Roman" w:hAnsi="Times New Roman" w:cs="Times New Roman"/>
                  <w:szCs w:val="20"/>
                  <w:lang w:eastAsia="en-US"/>
                </w:rPr>
                <w:t>3 primary studies</w:t>
              </w:r>
            </w:ins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F3FDF" w:rsidRPr="00DF3FDF" w:rsidRDefault="00DF3FDF" w:rsidP="00DF3FDF">
            <w:pPr>
              <w:keepNext/>
              <w:spacing w:line="480" w:lineRule="auto"/>
              <w:rPr>
                <w:ins w:id="101" w:author="Author"/>
                <w:rFonts w:ascii="Times New Roman" w:eastAsia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F3FDF" w:rsidRPr="00DF3FDF" w:rsidRDefault="00DF3FDF" w:rsidP="00DF3FDF">
            <w:pPr>
              <w:keepNext/>
              <w:spacing w:line="480" w:lineRule="auto"/>
              <w:rPr>
                <w:ins w:id="102" w:author="Author"/>
                <w:rFonts w:ascii="Times New Roman" w:eastAsia="Times New Roman" w:hAnsi="Times New Roman" w:cs="Times New Roman"/>
                <w:szCs w:val="20"/>
                <w:lang w:eastAsia="en-US"/>
              </w:rPr>
            </w:pPr>
            <w:ins w:id="103" w:author="Author">
              <w:r w:rsidRPr="00DF3FDF">
                <w:rPr>
                  <w:rFonts w:ascii="Times New Roman" w:eastAsia="Times New Roman" w:hAnsi="Times New Roman" w:cs="Times New Roman"/>
                  <w:szCs w:val="20"/>
                  <w:lang w:eastAsia="en-US"/>
                </w:rPr>
                <w:t>4 primary studies</w:t>
              </w:r>
            </w:ins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F3FDF" w:rsidRPr="00DF3FDF" w:rsidRDefault="00DF3FDF" w:rsidP="00DF3FDF">
            <w:pPr>
              <w:keepNext/>
              <w:spacing w:line="480" w:lineRule="auto"/>
              <w:rPr>
                <w:ins w:id="104" w:author="Author"/>
                <w:rFonts w:ascii="Times New Roman" w:eastAsia="Times New Roman" w:hAnsi="Times New Roman" w:cs="Times New Roman"/>
                <w:szCs w:val="20"/>
                <w:lang w:eastAsia="en-US"/>
              </w:rPr>
            </w:pPr>
          </w:p>
        </w:tc>
      </w:tr>
      <w:tr w:rsidR="00DF3FDF" w:rsidRPr="00DF3FDF" w:rsidTr="009E72C6">
        <w:trPr>
          <w:ins w:id="105" w:author="Author"/>
        </w:trPr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DF3FDF" w:rsidRPr="00DF3FDF" w:rsidRDefault="00DF3FDF" w:rsidP="00DF3FDF">
            <w:pPr>
              <w:keepNext/>
              <w:numPr>
                <w:ilvl w:val="0"/>
                <w:numId w:val="42"/>
              </w:numPr>
              <w:spacing w:line="480" w:lineRule="auto"/>
              <w:ind w:left="176" w:hanging="142"/>
              <w:rPr>
                <w:ins w:id="106" w:author="Author"/>
                <w:rFonts w:ascii="Times New Roman" w:eastAsia="Times New Roman" w:hAnsi="Times New Roman" w:cs="Times New Roman"/>
                <w:szCs w:val="20"/>
                <w:lang w:eastAsia="en-US"/>
              </w:rPr>
            </w:pPr>
            <w:ins w:id="107" w:author="Author">
              <w:r w:rsidRPr="00DF3FDF">
                <w:rPr>
                  <w:rFonts w:ascii="Times New Roman" w:eastAsia="Times New Roman" w:hAnsi="Times New Roman" w:cs="Times New Roman"/>
                  <w:szCs w:val="20"/>
                  <w:lang w:eastAsia="en-US"/>
                </w:rPr>
                <w:t>neonatal/infant complications</w:t>
              </w:r>
            </w:ins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DF3FDF" w:rsidRPr="00DF3FDF" w:rsidRDefault="00DF3FDF" w:rsidP="00DF3FDF">
            <w:pPr>
              <w:keepNext/>
              <w:spacing w:line="480" w:lineRule="auto"/>
              <w:rPr>
                <w:ins w:id="108" w:author="Author"/>
                <w:rFonts w:ascii="Times New Roman" w:eastAsia="Times New Roman" w:hAnsi="Times New Roman" w:cs="Times New Roman"/>
                <w:szCs w:val="20"/>
                <w:lang w:eastAsia="en-US"/>
              </w:rPr>
            </w:pPr>
            <w:ins w:id="109" w:author="Author">
              <w:r w:rsidRPr="00DF3FDF">
                <w:rPr>
                  <w:rFonts w:ascii="Times New Roman" w:eastAsia="Times New Roman" w:hAnsi="Times New Roman" w:cs="Times New Roman"/>
                  <w:szCs w:val="20"/>
                  <w:lang w:eastAsia="en-US"/>
                </w:rPr>
                <w:t>2 primary studies</w:t>
              </w:r>
            </w:ins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DF3FDF" w:rsidRPr="00DF3FDF" w:rsidRDefault="00DF3FDF" w:rsidP="00DF3FDF">
            <w:pPr>
              <w:keepNext/>
              <w:spacing w:line="480" w:lineRule="auto"/>
              <w:rPr>
                <w:ins w:id="110" w:author="Author"/>
                <w:rFonts w:ascii="Times New Roman" w:eastAsia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DF3FDF" w:rsidRPr="00DF3FDF" w:rsidRDefault="00DF3FDF" w:rsidP="00DF3FDF">
            <w:pPr>
              <w:keepNext/>
              <w:spacing w:line="480" w:lineRule="auto"/>
              <w:rPr>
                <w:ins w:id="111" w:author="Author"/>
                <w:rFonts w:ascii="Times New Roman" w:eastAsia="Times New Roman" w:hAnsi="Times New Roman" w:cs="Times New Roman"/>
                <w:szCs w:val="20"/>
                <w:lang w:eastAsia="en-US"/>
              </w:rPr>
            </w:pPr>
            <w:ins w:id="112" w:author="Author">
              <w:r w:rsidRPr="00DF3FDF">
                <w:rPr>
                  <w:rFonts w:ascii="Times New Roman" w:eastAsia="Times New Roman" w:hAnsi="Times New Roman" w:cs="Times New Roman"/>
                  <w:szCs w:val="20"/>
                  <w:lang w:eastAsia="en-US"/>
                </w:rPr>
                <w:t>1 primary study</w:t>
              </w:r>
            </w:ins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DF3FDF" w:rsidRPr="00DF3FDF" w:rsidRDefault="00DF3FDF" w:rsidP="00DF3FDF">
            <w:pPr>
              <w:keepNext/>
              <w:spacing w:line="480" w:lineRule="auto"/>
              <w:rPr>
                <w:ins w:id="113" w:author="Author"/>
                <w:rFonts w:ascii="Times New Roman" w:eastAsia="Times New Roman" w:hAnsi="Times New Roman" w:cs="Times New Roman"/>
                <w:szCs w:val="20"/>
                <w:lang w:eastAsia="en-US"/>
              </w:rPr>
            </w:pPr>
          </w:p>
        </w:tc>
      </w:tr>
      <w:tr w:rsidR="00DF3FDF" w:rsidRPr="00DF3FDF" w:rsidTr="009E72C6">
        <w:trPr>
          <w:ins w:id="114" w:author="Author"/>
        </w:trPr>
        <w:tc>
          <w:tcPr>
            <w:tcW w:w="9900" w:type="dxa"/>
            <w:gridSpan w:val="5"/>
            <w:tcBorders>
              <w:top w:val="single" w:sz="4" w:space="0" w:color="auto"/>
              <w:bottom w:val="nil"/>
            </w:tcBorders>
          </w:tcPr>
          <w:p w:rsidR="00DF3FDF" w:rsidRPr="00DF3FDF" w:rsidRDefault="00DF3FDF" w:rsidP="00DF3FDF">
            <w:pPr>
              <w:keepNext/>
              <w:spacing w:line="480" w:lineRule="auto"/>
              <w:rPr>
                <w:ins w:id="115" w:author="Author"/>
                <w:rFonts w:ascii="Times New Roman" w:eastAsia="Times New Roman" w:hAnsi="Times New Roman" w:cs="Times New Roman"/>
                <w:szCs w:val="20"/>
                <w:lang w:eastAsia="en-US"/>
              </w:rPr>
            </w:pPr>
            <w:ins w:id="116" w:author="Author">
              <w:r w:rsidRPr="00DF3FDF">
                <w:rPr>
                  <w:rFonts w:ascii="Times New Roman" w:eastAsia="Times New Roman" w:hAnsi="Times New Roman" w:cs="Times New Roman"/>
                  <w:szCs w:val="20"/>
                  <w:lang w:eastAsia="en-US"/>
                </w:rPr>
                <w:t>*Blanks indicate no reviews or primary studies were found.</w:t>
              </w:r>
            </w:ins>
          </w:p>
        </w:tc>
      </w:tr>
    </w:tbl>
    <w:p w:rsidR="00273FAB" w:rsidRPr="00C209B3" w:rsidRDefault="00273FAB" w:rsidP="00273FAB">
      <w:pPr>
        <w:rPr>
          <w:rFonts w:ascii="Times New Roman" w:hAnsi="Times New Roman" w:cs="Times New Roman"/>
          <w:b/>
          <w:bCs/>
          <w:kern w:val="32"/>
          <w:sz w:val="28"/>
          <w:szCs w:val="32"/>
        </w:rPr>
        <w:sectPr w:rsidR="00273FAB" w:rsidRPr="00C209B3" w:rsidSect="0042032B">
          <w:footerReference w:type="default" r:id="rId9"/>
          <w:footnotePr>
            <w:numFmt w:val="lowerLetter"/>
          </w:footnotePr>
          <w:pgSz w:w="12240" w:h="15840"/>
          <w:pgMar w:top="1134" w:right="1440" w:bottom="1134" w:left="1440" w:header="709" w:footer="709" w:gutter="0"/>
          <w:cols w:space="708"/>
          <w:docGrid w:linePitch="360"/>
        </w:sectPr>
      </w:pPr>
    </w:p>
    <w:bookmarkEnd w:id="1"/>
    <w:p w:rsidR="0074508D" w:rsidRPr="00C209B3" w:rsidRDefault="0074508D" w:rsidP="005307E0">
      <w:pPr>
        <w:pStyle w:val="Heading2"/>
        <w:rPr>
          <w:rFonts w:ascii="Times New Roman" w:hAnsi="Times New Roman" w:cs="Times New Roman"/>
        </w:rPr>
      </w:pPr>
    </w:p>
    <w:sectPr w:rsidR="0074508D" w:rsidRPr="00C209B3" w:rsidSect="005307E0">
      <w:footerReference w:type="default" r:id="rId10"/>
      <w:pgSz w:w="15840" w:h="12240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616" w:rsidRDefault="00C12616" w:rsidP="00094674">
      <w:r>
        <w:separator/>
      </w:r>
    </w:p>
  </w:endnote>
  <w:endnote w:type="continuationSeparator" w:id="0">
    <w:p w:rsidR="00C12616" w:rsidRDefault="00C12616" w:rsidP="0009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69154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72C6" w:rsidRDefault="009E72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7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72C6" w:rsidRDefault="009E72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0034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72C6" w:rsidRDefault="009E72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7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72C6" w:rsidRDefault="009E72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616" w:rsidRDefault="00C12616" w:rsidP="00094674">
      <w:r>
        <w:separator/>
      </w:r>
    </w:p>
  </w:footnote>
  <w:footnote w:type="continuationSeparator" w:id="0">
    <w:p w:rsidR="00C12616" w:rsidRDefault="00C12616" w:rsidP="0009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F845C1"/>
    <w:multiLevelType w:val="hybridMultilevel"/>
    <w:tmpl w:val="B8DC7E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31BAF"/>
    <w:multiLevelType w:val="hybridMultilevel"/>
    <w:tmpl w:val="7528F7DE"/>
    <w:lvl w:ilvl="0" w:tplc="10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059137FF"/>
    <w:multiLevelType w:val="hybridMultilevel"/>
    <w:tmpl w:val="31D0657C"/>
    <w:lvl w:ilvl="0" w:tplc="4D52954C">
      <w:numFmt w:val="bullet"/>
      <w:lvlText w:val="﷐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3417A"/>
    <w:multiLevelType w:val="hybridMultilevel"/>
    <w:tmpl w:val="CB948F8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8D43DF"/>
    <w:multiLevelType w:val="hybridMultilevel"/>
    <w:tmpl w:val="D8A84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93462"/>
    <w:multiLevelType w:val="hybridMultilevel"/>
    <w:tmpl w:val="8C6C8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87312"/>
    <w:multiLevelType w:val="hybridMultilevel"/>
    <w:tmpl w:val="A0C8887C"/>
    <w:lvl w:ilvl="0" w:tplc="435EE808">
      <w:start w:val="1"/>
      <w:numFmt w:val="bullet"/>
      <w:lvlText w:val="o"/>
      <w:lvlJc w:val="left"/>
      <w:pPr>
        <w:ind w:left="1131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8">
    <w:nsid w:val="0F975483"/>
    <w:multiLevelType w:val="hybridMultilevel"/>
    <w:tmpl w:val="16A410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BF41BD"/>
    <w:multiLevelType w:val="hybridMultilevel"/>
    <w:tmpl w:val="45CE4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5F7A38"/>
    <w:multiLevelType w:val="hybridMultilevel"/>
    <w:tmpl w:val="B704B0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2704C"/>
    <w:multiLevelType w:val="hybridMultilevel"/>
    <w:tmpl w:val="DB944C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03100"/>
    <w:multiLevelType w:val="hybridMultilevel"/>
    <w:tmpl w:val="AB6606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F43E94"/>
    <w:multiLevelType w:val="hybridMultilevel"/>
    <w:tmpl w:val="E93C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07919"/>
    <w:multiLevelType w:val="hybridMultilevel"/>
    <w:tmpl w:val="0CDCD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0406D2"/>
    <w:multiLevelType w:val="hybridMultilevel"/>
    <w:tmpl w:val="DD8036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3B5702"/>
    <w:multiLevelType w:val="hybridMultilevel"/>
    <w:tmpl w:val="7FF6A85E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27F64CD6"/>
    <w:multiLevelType w:val="hybridMultilevel"/>
    <w:tmpl w:val="DE5634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450889"/>
    <w:multiLevelType w:val="hybridMultilevel"/>
    <w:tmpl w:val="26BEB328"/>
    <w:lvl w:ilvl="0" w:tplc="10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9">
    <w:nsid w:val="2CC06AD5"/>
    <w:multiLevelType w:val="hybridMultilevel"/>
    <w:tmpl w:val="2DEC3D5E"/>
    <w:lvl w:ilvl="0" w:tplc="85A81440">
      <w:numFmt w:val="bullet"/>
      <w:lvlText w:val="-"/>
      <w:lvlJc w:val="left"/>
      <w:pPr>
        <w:ind w:left="303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20">
    <w:nsid w:val="30F84CFA"/>
    <w:multiLevelType w:val="hybridMultilevel"/>
    <w:tmpl w:val="D69815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026DF"/>
    <w:multiLevelType w:val="hybridMultilevel"/>
    <w:tmpl w:val="C7824E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91005"/>
    <w:multiLevelType w:val="hybridMultilevel"/>
    <w:tmpl w:val="835262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865177"/>
    <w:multiLevelType w:val="hybridMultilevel"/>
    <w:tmpl w:val="0044B1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8F2E87"/>
    <w:multiLevelType w:val="hybridMultilevel"/>
    <w:tmpl w:val="570CBF42"/>
    <w:lvl w:ilvl="0" w:tplc="10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5">
    <w:nsid w:val="3ED6687E"/>
    <w:multiLevelType w:val="hybridMultilevel"/>
    <w:tmpl w:val="88DCDA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9333D6"/>
    <w:multiLevelType w:val="hybridMultilevel"/>
    <w:tmpl w:val="96D4D8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BF1094"/>
    <w:multiLevelType w:val="hybridMultilevel"/>
    <w:tmpl w:val="3B907FBE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B11F4E"/>
    <w:multiLevelType w:val="hybridMultilevel"/>
    <w:tmpl w:val="489017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2B7D4F"/>
    <w:multiLevelType w:val="hybridMultilevel"/>
    <w:tmpl w:val="395276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65216A"/>
    <w:multiLevelType w:val="hybridMultilevel"/>
    <w:tmpl w:val="BBEA9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C04AA"/>
    <w:multiLevelType w:val="hybridMultilevel"/>
    <w:tmpl w:val="3EEC4A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4A149C"/>
    <w:multiLevelType w:val="hybridMultilevel"/>
    <w:tmpl w:val="AE9409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2E39A6"/>
    <w:multiLevelType w:val="hybridMultilevel"/>
    <w:tmpl w:val="8C808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87253B"/>
    <w:multiLevelType w:val="hybridMultilevel"/>
    <w:tmpl w:val="850EE6C8"/>
    <w:lvl w:ilvl="0" w:tplc="ED08E40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2900A9E"/>
    <w:multiLevelType w:val="hybridMultilevel"/>
    <w:tmpl w:val="E86C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090524"/>
    <w:multiLevelType w:val="hybridMultilevel"/>
    <w:tmpl w:val="F16A0C08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>
    <w:nsid w:val="656C3825"/>
    <w:multiLevelType w:val="hybridMultilevel"/>
    <w:tmpl w:val="D7F212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206284"/>
    <w:multiLevelType w:val="hybridMultilevel"/>
    <w:tmpl w:val="565A2F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F741364"/>
    <w:multiLevelType w:val="hybridMultilevel"/>
    <w:tmpl w:val="6E6C9C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E8458B"/>
    <w:multiLevelType w:val="hybridMultilevel"/>
    <w:tmpl w:val="4F607B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B348DC"/>
    <w:multiLevelType w:val="hybridMultilevel"/>
    <w:tmpl w:val="D22C9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7D14DC"/>
    <w:multiLevelType w:val="hybridMultilevel"/>
    <w:tmpl w:val="ED94DD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5"/>
  </w:num>
  <w:num w:numId="4">
    <w:abstractNumId w:val="1"/>
  </w:num>
  <w:num w:numId="5">
    <w:abstractNumId w:val="14"/>
  </w:num>
  <w:num w:numId="6">
    <w:abstractNumId w:val="32"/>
  </w:num>
  <w:num w:numId="7">
    <w:abstractNumId w:val="31"/>
  </w:num>
  <w:num w:numId="8">
    <w:abstractNumId w:val="41"/>
  </w:num>
  <w:num w:numId="9">
    <w:abstractNumId w:val="20"/>
  </w:num>
  <w:num w:numId="10">
    <w:abstractNumId w:val="6"/>
  </w:num>
  <w:num w:numId="11">
    <w:abstractNumId w:val="29"/>
  </w:num>
  <w:num w:numId="12">
    <w:abstractNumId w:val="24"/>
  </w:num>
  <w:num w:numId="13">
    <w:abstractNumId w:val="37"/>
  </w:num>
  <w:num w:numId="14">
    <w:abstractNumId w:val="27"/>
  </w:num>
  <w:num w:numId="15">
    <w:abstractNumId w:val="17"/>
  </w:num>
  <w:num w:numId="16">
    <w:abstractNumId w:val="42"/>
  </w:num>
  <w:num w:numId="17">
    <w:abstractNumId w:val="11"/>
  </w:num>
  <w:num w:numId="18">
    <w:abstractNumId w:val="40"/>
  </w:num>
  <w:num w:numId="19">
    <w:abstractNumId w:val="23"/>
  </w:num>
  <w:num w:numId="20">
    <w:abstractNumId w:val="2"/>
  </w:num>
  <w:num w:numId="21">
    <w:abstractNumId w:val="21"/>
  </w:num>
  <w:num w:numId="22">
    <w:abstractNumId w:val="18"/>
  </w:num>
  <w:num w:numId="23">
    <w:abstractNumId w:val="7"/>
  </w:num>
  <w:num w:numId="24">
    <w:abstractNumId w:val="36"/>
  </w:num>
  <w:num w:numId="25">
    <w:abstractNumId w:val="4"/>
  </w:num>
  <w:num w:numId="26">
    <w:abstractNumId w:val="28"/>
  </w:num>
  <w:num w:numId="27">
    <w:abstractNumId w:val="12"/>
  </w:num>
  <w:num w:numId="28">
    <w:abstractNumId w:val="38"/>
  </w:num>
  <w:num w:numId="29">
    <w:abstractNumId w:val="3"/>
  </w:num>
  <w:num w:numId="30">
    <w:abstractNumId w:val="19"/>
  </w:num>
  <w:num w:numId="31">
    <w:abstractNumId w:val="16"/>
  </w:num>
  <w:num w:numId="32">
    <w:abstractNumId w:val="13"/>
  </w:num>
  <w:num w:numId="33">
    <w:abstractNumId w:val="35"/>
  </w:num>
  <w:num w:numId="34">
    <w:abstractNumId w:val="8"/>
  </w:num>
  <w:num w:numId="35">
    <w:abstractNumId w:val="15"/>
  </w:num>
  <w:num w:numId="36">
    <w:abstractNumId w:val="39"/>
  </w:num>
  <w:num w:numId="37">
    <w:abstractNumId w:val="9"/>
  </w:num>
  <w:num w:numId="38">
    <w:abstractNumId w:val="26"/>
  </w:num>
  <w:num w:numId="39">
    <w:abstractNumId w:val="33"/>
  </w:num>
  <w:num w:numId="40">
    <w:abstractNumId w:val="30"/>
  </w:num>
  <w:num w:numId="41">
    <w:abstractNumId w:val="34"/>
  </w:num>
  <w:num w:numId="42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Vancouver new&lt;/Style&gt;&lt;LeftDelim&gt;{&lt;/LeftDelim&gt;&lt;RightDelim&gt;}&lt;/RightDelim&gt;&lt;FontName&gt;Calibri&lt;/FontName&gt;&lt;FontSize&gt;9&lt;/FontSize&gt;&lt;ReflistTitle&gt;&lt;style face=&quot;bold&quot;&gt;References&lt;/style&gt;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arts&lt;/item&gt;&lt;/Libraries&gt;&lt;/ENLibraries&gt;"/>
  </w:docVars>
  <w:rsids>
    <w:rsidRoot w:val="00E477DC"/>
    <w:rsid w:val="00000290"/>
    <w:rsid w:val="00000BA1"/>
    <w:rsid w:val="00000FDB"/>
    <w:rsid w:val="0000123F"/>
    <w:rsid w:val="00001EB5"/>
    <w:rsid w:val="000030AE"/>
    <w:rsid w:val="0000452F"/>
    <w:rsid w:val="00005C7A"/>
    <w:rsid w:val="00007F0F"/>
    <w:rsid w:val="00010EB8"/>
    <w:rsid w:val="00011974"/>
    <w:rsid w:val="00012CCF"/>
    <w:rsid w:val="00015C67"/>
    <w:rsid w:val="00016E1B"/>
    <w:rsid w:val="00017BF9"/>
    <w:rsid w:val="00017F3E"/>
    <w:rsid w:val="00017F52"/>
    <w:rsid w:val="00020DDB"/>
    <w:rsid w:val="00021340"/>
    <w:rsid w:val="000231A7"/>
    <w:rsid w:val="000245C8"/>
    <w:rsid w:val="00025C5A"/>
    <w:rsid w:val="000262B2"/>
    <w:rsid w:val="00026F81"/>
    <w:rsid w:val="0002742A"/>
    <w:rsid w:val="0002799F"/>
    <w:rsid w:val="00030D2F"/>
    <w:rsid w:val="00031F19"/>
    <w:rsid w:val="00032143"/>
    <w:rsid w:val="000322C7"/>
    <w:rsid w:val="00033260"/>
    <w:rsid w:val="00035CBB"/>
    <w:rsid w:val="000368DA"/>
    <w:rsid w:val="00036C3B"/>
    <w:rsid w:val="000374D3"/>
    <w:rsid w:val="00037F6E"/>
    <w:rsid w:val="00040AD6"/>
    <w:rsid w:val="00040E2A"/>
    <w:rsid w:val="00041D87"/>
    <w:rsid w:val="00044191"/>
    <w:rsid w:val="000450F7"/>
    <w:rsid w:val="00046C58"/>
    <w:rsid w:val="00046C8A"/>
    <w:rsid w:val="00050F27"/>
    <w:rsid w:val="00052176"/>
    <w:rsid w:val="000541F3"/>
    <w:rsid w:val="00054263"/>
    <w:rsid w:val="000544F7"/>
    <w:rsid w:val="00054D6F"/>
    <w:rsid w:val="00055EBA"/>
    <w:rsid w:val="00056AC7"/>
    <w:rsid w:val="000606D9"/>
    <w:rsid w:val="00060FB2"/>
    <w:rsid w:val="0006118C"/>
    <w:rsid w:val="000625DB"/>
    <w:rsid w:val="000649B7"/>
    <w:rsid w:val="00064DE9"/>
    <w:rsid w:val="00064EE6"/>
    <w:rsid w:val="00065D72"/>
    <w:rsid w:val="00066661"/>
    <w:rsid w:val="0006682A"/>
    <w:rsid w:val="0006758A"/>
    <w:rsid w:val="000701CE"/>
    <w:rsid w:val="00070393"/>
    <w:rsid w:val="00071653"/>
    <w:rsid w:val="00071951"/>
    <w:rsid w:val="00071B83"/>
    <w:rsid w:val="00073A95"/>
    <w:rsid w:val="00073D8F"/>
    <w:rsid w:val="00074234"/>
    <w:rsid w:val="000744BE"/>
    <w:rsid w:val="00074702"/>
    <w:rsid w:val="00076927"/>
    <w:rsid w:val="000804C0"/>
    <w:rsid w:val="00080C10"/>
    <w:rsid w:val="00080E26"/>
    <w:rsid w:val="000824AC"/>
    <w:rsid w:val="00082A1F"/>
    <w:rsid w:val="00082EB7"/>
    <w:rsid w:val="00083549"/>
    <w:rsid w:val="00084E4A"/>
    <w:rsid w:val="00085D9C"/>
    <w:rsid w:val="00085F3E"/>
    <w:rsid w:val="0008662F"/>
    <w:rsid w:val="00091ECE"/>
    <w:rsid w:val="00091F89"/>
    <w:rsid w:val="00091FC8"/>
    <w:rsid w:val="00093271"/>
    <w:rsid w:val="0009425E"/>
    <w:rsid w:val="00094674"/>
    <w:rsid w:val="00094E27"/>
    <w:rsid w:val="000A00AF"/>
    <w:rsid w:val="000A0353"/>
    <w:rsid w:val="000A0BDE"/>
    <w:rsid w:val="000A1B41"/>
    <w:rsid w:val="000A1E82"/>
    <w:rsid w:val="000A3A58"/>
    <w:rsid w:val="000A4B17"/>
    <w:rsid w:val="000A660A"/>
    <w:rsid w:val="000B0480"/>
    <w:rsid w:val="000B0C59"/>
    <w:rsid w:val="000B1E01"/>
    <w:rsid w:val="000B6154"/>
    <w:rsid w:val="000B6159"/>
    <w:rsid w:val="000B71F4"/>
    <w:rsid w:val="000B73AE"/>
    <w:rsid w:val="000B76F4"/>
    <w:rsid w:val="000C0ADC"/>
    <w:rsid w:val="000C18B4"/>
    <w:rsid w:val="000C235D"/>
    <w:rsid w:val="000C27C2"/>
    <w:rsid w:val="000C44FA"/>
    <w:rsid w:val="000C48AE"/>
    <w:rsid w:val="000C52C8"/>
    <w:rsid w:val="000C5A8F"/>
    <w:rsid w:val="000C62D5"/>
    <w:rsid w:val="000C6786"/>
    <w:rsid w:val="000D0373"/>
    <w:rsid w:val="000D0660"/>
    <w:rsid w:val="000D0CB5"/>
    <w:rsid w:val="000D2F00"/>
    <w:rsid w:val="000D2F37"/>
    <w:rsid w:val="000D334F"/>
    <w:rsid w:val="000D45DB"/>
    <w:rsid w:val="000D55A9"/>
    <w:rsid w:val="000D580C"/>
    <w:rsid w:val="000D6156"/>
    <w:rsid w:val="000D76D4"/>
    <w:rsid w:val="000D78C3"/>
    <w:rsid w:val="000D7908"/>
    <w:rsid w:val="000D7B75"/>
    <w:rsid w:val="000E119C"/>
    <w:rsid w:val="000E2304"/>
    <w:rsid w:val="000E28AB"/>
    <w:rsid w:val="000E3095"/>
    <w:rsid w:val="000E359D"/>
    <w:rsid w:val="000E3B48"/>
    <w:rsid w:val="000E3CF0"/>
    <w:rsid w:val="000E41C8"/>
    <w:rsid w:val="000E46AD"/>
    <w:rsid w:val="000E6528"/>
    <w:rsid w:val="000E6578"/>
    <w:rsid w:val="000E6E47"/>
    <w:rsid w:val="000E7B4D"/>
    <w:rsid w:val="000F05D2"/>
    <w:rsid w:val="000F16D9"/>
    <w:rsid w:val="000F1982"/>
    <w:rsid w:val="000F19E7"/>
    <w:rsid w:val="000F213E"/>
    <w:rsid w:val="000F328F"/>
    <w:rsid w:val="000F42C6"/>
    <w:rsid w:val="000F535D"/>
    <w:rsid w:val="000F546C"/>
    <w:rsid w:val="000F56D1"/>
    <w:rsid w:val="000F56ED"/>
    <w:rsid w:val="000F5A88"/>
    <w:rsid w:val="000F5C15"/>
    <w:rsid w:val="000F7357"/>
    <w:rsid w:val="000F73B4"/>
    <w:rsid w:val="000F7515"/>
    <w:rsid w:val="00102406"/>
    <w:rsid w:val="00105982"/>
    <w:rsid w:val="00105BA3"/>
    <w:rsid w:val="00105BFA"/>
    <w:rsid w:val="00106211"/>
    <w:rsid w:val="00106A49"/>
    <w:rsid w:val="00106D57"/>
    <w:rsid w:val="00107965"/>
    <w:rsid w:val="001102A8"/>
    <w:rsid w:val="0011078B"/>
    <w:rsid w:val="001112B2"/>
    <w:rsid w:val="00112A84"/>
    <w:rsid w:val="00112BA5"/>
    <w:rsid w:val="001135B3"/>
    <w:rsid w:val="00113895"/>
    <w:rsid w:val="00114AB4"/>
    <w:rsid w:val="001150B5"/>
    <w:rsid w:val="00117485"/>
    <w:rsid w:val="00117641"/>
    <w:rsid w:val="00117E6C"/>
    <w:rsid w:val="0012089A"/>
    <w:rsid w:val="0012378B"/>
    <w:rsid w:val="001255EA"/>
    <w:rsid w:val="001267C7"/>
    <w:rsid w:val="00126801"/>
    <w:rsid w:val="00126EBD"/>
    <w:rsid w:val="0012723D"/>
    <w:rsid w:val="00127B7C"/>
    <w:rsid w:val="00127E25"/>
    <w:rsid w:val="00127F3F"/>
    <w:rsid w:val="00130F18"/>
    <w:rsid w:val="00132077"/>
    <w:rsid w:val="001324C0"/>
    <w:rsid w:val="0013266F"/>
    <w:rsid w:val="00132993"/>
    <w:rsid w:val="00132FAC"/>
    <w:rsid w:val="00134DA3"/>
    <w:rsid w:val="00136908"/>
    <w:rsid w:val="00141625"/>
    <w:rsid w:val="0014241F"/>
    <w:rsid w:val="001427F1"/>
    <w:rsid w:val="00142E4E"/>
    <w:rsid w:val="00143CE9"/>
    <w:rsid w:val="00143D1E"/>
    <w:rsid w:val="001450C5"/>
    <w:rsid w:val="001508D4"/>
    <w:rsid w:val="00152169"/>
    <w:rsid w:val="00153B28"/>
    <w:rsid w:val="00153F2C"/>
    <w:rsid w:val="001547E4"/>
    <w:rsid w:val="001570E8"/>
    <w:rsid w:val="001574A6"/>
    <w:rsid w:val="00157B0B"/>
    <w:rsid w:val="00157DF6"/>
    <w:rsid w:val="001605AA"/>
    <w:rsid w:val="00160D3E"/>
    <w:rsid w:val="00161A63"/>
    <w:rsid w:val="00161C25"/>
    <w:rsid w:val="00162276"/>
    <w:rsid w:val="001657D4"/>
    <w:rsid w:val="00166AA9"/>
    <w:rsid w:val="00166B2E"/>
    <w:rsid w:val="001673CF"/>
    <w:rsid w:val="0017016A"/>
    <w:rsid w:val="00170401"/>
    <w:rsid w:val="001759A6"/>
    <w:rsid w:val="00176298"/>
    <w:rsid w:val="001777BD"/>
    <w:rsid w:val="00180814"/>
    <w:rsid w:val="00181D8E"/>
    <w:rsid w:val="00182E3F"/>
    <w:rsid w:val="00183431"/>
    <w:rsid w:val="0018376A"/>
    <w:rsid w:val="00184B62"/>
    <w:rsid w:val="00186451"/>
    <w:rsid w:val="00186D29"/>
    <w:rsid w:val="0018708D"/>
    <w:rsid w:val="00190FF1"/>
    <w:rsid w:val="00192802"/>
    <w:rsid w:val="00192F9B"/>
    <w:rsid w:val="0019388C"/>
    <w:rsid w:val="00193F34"/>
    <w:rsid w:val="00194D2B"/>
    <w:rsid w:val="00195AC3"/>
    <w:rsid w:val="00195B2C"/>
    <w:rsid w:val="00196359"/>
    <w:rsid w:val="00196848"/>
    <w:rsid w:val="00196BBA"/>
    <w:rsid w:val="00196FF4"/>
    <w:rsid w:val="00197EFB"/>
    <w:rsid w:val="001A066A"/>
    <w:rsid w:val="001A0B66"/>
    <w:rsid w:val="001A2130"/>
    <w:rsid w:val="001A3267"/>
    <w:rsid w:val="001A392F"/>
    <w:rsid w:val="001A3E55"/>
    <w:rsid w:val="001A436B"/>
    <w:rsid w:val="001A43EE"/>
    <w:rsid w:val="001A5C59"/>
    <w:rsid w:val="001A5E1D"/>
    <w:rsid w:val="001A73E0"/>
    <w:rsid w:val="001B01D0"/>
    <w:rsid w:val="001B0B0B"/>
    <w:rsid w:val="001B0E13"/>
    <w:rsid w:val="001B117B"/>
    <w:rsid w:val="001B130B"/>
    <w:rsid w:val="001B2F65"/>
    <w:rsid w:val="001B306B"/>
    <w:rsid w:val="001B380E"/>
    <w:rsid w:val="001B413A"/>
    <w:rsid w:val="001B43D3"/>
    <w:rsid w:val="001B4F13"/>
    <w:rsid w:val="001B61A4"/>
    <w:rsid w:val="001B708F"/>
    <w:rsid w:val="001B7B7F"/>
    <w:rsid w:val="001B7CE9"/>
    <w:rsid w:val="001C02EA"/>
    <w:rsid w:val="001C0400"/>
    <w:rsid w:val="001C1248"/>
    <w:rsid w:val="001C1B33"/>
    <w:rsid w:val="001C34E8"/>
    <w:rsid w:val="001C6030"/>
    <w:rsid w:val="001C708D"/>
    <w:rsid w:val="001D0CBF"/>
    <w:rsid w:val="001D0E93"/>
    <w:rsid w:val="001D1FDD"/>
    <w:rsid w:val="001D263D"/>
    <w:rsid w:val="001D26DE"/>
    <w:rsid w:val="001D2B87"/>
    <w:rsid w:val="001D5E80"/>
    <w:rsid w:val="001D60ED"/>
    <w:rsid w:val="001D6E2D"/>
    <w:rsid w:val="001D6F8C"/>
    <w:rsid w:val="001E0899"/>
    <w:rsid w:val="001E1269"/>
    <w:rsid w:val="001E1E59"/>
    <w:rsid w:val="001E3ADD"/>
    <w:rsid w:val="001E4FA6"/>
    <w:rsid w:val="001E522D"/>
    <w:rsid w:val="001E6255"/>
    <w:rsid w:val="001E6E21"/>
    <w:rsid w:val="001E79A9"/>
    <w:rsid w:val="001F01D6"/>
    <w:rsid w:val="001F3D01"/>
    <w:rsid w:val="001F3E1C"/>
    <w:rsid w:val="001F4F30"/>
    <w:rsid w:val="001F53AD"/>
    <w:rsid w:val="001F5CA1"/>
    <w:rsid w:val="001F60BC"/>
    <w:rsid w:val="001F766E"/>
    <w:rsid w:val="001F774D"/>
    <w:rsid w:val="001F7BE2"/>
    <w:rsid w:val="00200187"/>
    <w:rsid w:val="00201D34"/>
    <w:rsid w:val="00202F3E"/>
    <w:rsid w:val="00203F37"/>
    <w:rsid w:val="00205092"/>
    <w:rsid w:val="00206CF6"/>
    <w:rsid w:val="00206EB0"/>
    <w:rsid w:val="00210B83"/>
    <w:rsid w:val="002110CB"/>
    <w:rsid w:val="002139CF"/>
    <w:rsid w:val="00213D18"/>
    <w:rsid w:val="0021420F"/>
    <w:rsid w:val="00214579"/>
    <w:rsid w:val="00214B3D"/>
    <w:rsid w:val="0021598B"/>
    <w:rsid w:val="00217133"/>
    <w:rsid w:val="002176DA"/>
    <w:rsid w:val="00220179"/>
    <w:rsid w:val="00221384"/>
    <w:rsid w:val="00222273"/>
    <w:rsid w:val="00222668"/>
    <w:rsid w:val="002226A2"/>
    <w:rsid w:val="002229CA"/>
    <w:rsid w:val="00222A9B"/>
    <w:rsid w:val="00222CA9"/>
    <w:rsid w:val="00224B66"/>
    <w:rsid w:val="00224F1E"/>
    <w:rsid w:val="002255EE"/>
    <w:rsid w:val="00227B41"/>
    <w:rsid w:val="00230214"/>
    <w:rsid w:val="00230DE9"/>
    <w:rsid w:val="002337E5"/>
    <w:rsid w:val="00233FB8"/>
    <w:rsid w:val="00235AD9"/>
    <w:rsid w:val="002362FE"/>
    <w:rsid w:val="0023700C"/>
    <w:rsid w:val="002420AF"/>
    <w:rsid w:val="002421A5"/>
    <w:rsid w:val="00242506"/>
    <w:rsid w:val="00242CA1"/>
    <w:rsid w:val="00245C7E"/>
    <w:rsid w:val="002468C0"/>
    <w:rsid w:val="002469C8"/>
    <w:rsid w:val="002517E0"/>
    <w:rsid w:val="00252B64"/>
    <w:rsid w:val="0025668F"/>
    <w:rsid w:val="00256B54"/>
    <w:rsid w:val="00260519"/>
    <w:rsid w:val="002606C7"/>
    <w:rsid w:val="00260AC5"/>
    <w:rsid w:val="00260C9C"/>
    <w:rsid w:val="00261004"/>
    <w:rsid w:val="00261079"/>
    <w:rsid w:val="0026221C"/>
    <w:rsid w:val="002629DB"/>
    <w:rsid w:val="00262C29"/>
    <w:rsid w:val="00263954"/>
    <w:rsid w:val="00265543"/>
    <w:rsid w:val="00265BC6"/>
    <w:rsid w:val="00265D2B"/>
    <w:rsid w:val="00265DF7"/>
    <w:rsid w:val="00266732"/>
    <w:rsid w:val="002679CE"/>
    <w:rsid w:val="00270FD1"/>
    <w:rsid w:val="0027109A"/>
    <w:rsid w:val="002710DB"/>
    <w:rsid w:val="00271A3F"/>
    <w:rsid w:val="00272CA0"/>
    <w:rsid w:val="00273FA4"/>
    <w:rsid w:val="00273FAB"/>
    <w:rsid w:val="002744C1"/>
    <w:rsid w:val="002755C2"/>
    <w:rsid w:val="00276B21"/>
    <w:rsid w:val="00280EE6"/>
    <w:rsid w:val="002815D0"/>
    <w:rsid w:val="00281954"/>
    <w:rsid w:val="00284FEA"/>
    <w:rsid w:val="002862C2"/>
    <w:rsid w:val="00286461"/>
    <w:rsid w:val="00291D5E"/>
    <w:rsid w:val="0029621F"/>
    <w:rsid w:val="00296F51"/>
    <w:rsid w:val="002A0D61"/>
    <w:rsid w:val="002A1018"/>
    <w:rsid w:val="002A3173"/>
    <w:rsid w:val="002A5B1A"/>
    <w:rsid w:val="002A7EAC"/>
    <w:rsid w:val="002B0A31"/>
    <w:rsid w:val="002B0BA9"/>
    <w:rsid w:val="002B0F29"/>
    <w:rsid w:val="002B10F2"/>
    <w:rsid w:val="002B1308"/>
    <w:rsid w:val="002B1FA3"/>
    <w:rsid w:val="002B2E64"/>
    <w:rsid w:val="002B314A"/>
    <w:rsid w:val="002B4F0A"/>
    <w:rsid w:val="002B6112"/>
    <w:rsid w:val="002C0410"/>
    <w:rsid w:val="002C3F5B"/>
    <w:rsid w:val="002C48BE"/>
    <w:rsid w:val="002C6AE7"/>
    <w:rsid w:val="002C6C7A"/>
    <w:rsid w:val="002D0D5E"/>
    <w:rsid w:val="002D5E62"/>
    <w:rsid w:val="002D5E69"/>
    <w:rsid w:val="002D6F19"/>
    <w:rsid w:val="002E0145"/>
    <w:rsid w:val="002E0E9F"/>
    <w:rsid w:val="002E15A8"/>
    <w:rsid w:val="002E1790"/>
    <w:rsid w:val="002E251D"/>
    <w:rsid w:val="002E3620"/>
    <w:rsid w:val="002E3A1E"/>
    <w:rsid w:val="002E696D"/>
    <w:rsid w:val="002E7126"/>
    <w:rsid w:val="002F0907"/>
    <w:rsid w:val="002F0C02"/>
    <w:rsid w:val="002F1192"/>
    <w:rsid w:val="002F2C97"/>
    <w:rsid w:val="002F2E22"/>
    <w:rsid w:val="002F46E9"/>
    <w:rsid w:val="002F4B9B"/>
    <w:rsid w:val="00300450"/>
    <w:rsid w:val="00300630"/>
    <w:rsid w:val="00300BAE"/>
    <w:rsid w:val="0030132F"/>
    <w:rsid w:val="00301489"/>
    <w:rsid w:val="00303D7A"/>
    <w:rsid w:val="003044FE"/>
    <w:rsid w:val="0030454E"/>
    <w:rsid w:val="003079F3"/>
    <w:rsid w:val="00307F6C"/>
    <w:rsid w:val="0031054D"/>
    <w:rsid w:val="00310B85"/>
    <w:rsid w:val="00311A21"/>
    <w:rsid w:val="00311A6C"/>
    <w:rsid w:val="0031218B"/>
    <w:rsid w:val="003136A4"/>
    <w:rsid w:val="0031646D"/>
    <w:rsid w:val="003167D7"/>
    <w:rsid w:val="003174B7"/>
    <w:rsid w:val="003174C3"/>
    <w:rsid w:val="00317989"/>
    <w:rsid w:val="00320BE4"/>
    <w:rsid w:val="00321CC5"/>
    <w:rsid w:val="00321D49"/>
    <w:rsid w:val="00323226"/>
    <w:rsid w:val="00324607"/>
    <w:rsid w:val="00324A57"/>
    <w:rsid w:val="003266EB"/>
    <w:rsid w:val="00327108"/>
    <w:rsid w:val="0033005B"/>
    <w:rsid w:val="00330E2F"/>
    <w:rsid w:val="00331EB6"/>
    <w:rsid w:val="00333062"/>
    <w:rsid w:val="00333305"/>
    <w:rsid w:val="003340C0"/>
    <w:rsid w:val="00334B94"/>
    <w:rsid w:val="00334FBC"/>
    <w:rsid w:val="00337F6B"/>
    <w:rsid w:val="00340256"/>
    <w:rsid w:val="0034237D"/>
    <w:rsid w:val="0034271B"/>
    <w:rsid w:val="00342816"/>
    <w:rsid w:val="00342876"/>
    <w:rsid w:val="003445D5"/>
    <w:rsid w:val="003447F7"/>
    <w:rsid w:val="003455C8"/>
    <w:rsid w:val="00346A2E"/>
    <w:rsid w:val="00350F2E"/>
    <w:rsid w:val="00351DE9"/>
    <w:rsid w:val="00353B5E"/>
    <w:rsid w:val="00353C5D"/>
    <w:rsid w:val="00356792"/>
    <w:rsid w:val="00356A94"/>
    <w:rsid w:val="00357AF6"/>
    <w:rsid w:val="00361738"/>
    <w:rsid w:val="00362051"/>
    <w:rsid w:val="00362439"/>
    <w:rsid w:val="003642E4"/>
    <w:rsid w:val="003652C9"/>
    <w:rsid w:val="0036583C"/>
    <w:rsid w:val="00365962"/>
    <w:rsid w:val="00365AF4"/>
    <w:rsid w:val="003705F6"/>
    <w:rsid w:val="00370820"/>
    <w:rsid w:val="003727B4"/>
    <w:rsid w:val="003730B6"/>
    <w:rsid w:val="00374BAE"/>
    <w:rsid w:val="0037504F"/>
    <w:rsid w:val="0037508B"/>
    <w:rsid w:val="0037600E"/>
    <w:rsid w:val="00376DAE"/>
    <w:rsid w:val="00377328"/>
    <w:rsid w:val="003802B9"/>
    <w:rsid w:val="003808D1"/>
    <w:rsid w:val="00381CEC"/>
    <w:rsid w:val="003832D6"/>
    <w:rsid w:val="00384916"/>
    <w:rsid w:val="00386A83"/>
    <w:rsid w:val="0039112E"/>
    <w:rsid w:val="0039132A"/>
    <w:rsid w:val="00391DF7"/>
    <w:rsid w:val="00392102"/>
    <w:rsid w:val="00392539"/>
    <w:rsid w:val="00394809"/>
    <w:rsid w:val="00396CA5"/>
    <w:rsid w:val="003A0F56"/>
    <w:rsid w:val="003A13D9"/>
    <w:rsid w:val="003A156E"/>
    <w:rsid w:val="003A2532"/>
    <w:rsid w:val="003A3589"/>
    <w:rsid w:val="003A59E6"/>
    <w:rsid w:val="003A5CAE"/>
    <w:rsid w:val="003B1766"/>
    <w:rsid w:val="003B194D"/>
    <w:rsid w:val="003B2EA6"/>
    <w:rsid w:val="003B2F8F"/>
    <w:rsid w:val="003B444F"/>
    <w:rsid w:val="003B5C52"/>
    <w:rsid w:val="003B6C9C"/>
    <w:rsid w:val="003B783B"/>
    <w:rsid w:val="003C001D"/>
    <w:rsid w:val="003C077F"/>
    <w:rsid w:val="003C1793"/>
    <w:rsid w:val="003C1E66"/>
    <w:rsid w:val="003C2679"/>
    <w:rsid w:val="003C31FC"/>
    <w:rsid w:val="003C37C3"/>
    <w:rsid w:val="003C4487"/>
    <w:rsid w:val="003C47F1"/>
    <w:rsid w:val="003C5F6A"/>
    <w:rsid w:val="003C66AF"/>
    <w:rsid w:val="003C789F"/>
    <w:rsid w:val="003C7A58"/>
    <w:rsid w:val="003C7EB6"/>
    <w:rsid w:val="003D11ED"/>
    <w:rsid w:val="003D18BB"/>
    <w:rsid w:val="003D19F8"/>
    <w:rsid w:val="003D2E7B"/>
    <w:rsid w:val="003D4196"/>
    <w:rsid w:val="003D682E"/>
    <w:rsid w:val="003E0BB4"/>
    <w:rsid w:val="003E2543"/>
    <w:rsid w:val="003E2D0C"/>
    <w:rsid w:val="003E2D1F"/>
    <w:rsid w:val="003E4A32"/>
    <w:rsid w:val="003E59EA"/>
    <w:rsid w:val="003E7B63"/>
    <w:rsid w:val="003F257A"/>
    <w:rsid w:val="003F3547"/>
    <w:rsid w:val="003F55E9"/>
    <w:rsid w:val="003F59C4"/>
    <w:rsid w:val="003F62D7"/>
    <w:rsid w:val="003F673C"/>
    <w:rsid w:val="003F7224"/>
    <w:rsid w:val="003F7F05"/>
    <w:rsid w:val="00400444"/>
    <w:rsid w:val="004022B3"/>
    <w:rsid w:val="00402C6F"/>
    <w:rsid w:val="004031FA"/>
    <w:rsid w:val="00403752"/>
    <w:rsid w:val="004041C4"/>
    <w:rsid w:val="00404371"/>
    <w:rsid w:val="00405043"/>
    <w:rsid w:val="004059D9"/>
    <w:rsid w:val="00406BBC"/>
    <w:rsid w:val="00407DE3"/>
    <w:rsid w:val="00410115"/>
    <w:rsid w:val="00410275"/>
    <w:rsid w:val="004108C7"/>
    <w:rsid w:val="004114EF"/>
    <w:rsid w:val="004117E0"/>
    <w:rsid w:val="004118DD"/>
    <w:rsid w:val="00411BFD"/>
    <w:rsid w:val="004127DB"/>
    <w:rsid w:val="00412F3E"/>
    <w:rsid w:val="00415C9E"/>
    <w:rsid w:val="00416C01"/>
    <w:rsid w:val="00416C50"/>
    <w:rsid w:val="0042032B"/>
    <w:rsid w:val="0042118D"/>
    <w:rsid w:val="0042184D"/>
    <w:rsid w:val="00422810"/>
    <w:rsid w:val="00422DF5"/>
    <w:rsid w:val="00423E58"/>
    <w:rsid w:val="00426186"/>
    <w:rsid w:val="004277AB"/>
    <w:rsid w:val="00427AF6"/>
    <w:rsid w:val="004305C4"/>
    <w:rsid w:val="00430704"/>
    <w:rsid w:val="00432237"/>
    <w:rsid w:val="00432827"/>
    <w:rsid w:val="00433847"/>
    <w:rsid w:val="0043492F"/>
    <w:rsid w:val="00436203"/>
    <w:rsid w:val="00436245"/>
    <w:rsid w:val="0044067B"/>
    <w:rsid w:val="00440B3A"/>
    <w:rsid w:val="00441346"/>
    <w:rsid w:val="004413CA"/>
    <w:rsid w:val="00441732"/>
    <w:rsid w:val="004425B6"/>
    <w:rsid w:val="004439FA"/>
    <w:rsid w:val="00443F54"/>
    <w:rsid w:val="00444198"/>
    <w:rsid w:val="00444B9A"/>
    <w:rsid w:val="00444BDC"/>
    <w:rsid w:val="00445056"/>
    <w:rsid w:val="00445681"/>
    <w:rsid w:val="004459CF"/>
    <w:rsid w:val="00445A37"/>
    <w:rsid w:val="00445F4A"/>
    <w:rsid w:val="00446C0E"/>
    <w:rsid w:val="00446FB8"/>
    <w:rsid w:val="00447B7B"/>
    <w:rsid w:val="00450B89"/>
    <w:rsid w:val="00450CF2"/>
    <w:rsid w:val="00452126"/>
    <w:rsid w:val="004530C9"/>
    <w:rsid w:val="00453EDC"/>
    <w:rsid w:val="00455B00"/>
    <w:rsid w:val="00455D76"/>
    <w:rsid w:val="004560AB"/>
    <w:rsid w:val="00457560"/>
    <w:rsid w:val="00457787"/>
    <w:rsid w:val="0046182F"/>
    <w:rsid w:val="0046393B"/>
    <w:rsid w:val="004669A9"/>
    <w:rsid w:val="00467347"/>
    <w:rsid w:val="0047279E"/>
    <w:rsid w:val="004728AB"/>
    <w:rsid w:val="00472EA9"/>
    <w:rsid w:val="00475ADA"/>
    <w:rsid w:val="00476973"/>
    <w:rsid w:val="004769BC"/>
    <w:rsid w:val="00477252"/>
    <w:rsid w:val="00481F05"/>
    <w:rsid w:val="004825A5"/>
    <w:rsid w:val="0048261C"/>
    <w:rsid w:val="00482A47"/>
    <w:rsid w:val="00482E47"/>
    <w:rsid w:val="004842DC"/>
    <w:rsid w:val="00485BF4"/>
    <w:rsid w:val="0048639A"/>
    <w:rsid w:val="00486603"/>
    <w:rsid w:val="00487810"/>
    <w:rsid w:val="0049022D"/>
    <w:rsid w:val="00490955"/>
    <w:rsid w:val="00491838"/>
    <w:rsid w:val="004934A3"/>
    <w:rsid w:val="004944AF"/>
    <w:rsid w:val="0049537C"/>
    <w:rsid w:val="00495CC3"/>
    <w:rsid w:val="0049781D"/>
    <w:rsid w:val="004A0F3F"/>
    <w:rsid w:val="004A19F4"/>
    <w:rsid w:val="004A23F3"/>
    <w:rsid w:val="004A39FC"/>
    <w:rsid w:val="004A4E98"/>
    <w:rsid w:val="004A4F96"/>
    <w:rsid w:val="004A544A"/>
    <w:rsid w:val="004A565D"/>
    <w:rsid w:val="004A5801"/>
    <w:rsid w:val="004A63AC"/>
    <w:rsid w:val="004A6F16"/>
    <w:rsid w:val="004A7705"/>
    <w:rsid w:val="004A7D3B"/>
    <w:rsid w:val="004B19D1"/>
    <w:rsid w:val="004B1F04"/>
    <w:rsid w:val="004B396A"/>
    <w:rsid w:val="004B39B1"/>
    <w:rsid w:val="004B698C"/>
    <w:rsid w:val="004B6F5A"/>
    <w:rsid w:val="004B702E"/>
    <w:rsid w:val="004B7209"/>
    <w:rsid w:val="004B7918"/>
    <w:rsid w:val="004C0BC0"/>
    <w:rsid w:val="004C12FB"/>
    <w:rsid w:val="004C17A1"/>
    <w:rsid w:val="004C232A"/>
    <w:rsid w:val="004C2406"/>
    <w:rsid w:val="004C41AA"/>
    <w:rsid w:val="004C43D6"/>
    <w:rsid w:val="004C5CAF"/>
    <w:rsid w:val="004C7612"/>
    <w:rsid w:val="004D01A2"/>
    <w:rsid w:val="004D026C"/>
    <w:rsid w:val="004D03A6"/>
    <w:rsid w:val="004D159D"/>
    <w:rsid w:val="004D198B"/>
    <w:rsid w:val="004D1998"/>
    <w:rsid w:val="004D43D9"/>
    <w:rsid w:val="004D5B41"/>
    <w:rsid w:val="004D71A2"/>
    <w:rsid w:val="004D77E1"/>
    <w:rsid w:val="004D7890"/>
    <w:rsid w:val="004D799F"/>
    <w:rsid w:val="004E009E"/>
    <w:rsid w:val="004E1E62"/>
    <w:rsid w:val="004E23A7"/>
    <w:rsid w:val="004E3216"/>
    <w:rsid w:val="004E40BA"/>
    <w:rsid w:val="004E5B54"/>
    <w:rsid w:val="004E67A2"/>
    <w:rsid w:val="004E7681"/>
    <w:rsid w:val="004F08E0"/>
    <w:rsid w:val="004F0DEA"/>
    <w:rsid w:val="004F0F39"/>
    <w:rsid w:val="004F2F6B"/>
    <w:rsid w:val="004F42A7"/>
    <w:rsid w:val="005016AD"/>
    <w:rsid w:val="0050172A"/>
    <w:rsid w:val="005021E0"/>
    <w:rsid w:val="00503FC6"/>
    <w:rsid w:val="00505CF5"/>
    <w:rsid w:val="005062B7"/>
    <w:rsid w:val="00510232"/>
    <w:rsid w:val="00511175"/>
    <w:rsid w:val="0051148C"/>
    <w:rsid w:val="00511E62"/>
    <w:rsid w:val="00512F6C"/>
    <w:rsid w:val="00513B18"/>
    <w:rsid w:val="00517920"/>
    <w:rsid w:val="00520E70"/>
    <w:rsid w:val="0052451A"/>
    <w:rsid w:val="00524FDD"/>
    <w:rsid w:val="005261BB"/>
    <w:rsid w:val="005263AD"/>
    <w:rsid w:val="00527EBF"/>
    <w:rsid w:val="0053003B"/>
    <w:rsid w:val="005307E0"/>
    <w:rsid w:val="00530A38"/>
    <w:rsid w:val="00530C6E"/>
    <w:rsid w:val="005316ED"/>
    <w:rsid w:val="00531ED5"/>
    <w:rsid w:val="00532482"/>
    <w:rsid w:val="0053273D"/>
    <w:rsid w:val="00532E54"/>
    <w:rsid w:val="00534747"/>
    <w:rsid w:val="005349EF"/>
    <w:rsid w:val="00536180"/>
    <w:rsid w:val="00536956"/>
    <w:rsid w:val="00537B4E"/>
    <w:rsid w:val="00537F9E"/>
    <w:rsid w:val="00540EB7"/>
    <w:rsid w:val="00540EBD"/>
    <w:rsid w:val="005417F6"/>
    <w:rsid w:val="005437CB"/>
    <w:rsid w:val="0054482A"/>
    <w:rsid w:val="00544AAA"/>
    <w:rsid w:val="0054659A"/>
    <w:rsid w:val="00546A19"/>
    <w:rsid w:val="00547DD5"/>
    <w:rsid w:val="00550285"/>
    <w:rsid w:val="00550A3B"/>
    <w:rsid w:val="00550E39"/>
    <w:rsid w:val="00551909"/>
    <w:rsid w:val="00551A52"/>
    <w:rsid w:val="00553BD8"/>
    <w:rsid w:val="00554BF8"/>
    <w:rsid w:val="0055648E"/>
    <w:rsid w:val="00556BE9"/>
    <w:rsid w:val="00561B7B"/>
    <w:rsid w:val="0056386E"/>
    <w:rsid w:val="00564C39"/>
    <w:rsid w:val="005655AF"/>
    <w:rsid w:val="00565C9E"/>
    <w:rsid w:val="00567EFD"/>
    <w:rsid w:val="005705E3"/>
    <w:rsid w:val="0057160C"/>
    <w:rsid w:val="00572333"/>
    <w:rsid w:val="00572E89"/>
    <w:rsid w:val="00573512"/>
    <w:rsid w:val="00574141"/>
    <w:rsid w:val="005761CA"/>
    <w:rsid w:val="00576BF1"/>
    <w:rsid w:val="00577626"/>
    <w:rsid w:val="005812FD"/>
    <w:rsid w:val="00581C0B"/>
    <w:rsid w:val="00581E38"/>
    <w:rsid w:val="00582023"/>
    <w:rsid w:val="0058411B"/>
    <w:rsid w:val="0058528B"/>
    <w:rsid w:val="00585511"/>
    <w:rsid w:val="005857D1"/>
    <w:rsid w:val="00587696"/>
    <w:rsid w:val="0058786F"/>
    <w:rsid w:val="00590DF6"/>
    <w:rsid w:val="00590E78"/>
    <w:rsid w:val="00592EED"/>
    <w:rsid w:val="00593AC2"/>
    <w:rsid w:val="005944EE"/>
    <w:rsid w:val="00594747"/>
    <w:rsid w:val="00597085"/>
    <w:rsid w:val="0059753F"/>
    <w:rsid w:val="005A02CF"/>
    <w:rsid w:val="005A1A52"/>
    <w:rsid w:val="005A32AF"/>
    <w:rsid w:val="005A6294"/>
    <w:rsid w:val="005A76B3"/>
    <w:rsid w:val="005B007D"/>
    <w:rsid w:val="005B1719"/>
    <w:rsid w:val="005B2165"/>
    <w:rsid w:val="005B58C0"/>
    <w:rsid w:val="005B6781"/>
    <w:rsid w:val="005B6890"/>
    <w:rsid w:val="005C0059"/>
    <w:rsid w:val="005C06F7"/>
    <w:rsid w:val="005C1155"/>
    <w:rsid w:val="005C1E31"/>
    <w:rsid w:val="005C258E"/>
    <w:rsid w:val="005C2897"/>
    <w:rsid w:val="005C4219"/>
    <w:rsid w:val="005C4BE2"/>
    <w:rsid w:val="005C4F71"/>
    <w:rsid w:val="005C5AC4"/>
    <w:rsid w:val="005C63A8"/>
    <w:rsid w:val="005C6484"/>
    <w:rsid w:val="005D0E0A"/>
    <w:rsid w:val="005D3468"/>
    <w:rsid w:val="005D460B"/>
    <w:rsid w:val="005D5228"/>
    <w:rsid w:val="005D59C5"/>
    <w:rsid w:val="005D5FA3"/>
    <w:rsid w:val="005D6C3C"/>
    <w:rsid w:val="005D7954"/>
    <w:rsid w:val="005E3B96"/>
    <w:rsid w:val="005E43C0"/>
    <w:rsid w:val="005E4E69"/>
    <w:rsid w:val="005E5B79"/>
    <w:rsid w:val="005E5CDA"/>
    <w:rsid w:val="005E6351"/>
    <w:rsid w:val="005E6A2F"/>
    <w:rsid w:val="005F4F96"/>
    <w:rsid w:val="005F54E3"/>
    <w:rsid w:val="005F72E9"/>
    <w:rsid w:val="005F78ED"/>
    <w:rsid w:val="005F7DAC"/>
    <w:rsid w:val="00600953"/>
    <w:rsid w:val="0060149E"/>
    <w:rsid w:val="00601567"/>
    <w:rsid w:val="006017B6"/>
    <w:rsid w:val="006025CD"/>
    <w:rsid w:val="0060361F"/>
    <w:rsid w:val="00604092"/>
    <w:rsid w:val="00604670"/>
    <w:rsid w:val="00605F39"/>
    <w:rsid w:val="0060657F"/>
    <w:rsid w:val="006072EA"/>
    <w:rsid w:val="006104FA"/>
    <w:rsid w:val="00610D5C"/>
    <w:rsid w:val="00612F62"/>
    <w:rsid w:val="00612FCD"/>
    <w:rsid w:val="00613208"/>
    <w:rsid w:val="006134FD"/>
    <w:rsid w:val="00614ED4"/>
    <w:rsid w:val="00615939"/>
    <w:rsid w:val="00617BBF"/>
    <w:rsid w:val="00620520"/>
    <w:rsid w:val="00620A21"/>
    <w:rsid w:val="00620AF7"/>
    <w:rsid w:val="006211B9"/>
    <w:rsid w:val="00621820"/>
    <w:rsid w:val="006250E1"/>
    <w:rsid w:val="006279BD"/>
    <w:rsid w:val="00627D61"/>
    <w:rsid w:val="00630323"/>
    <w:rsid w:val="006313B2"/>
    <w:rsid w:val="00631A41"/>
    <w:rsid w:val="00633D30"/>
    <w:rsid w:val="006354E8"/>
    <w:rsid w:val="00636885"/>
    <w:rsid w:val="00636A28"/>
    <w:rsid w:val="00637D41"/>
    <w:rsid w:val="00640193"/>
    <w:rsid w:val="00640916"/>
    <w:rsid w:val="00640BFF"/>
    <w:rsid w:val="0064104C"/>
    <w:rsid w:val="00641B1E"/>
    <w:rsid w:val="006424FC"/>
    <w:rsid w:val="0064373C"/>
    <w:rsid w:val="00643A76"/>
    <w:rsid w:val="00643E4A"/>
    <w:rsid w:val="00645548"/>
    <w:rsid w:val="006464DE"/>
    <w:rsid w:val="00650BA8"/>
    <w:rsid w:val="00650EEB"/>
    <w:rsid w:val="0065119D"/>
    <w:rsid w:val="00651D7E"/>
    <w:rsid w:val="00652769"/>
    <w:rsid w:val="00653BA5"/>
    <w:rsid w:val="00654ED5"/>
    <w:rsid w:val="00655E4C"/>
    <w:rsid w:val="00656243"/>
    <w:rsid w:val="00657050"/>
    <w:rsid w:val="00657CE1"/>
    <w:rsid w:val="00657F79"/>
    <w:rsid w:val="00660758"/>
    <w:rsid w:val="00661A7B"/>
    <w:rsid w:val="00661D6D"/>
    <w:rsid w:val="006623AA"/>
    <w:rsid w:val="0066373D"/>
    <w:rsid w:val="00664453"/>
    <w:rsid w:val="006679C2"/>
    <w:rsid w:val="00670CDB"/>
    <w:rsid w:val="006710B3"/>
    <w:rsid w:val="00671453"/>
    <w:rsid w:val="00671729"/>
    <w:rsid w:val="00672C8D"/>
    <w:rsid w:val="00672F72"/>
    <w:rsid w:val="006740B5"/>
    <w:rsid w:val="00674BBB"/>
    <w:rsid w:val="00674C1E"/>
    <w:rsid w:val="006767A3"/>
    <w:rsid w:val="006769E9"/>
    <w:rsid w:val="006810E0"/>
    <w:rsid w:val="00682E90"/>
    <w:rsid w:val="00684D54"/>
    <w:rsid w:val="006878E8"/>
    <w:rsid w:val="00691FAB"/>
    <w:rsid w:val="00692196"/>
    <w:rsid w:val="006926CB"/>
    <w:rsid w:val="00694374"/>
    <w:rsid w:val="00695BFC"/>
    <w:rsid w:val="006972EC"/>
    <w:rsid w:val="006A0109"/>
    <w:rsid w:val="006A04DF"/>
    <w:rsid w:val="006A0725"/>
    <w:rsid w:val="006A1D0F"/>
    <w:rsid w:val="006A51D3"/>
    <w:rsid w:val="006A61D9"/>
    <w:rsid w:val="006A6FC0"/>
    <w:rsid w:val="006A7C19"/>
    <w:rsid w:val="006A7C5C"/>
    <w:rsid w:val="006A7F2C"/>
    <w:rsid w:val="006B05D3"/>
    <w:rsid w:val="006B1102"/>
    <w:rsid w:val="006B4910"/>
    <w:rsid w:val="006B6F85"/>
    <w:rsid w:val="006B7ADB"/>
    <w:rsid w:val="006C0822"/>
    <w:rsid w:val="006C1F99"/>
    <w:rsid w:val="006C3034"/>
    <w:rsid w:val="006C3C61"/>
    <w:rsid w:val="006C5885"/>
    <w:rsid w:val="006C61D1"/>
    <w:rsid w:val="006C639C"/>
    <w:rsid w:val="006D0C6A"/>
    <w:rsid w:val="006D147E"/>
    <w:rsid w:val="006D1FAB"/>
    <w:rsid w:val="006D214D"/>
    <w:rsid w:val="006D6784"/>
    <w:rsid w:val="006D799A"/>
    <w:rsid w:val="006D7DA0"/>
    <w:rsid w:val="006E0555"/>
    <w:rsid w:val="006E06AE"/>
    <w:rsid w:val="006E1015"/>
    <w:rsid w:val="006E15BA"/>
    <w:rsid w:val="006E2066"/>
    <w:rsid w:val="006E28C6"/>
    <w:rsid w:val="006E4441"/>
    <w:rsid w:val="006E46DE"/>
    <w:rsid w:val="006E4769"/>
    <w:rsid w:val="006E5748"/>
    <w:rsid w:val="006E62AB"/>
    <w:rsid w:val="006F0B7C"/>
    <w:rsid w:val="006F2946"/>
    <w:rsid w:val="006F332A"/>
    <w:rsid w:val="006F5945"/>
    <w:rsid w:val="006F59A0"/>
    <w:rsid w:val="006F5D7E"/>
    <w:rsid w:val="006F7057"/>
    <w:rsid w:val="006F7BCA"/>
    <w:rsid w:val="00700A57"/>
    <w:rsid w:val="00701A4B"/>
    <w:rsid w:val="007022E9"/>
    <w:rsid w:val="00704271"/>
    <w:rsid w:val="0070433B"/>
    <w:rsid w:val="00705765"/>
    <w:rsid w:val="007060EB"/>
    <w:rsid w:val="0070670D"/>
    <w:rsid w:val="00706ADD"/>
    <w:rsid w:val="007076C4"/>
    <w:rsid w:val="00707A13"/>
    <w:rsid w:val="00710BDA"/>
    <w:rsid w:val="00710DEC"/>
    <w:rsid w:val="00711D2D"/>
    <w:rsid w:val="007129C7"/>
    <w:rsid w:val="00713FAD"/>
    <w:rsid w:val="00715FC2"/>
    <w:rsid w:val="007161CC"/>
    <w:rsid w:val="007161F2"/>
    <w:rsid w:val="007169EA"/>
    <w:rsid w:val="00717E2D"/>
    <w:rsid w:val="00720807"/>
    <w:rsid w:val="00721168"/>
    <w:rsid w:val="0072144E"/>
    <w:rsid w:val="00721749"/>
    <w:rsid w:val="00722773"/>
    <w:rsid w:val="007264E6"/>
    <w:rsid w:val="00726609"/>
    <w:rsid w:val="00727D79"/>
    <w:rsid w:val="0073066C"/>
    <w:rsid w:val="00731009"/>
    <w:rsid w:val="0073289E"/>
    <w:rsid w:val="007328BB"/>
    <w:rsid w:val="00732E96"/>
    <w:rsid w:val="00733E5E"/>
    <w:rsid w:val="00735F13"/>
    <w:rsid w:val="007365D9"/>
    <w:rsid w:val="00737B5E"/>
    <w:rsid w:val="0074049D"/>
    <w:rsid w:val="00741763"/>
    <w:rsid w:val="00743383"/>
    <w:rsid w:val="007443BD"/>
    <w:rsid w:val="007448E9"/>
    <w:rsid w:val="0074508D"/>
    <w:rsid w:val="007458AA"/>
    <w:rsid w:val="00745F83"/>
    <w:rsid w:val="007462A3"/>
    <w:rsid w:val="00747230"/>
    <w:rsid w:val="00747452"/>
    <w:rsid w:val="0074763D"/>
    <w:rsid w:val="00747756"/>
    <w:rsid w:val="00747D67"/>
    <w:rsid w:val="00750D95"/>
    <w:rsid w:val="00751514"/>
    <w:rsid w:val="00751985"/>
    <w:rsid w:val="00751AC9"/>
    <w:rsid w:val="00752637"/>
    <w:rsid w:val="00752A5B"/>
    <w:rsid w:val="00753156"/>
    <w:rsid w:val="007538B7"/>
    <w:rsid w:val="00753C7A"/>
    <w:rsid w:val="007558A9"/>
    <w:rsid w:val="00755D50"/>
    <w:rsid w:val="00757956"/>
    <w:rsid w:val="00760B04"/>
    <w:rsid w:val="00761F2B"/>
    <w:rsid w:val="007646EC"/>
    <w:rsid w:val="00765EAF"/>
    <w:rsid w:val="00765FE1"/>
    <w:rsid w:val="00766011"/>
    <w:rsid w:val="00766E2B"/>
    <w:rsid w:val="007676D5"/>
    <w:rsid w:val="007705C8"/>
    <w:rsid w:val="00770B17"/>
    <w:rsid w:val="0077127C"/>
    <w:rsid w:val="00771B62"/>
    <w:rsid w:val="007724D2"/>
    <w:rsid w:val="00775F74"/>
    <w:rsid w:val="00775FBC"/>
    <w:rsid w:val="00776378"/>
    <w:rsid w:val="00777E06"/>
    <w:rsid w:val="00780DBB"/>
    <w:rsid w:val="007811AE"/>
    <w:rsid w:val="007814C1"/>
    <w:rsid w:val="007831A5"/>
    <w:rsid w:val="00783230"/>
    <w:rsid w:val="00783405"/>
    <w:rsid w:val="007836C3"/>
    <w:rsid w:val="007838CA"/>
    <w:rsid w:val="00786B47"/>
    <w:rsid w:val="00786EF2"/>
    <w:rsid w:val="00787430"/>
    <w:rsid w:val="007875D4"/>
    <w:rsid w:val="00790198"/>
    <w:rsid w:val="007909F7"/>
    <w:rsid w:val="00791E65"/>
    <w:rsid w:val="00794AE7"/>
    <w:rsid w:val="00795535"/>
    <w:rsid w:val="007955F8"/>
    <w:rsid w:val="0079582D"/>
    <w:rsid w:val="00797973"/>
    <w:rsid w:val="007A2E30"/>
    <w:rsid w:val="007A33E0"/>
    <w:rsid w:val="007A3627"/>
    <w:rsid w:val="007A3864"/>
    <w:rsid w:val="007A39AE"/>
    <w:rsid w:val="007A600E"/>
    <w:rsid w:val="007A7897"/>
    <w:rsid w:val="007A7FAE"/>
    <w:rsid w:val="007B126A"/>
    <w:rsid w:val="007B1CF1"/>
    <w:rsid w:val="007B1DC2"/>
    <w:rsid w:val="007B39F2"/>
    <w:rsid w:val="007B57E7"/>
    <w:rsid w:val="007B5A15"/>
    <w:rsid w:val="007B6767"/>
    <w:rsid w:val="007B6AE9"/>
    <w:rsid w:val="007B6B40"/>
    <w:rsid w:val="007C0071"/>
    <w:rsid w:val="007C0234"/>
    <w:rsid w:val="007C4C57"/>
    <w:rsid w:val="007C5FCF"/>
    <w:rsid w:val="007C6310"/>
    <w:rsid w:val="007C725D"/>
    <w:rsid w:val="007D4219"/>
    <w:rsid w:val="007D7A38"/>
    <w:rsid w:val="007E0164"/>
    <w:rsid w:val="007E0E94"/>
    <w:rsid w:val="007E1872"/>
    <w:rsid w:val="007E1B0C"/>
    <w:rsid w:val="007E1B4B"/>
    <w:rsid w:val="007E20D8"/>
    <w:rsid w:val="007E2930"/>
    <w:rsid w:val="007E3689"/>
    <w:rsid w:val="007E416A"/>
    <w:rsid w:val="007E4498"/>
    <w:rsid w:val="007E4F20"/>
    <w:rsid w:val="007E5A68"/>
    <w:rsid w:val="007F0D11"/>
    <w:rsid w:val="007F215A"/>
    <w:rsid w:val="007F3465"/>
    <w:rsid w:val="007F45D3"/>
    <w:rsid w:val="007F6568"/>
    <w:rsid w:val="007F65F3"/>
    <w:rsid w:val="007F6686"/>
    <w:rsid w:val="007F7233"/>
    <w:rsid w:val="007F7C12"/>
    <w:rsid w:val="00800E9E"/>
    <w:rsid w:val="008012BB"/>
    <w:rsid w:val="008016FE"/>
    <w:rsid w:val="00801B63"/>
    <w:rsid w:val="00801D5B"/>
    <w:rsid w:val="00802A94"/>
    <w:rsid w:val="00805853"/>
    <w:rsid w:val="00806094"/>
    <w:rsid w:val="008077D3"/>
    <w:rsid w:val="0081231E"/>
    <w:rsid w:val="00812466"/>
    <w:rsid w:val="008125AB"/>
    <w:rsid w:val="00813F25"/>
    <w:rsid w:val="008146D0"/>
    <w:rsid w:val="00814F7D"/>
    <w:rsid w:val="008151DA"/>
    <w:rsid w:val="008160CA"/>
    <w:rsid w:val="008161B3"/>
    <w:rsid w:val="00816A61"/>
    <w:rsid w:val="00817B90"/>
    <w:rsid w:val="00820566"/>
    <w:rsid w:val="008205BC"/>
    <w:rsid w:val="0082150C"/>
    <w:rsid w:val="00821CCE"/>
    <w:rsid w:val="00823AAB"/>
    <w:rsid w:val="0082436E"/>
    <w:rsid w:val="008248C9"/>
    <w:rsid w:val="00827110"/>
    <w:rsid w:val="00827590"/>
    <w:rsid w:val="0083076A"/>
    <w:rsid w:val="008307D5"/>
    <w:rsid w:val="0083122C"/>
    <w:rsid w:val="00833983"/>
    <w:rsid w:val="00834AC0"/>
    <w:rsid w:val="008355FF"/>
    <w:rsid w:val="008361D2"/>
    <w:rsid w:val="008369D2"/>
    <w:rsid w:val="00837073"/>
    <w:rsid w:val="00843090"/>
    <w:rsid w:val="00843D4F"/>
    <w:rsid w:val="008443F5"/>
    <w:rsid w:val="008449B7"/>
    <w:rsid w:val="00845751"/>
    <w:rsid w:val="008457AE"/>
    <w:rsid w:val="008469CB"/>
    <w:rsid w:val="008470CA"/>
    <w:rsid w:val="00847D4A"/>
    <w:rsid w:val="00852283"/>
    <w:rsid w:val="00852A8B"/>
    <w:rsid w:val="0085471F"/>
    <w:rsid w:val="00855800"/>
    <w:rsid w:val="00860412"/>
    <w:rsid w:val="00860442"/>
    <w:rsid w:val="00861D2C"/>
    <w:rsid w:val="00861EDB"/>
    <w:rsid w:val="00865309"/>
    <w:rsid w:val="00867447"/>
    <w:rsid w:val="00870220"/>
    <w:rsid w:val="00872603"/>
    <w:rsid w:val="00872888"/>
    <w:rsid w:val="00873C00"/>
    <w:rsid w:val="0087550C"/>
    <w:rsid w:val="00875DEC"/>
    <w:rsid w:val="00876B50"/>
    <w:rsid w:val="008772F2"/>
    <w:rsid w:val="008801AB"/>
    <w:rsid w:val="0088058E"/>
    <w:rsid w:val="0088076D"/>
    <w:rsid w:val="00882E97"/>
    <w:rsid w:val="00883894"/>
    <w:rsid w:val="008851F2"/>
    <w:rsid w:val="00886019"/>
    <w:rsid w:val="00886DCC"/>
    <w:rsid w:val="008874A5"/>
    <w:rsid w:val="008875C3"/>
    <w:rsid w:val="00887621"/>
    <w:rsid w:val="00887972"/>
    <w:rsid w:val="00890C79"/>
    <w:rsid w:val="00893961"/>
    <w:rsid w:val="0089405F"/>
    <w:rsid w:val="008959B1"/>
    <w:rsid w:val="00897114"/>
    <w:rsid w:val="00897721"/>
    <w:rsid w:val="008A0B40"/>
    <w:rsid w:val="008A146F"/>
    <w:rsid w:val="008A2325"/>
    <w:rsid w:val="008A32B6"/>
    <w:rsid w:val="008A51CD"/>
    <w:rsid w:val="008A60AE"/>
    <w:rsid w:val="008A72FC"/>
    <w:rsid w:val="008B0E07"/>
    <w:rsid w:val="008B42F3"/>
    <w:rsid w:val="008B43B0"/>
    <w:rsid w:val="008B49F3"/>
    <w:rsid w:val="008B67EE"/>
    <w:rsid w:val="008B706A"/>
    <w:rsid w:val="008B747D"/>
    <w:rsid w:val="008B7AFC"/>
    <w:rsid w:val="008C2026"/>
    <w:rsid w:val="008C2525"/>
    <w:rsid w:val="008C2B57"/>
    <w:rsid w:val="008C33F8"/>
    <w:rsid w:val="008C379D"/>
    <w:rsid w:val="008C6B21"/>
    <w:rsid w:val="008C6EC5"/>
    <w:rsid w:val="008C7F9F"/>
    <w:rsid w:val="008D0079"/>
    <w:rsid w:val="008D1CC7"/>
    <w:rsid w:val="008D251E"/>
    <w:rsid w:val="008D2C47"/>
    <w:rsid w:val="008D4912"/>
    <w:rsid w:val="008D73B8"/>
    <w:rsid w:val="008D7B5D"/>
    <w:rsid w:val="008E0EED"/>
    <w:rsid w:val="008E13EF"/>
    <w:rsid w:val="008E2F0B"/>
    <w:rsid w:val="008E3109"/>
    <w:rsid w:val="008E3CB5"/>
    <w:rsid w:val="008E7448"/>
    <w:rsid w:val="008E74DD"/>
    <w:rsid w:val="008F085F"/>
    <w:rsid w:val="008F110C"/>
    <w:rsid w:val="008F1841"/>
    <w:rsid w:val="008F449D"/>
    <w:rsid w:val="008F589E"/>
    <w:rsid w:val="008F7047"/>
    <w:rsid w:val="008F767F"/>
    <w:rsid w:val="008F7842"/>
    <w:rsid w:val="009014EE"/>
    <w:rsid w:val="009017BE"/>
    <w:rsid w:val="0090189D"/>
    <w:rsid w:val="00902645"/>
    <w:rsid w:val="00902B47"/>
    <w:rsid w:val="0090485A"/>
    <w:rsid w:val="0090517D"/>
    <w:rsid w:val="009073CA"/>
    <w:rsid w:val="00907F6E"/>
    <w:rsid w:val="00912B69"/>
    <w:rsid w:val="00913FB3"/>
    <w:rsid w:val="00914C59"/>
    <w:rsid w:val="00916E23"/>
    <w:rsid w:val="00916EA4"/>
    <w:rsid w:val="00917BC1"/>
    <w:rsid w:val="00917FFC"/>
    <w:rsid w:val="00920E95"/>
    <w:rsid w:val="00922CED"/>
    <w:rsid w:val="009242C6"/>
    <w:rsid w:val="00924F24"/>
    <w:rsid w:val="00925051"/>
    <w:rsid w:val="0092536A"/>
    <w:rsid w:val="00925CDB"/>
    <w:rsid w:val="00926856"/>
    <w:rsid w:val="009275A6"/>
    <w:rsid w:val="0092791C"/>
    <w:rsid w:val="009300E6"/>
    <w:rsid w:val="0093068D"/>
    <w:rsid w:val="00931823"/>
    <w:rsid w:val="00932F7D"/>
    <w:rsid w:val="00933153"/>
    <w:rsid w:val="009346A3"/>
    <w:rsid w:val="0094046D"/>
    <w:rsid w:val="00940595"/>
    <w:rsid w:val="0094059C"/>
    <w:rsid w:val="00941390"/>
    <w:rsid w:val="009418D6"/>
    <w:rsid w:val="00941C45"/>
    <w:rsid w:val="0094229D"/>
    <w:rsid w:val="0094246A"/>
    <w:rsid w:val="00942BFC"/>
    <w:rsid w:val="00942C38"/>
    <w:rsid w:val="0094337A"/>
    <w:rsid w:val="00943BFF"/>
    <w:rsid w:val="009447F9"/>
    <w:rsid w:val="009457F3"/>
    <w:rsid w:val="00946103"/>
    <w:rsid w:val="0094626A"/>
    <w:rsid w:val="00946B1D"/>
    <w:rsid w:val="009518F1"/>
    <w:rsid w:val="00952157"/>
    <w:rsid w:val="0095243F"/>
    <w:rsid w:val="009525F8"/>
    <w:rsid w:val="00953831"/>
    <w:rsid w:val="00955791"/>
    <w:rsid w:val="009565E3"/>
    <w:rsid w:val="0095687A"/>
    <w:rsid w:val="00960681"/>
    <w:rsid w:val="009614C0"/>
    <w:rsid w:val="00965723"/>
    <w:rsid w:val="009657CB"/>
    <w:rsid w:val="0096603A"/>
    <w:rsid w:val="009662C2"/>
    <w:rsid w:val="00966479"/>
    <w:rsid w:val="00967DF1"/>
    <w:rsid w:val="00967ED1"/>
    <w:rsid w:val="0097279E"/>
    <w:rsid w:val="009731E2"/>
    <w:rsid w:val="00973F8E"/>
    <w:rsid w:val="009755FC"/>
    <w:rsid w:val="009772BD"/>
    <w:rsid w:val="009829D9"/>
    <w:rsid w:val="00982B26"/>
    <w:rsid w:val="009838B1"/>
    <w:rsid w:val="00983A6D"/>
    <w:rsid w:val="00984867"/>
    <w:rsid w:val="00985BDD"/>
    <w:rsid w:val="00985FED"/>
    <w:rsid w:val="00986296"/>
    <w:rsid w:val="00986354"/>
    <w:rsid w:val="009875F8"/>
    <w:rsid w:val="00990ACA"/>
    <w:rsid w:val="009910C3"/>
    <w:rsid w:val="0099220D"/>
    <w:rsid w:val="0099381B"/>
    <w:rsid w:val="0099477B"/>
    <w:rsid w:val="009958DB"/>
    <w:rsid w:val="0099615E"/>
    <w:rsid w:val="009A0502"/>
    <w:rsid w:val="009A0542"/>
    <w:rsid w:val="009A19C9"/>
    <w:rsid w:val="009A1F32"/>
    <w:rsid w:val="009A3FE9"/>
    <w:rsid w:val="009A5418"/>
    <w:rsid w:val="009A5AED"/>
    <w:rsid w:val="009A60EE"/>
    <w:rsid w:val="009A619B"/>
    <w:rsid w:val="009A6BD7"/>
    <w:rsid w:val="009A6F43"/>
    <w:rsid w:val="009A7F1D"/>
    <w:rsid w:val="009B0334"/>
    <w:rsid w:val="009B062D"/>
    <w:rsid w:val="009B0DC5"/>
    <w:rsid w:val="009B18C0"/>
    <w:rsid w:val="009B2769"/>
    <w:rsid w:val="009B2C11"/>
    <w:rsid w:val="009B2D30"/>
    <w:rsid w:val="009B320D"/>
    <w:rsid w:val="009B39FB"/>
    <w:rsid w:val="009B3BF6"/>
    <w:rsid w:val="009B40C0"/>
    <w:rsid w:val="009B43B3"/>
    <w:rsid w:val="009B4D33"/>
    <w:rsid w:val="009B6F5E"/>
    <w:rsid w:val="009B7B15"/>
    <w:rsid w:val="009B7FDB"/>
    <w:rsid w:val="009C0031"/>
    <w:rsid w:val="009C0887"/>
    <w:rsid w:val="009C08AC"/>
    <w:rsid w:val="009C0C8B"/>
    <w:rsid w:val="009C219B"/>
    <w:rsid w:val="009C2308"/>
    <w:rsid w:val="009C35EB"/>
    <w:rsid w:val="009C370D"/>
    <w:rsid w:val="009C3C70"/>
    <w:rsid w:val="009C3C8D"/>
    <w:rsid w:val="009C44E2"/>
    <w:rsid w:val="009C456E"/>
    <w:rsid w:val="009C4D29"/>
    <w:rsid w:val="009C6C97"/>
    <w:rsid w:val="009C6EC1"/>
    <w:rsid w:val="009C7270"/>
    <w:rsid w:val="009D2F9B"/>
    <w:rsid w:val="009D32F8"/>
    <w:rsid w:val="009D39FF"/>
    <w:rsid w:val="009D6039"/>
    <w:rsid w:val="009D6ED1"/>
    <w:rsid w:val="009D77BF"/>
    <w:rsid w:val="009D7EBE"/>
    <w:rsid w:val="009E0082"/>
    <w:rsid w:val="009E0600"/>
    <w:rsid w:val="009E194D"/>
    <w:rsid w:val="009E236D"/>
    <w:rsid w:val="009E2A25"/>
    <w:rsid w:val="009E2E89"/>
    <w:rsid w:val="009E30E2"/>
    <w:rsid w:val="009E36B4"/>
    <w:rsid w:val="009E40AA"/>
    <w:rsid w:val="009E47A3"/>
    <w:rsid w:val="009E49BB"/>
    <w:rsid w:val="009E602B"/>
    <w:rsid w:val="009E6DB9"/>
    <w:rsid w:val="009E72C6"/>
    <w:rsid w:val="009F2BCE"/>
    <w:rsid w:val="009F399A"/>
    <w:rsid w:val="009F4EC1"/>
    <w:rsid w:val="009F53C6"/>
    <w:rsid w:val="009F54AD"/>
    <w:rsid w:val="009F5F37"/>
    <w:rsid w:val="009F6594"/>
    <w:rsid w:val="00A002F8"/>
    <w:rsid w:val="00A010AA"/>
    <w:rsid w:val="00A02000"/>
    <w:rsid w:val="00A0234C"/>
    <w:rsid w:val="00A02779"/>
    <w:rsid w:val="00A02AB9"/>
    <w:rsid w:val="00A033EA"/>
    <w:rsid w:val="00A10988"/>
    <w:rsid w:val="00A1114D"/>
    <w:rsid w:val="00A11160"/>
    <w:rsid w:val="00A12272"/>
    <w:rsid w:val="00A14D24"/>
    <w:rsid w:val="00A14DA0"/>
    <w:rsid w:val="00A14F9C"/>
    <w:rsid w:val="00A15EEF"/>
    <w:rsid w:val="00A1605A"/>
    <w:rsid w:val="00A16E90"/>
    <w:rsid w:val="00A208E7"/>
    <w:rsid w:val="00A21B1E"/>
    <w:rsid w:val="00A25ED2"/>
    <w:rsid w:val="00A2644B"/>
    <w:rsid w:val="00A27321"/>
    <w:rsid w:val="00A3005B"/>
    <w:rsid w:val="00A30599"/>
    <w:rsid w:val="00A311EB"/>
    <w:rsid w:val="00A31338"/>
    <w:rsid w:val="00A34FFA"/>
    <w:rsid w:val="00A34FFF"/>
    <w:rsid w:val="00A36980"/>
    <w:rsid w:val="00A36BDA"/>
    <w:rsid w:val="00A40013"/>
    <w:rsid w:val="00A4011B"/>
    <w:rsid w:val="00A40D1F"/>
    <w:rsid w:val="00A41450"/>
    <w:rsid w:val="00A42A71"/>
    <w:rsid w:val="00A42B82"/>
    <w:rsid w:val="00A432AA"/>
    <w:rsid w:val="00A4375D"/>
    <w:rsid w:val="00A43C2F"/>
    <w:rsid w:val="00A4485C"/>
    <w:rsid w:val="00A449D0"/>
    <w:rsid w:val="00A4541B"/>
    <w:rsid w:val="00A51096"/>
    <w:rsid w:val="00A51FB3"/>
    <w:rsid w:val="00A52DA6"/>
    <w:rsid w:val="00A52EFA"/>
    <w:rsid w:val="00A53A3C"/>
    <w:rsid w:val="00A54CA3"/>
    <w:rsid w:val="00A55149"/>
    <w:rsid w:val="00A55945"/>
    <w:rsid w:val="00A56F8B"/>
    <w:rsid w:val="00A57D17"/>
    <w:rsid w:val="00A608AF"/>
    <w:rsid w:val="00A6128C"/>
    <w:rsid w:val="00A61D78"/>
    <w:rsid w:val="00A62CDE"/>
    <w:rsid w:val="00A642AC"/>
    <w:rsid w:val="00A65429"/>
    <w:rsid w:val="00A65438"/>
    <w:rsid w:val="00A6576C"/>
    <w:rsid w:val="00A65C26"/>
    <w:rsid w:val="00A65E21"/>
    <w:rsid w:val="00A65EF2"/>
    <w:rsid w:val="00A6635E"/>
    <w:rsid w:val="00A668D6"/>
    <w:rsid w:val="00A7127C"/>
    <w:rsid w:val="00A719FA"/>
    <w:rsid w:val="00A7202D"/>
    <w:rsid w:val="00A72129"/>
    <w:rsid w:val="00A74A0D"/>
    <w:rsid w:val="00A74DD5"/>
    <w:rsid w:val="00A75ED3"/>
    <w:rsid w:val="00A77C4A"/>
    <w:rsid w:val="00A80FB6"/>
    <w:rsid w:val="00A82411"/>
    <w:rsid w:val="00A82EBD"/>
    <w:rsid w:val="00A83398"/>
    <w:rsid w:val="00A83906"/>
    <w:rsid w:val="00A83B36"/>
    <w:rsid w:val="00A83CE1"/>
    <w:rsid w:val="00A84B2B"/>
    <w:rsid w:val="00A87077"/>
    <w:rsid w:val="00A87998"/>
    <w:rsid w:val="00A90AB3"/>
    <w:rsid w:val="00A91EED"/>
    <w:rsid w:val="00A931EE"/>
    <w:rsid w:val="00A9445D"/>
    <w:rsid w:val="00A94EC6"/>
    <w:rsid w:val="00A96336"/>
    <w:rsid w:val="00A966C2"/>
    <w:rsid w:val="00A979C6"/>
    <w:rsid w:val="00AA0718"/>
    <w:rsid w:val="00AA0E4B"/>
    <w:rsid w:val="00AA2B63"/>
    <w:rsid w:val="00AA2C63"/>
    <w:rsid w:val="00AA2E67"/>
    <w:rsid w:val="00AA4B26"/>
    <w:rsid w:val="00AA5956"/>
    <w:rsid w:val="00AA6EF2"/>
    <w:rsid w:val="00AA7A73"/>
    <w:rsid w:val="00AA7AA8"/>
    <w:rsid w:val="00AB2D6C"/>
    <w:rsid w:val="00AB4310"/>
    <w:rsid w:val="00AB546C"/>
    <w:rsid w:val="00AB6EF7"/>
    <w:rsid w:val="00AC01BE"/>
    <w:rsid w:val="00AC1F97"/>
    <w:rsid w:val="00AC311D"/>
    <w:rsid w:val="00AC3E51"/>
    <w:rsid w:val="00AC40F9"/>
    <w:rsid w:val="00AC44F5"/>
    <w:rsid w:val="00AC568D"/>
    <w:rsid w:val="00AC630C"/>
    <w:rsid w:val="00AC6EA2"/>
    <w:rsid w:val="00AC7365"/>
    <w:rsid w:val="00AC741C"/>
    <w:rsid w:val="00AC765C"/>
    <w:rsid w:val="00AC78BA"/>
    <w:rsid w:val="00AC7989"/>
    <w:rsid w:val="00AD30A2"/>
    <w:rsid w:val="00AD3CF8"/>
    <w:rsid w:val="00AD41B2"/>
    <w:rsid w:val="00AD488B"/>
    <w:rsid w:val="00AD52C1"/>
    <w:rsid w:val="00AD655D"/>
    <w:rsid w:val="00AD718E"/>
    <w:rsid w:val="00AE2B73"/>
    <w:rsid w:val="00AE2BB6"/>
    <w:rsid w:val="00AE3530"/>
    <w:rsid w:val="00AE42C5"/>
    <w:rsid w:val="00AE5F92"/>
    <w:rsid w:val="00AE6230"/>
    <w:rsid w:val="00AE69F4"/>
    <w:rsid w:val="00AE6BA0"/>
    <w:rsid w:val="00AF046F"/>
    <w:rsid w:val="00AF0C62"/>
    <w:rsid w:val="00AF3280"/>
    <w:rsid w:val="00AF3B5C"/>
    <w:rsid w:val="00AF7BE9"/>
    <w:rsid w:val="00B00552"/>
    <w:rsid w:val="00B00716"/>
    <w:rsid w:val="00B007D9"/>
    <w:rsid w:val="00B00D6B"/>
    <w:rsid w:val="00B0190C"/>
    <w:rsid w:val="00B01B13"/>
    <w:rsid w:val="00B02435"/>
    <w:rsid w:val="00B048C0"/>
    <w:rsid w:val="00B04B6C"/>
    <w:rsid w:val="00B0512B"/>
    <w:rsid w:val="00B058BF"/>
    <w:rsid w:val="00B07B1D"/>
    <w:rsid w:val="00B07FD6"/>
    <w:rsid w:val="00B1120B"/>
    <w:rsid w:val="00B11526"/>
    <w:rsid w:val="00B11FDF"/>
    <w:rsid w:val="00B128CD"/>
    <w:rsid w:val="00B158D9"/>
    <w:rsid w:val="00B15921"/>
    <w:rsid w:val="00B159CA"/>
    <w:rsid w:val="00B203E2"/>
    <w:rsid w:val="00B22FD2"/>
    <w:rsid w:val="00B24680"/>
    <w:rsid w:val="00B25690"/>
    <w:rsid w:val="00B266CE"/>
    <w:rsid w:val="00B2693E"/>
    <w:rsid w:val="00B3097D"/>
    <w:rsid w:val="00B30AE4"/>
    <w:rsid w:val="00B31752"/>
    <w:rsid w:val="00B3645E"/>
    <w:rsid w:val="00B36E47"/>
    <w:rsid w:val="00B36F7B"/>
    <w:rsid w:val="00B40117"/>
    <w:rsid w:val="00B40780"/>
    <w:rsid w:val="00B40D6A"/>
    <w:rsid w:val="00B4172D"/>
    <w:rsid w:val="00B42814"/>
    <w:rsid w:val="00B43B20"/>
    <w:rsid w:val="00B44278"/>
    <w:rsid w:val="00B442BE"/>
    <w:rsid w:val="00B44C60"/>
    <w:rsid w:val="00B450D8"/>
    <w:rsid w:val="00B4587C"/>
    <w:rsid w:val="00B45B66"/>
    <w:rsid w:val="00B45FD1"/>
    <w:rsid w:val="00B46527"/>
    <w:rsid w:val="00B46626"/>
    <w:rsid w:val="00B46717"/>
    <w:rsid w:val="00B46CCF"/>
    <w:rsid w:val="00B46F04"/>
    <w:rsid w:val="00B4766F"/>
    <w:rsid w:val="00B50E57"/>
    <w:rsid w:val="00B537FD"/>
    <w:rsid w:val="00B538AD"/>
    <w:rsid w:val="00B60EC9"/>
    <w:rsid w:val="00B60FD8"/>
    <w:rsid w:val="00B61C18"/>
    <w:rsid w:val="00B62356"/>
    <w:rsid w:val="00B623AF"/>
    <w:rsid w:val="00B65718"/>
    <w:rsid w:val="00B72FC3"/>
    <w:rsid w:val="00B733EE"/>
    <w:rsid w:val="00B74197"/>
    <w:rsid w:val="00B7646B"/>
    <w:rsid w:val="00B7762D"/>
    <w:rsid w:val="00B77E4B"/>
    <w:rsid w:val="00B80B2A"/>
    <w:rsid w:val="00B80D71"/>
    <w:rsid w:val="00B82D95"/>
    <w:rsid w:val="00B8553D"/>
    <w:rsid w:val="00B87825"/>
    <w:rsid w:val="00B9069A"/>
    <w:rsid w:val="00B91D29"/>
    <w:rsid w:val="00B92B13"/>
    <w:rsid w:val="00B930FB"/>
    <w:rsid w:val="00B93C3B"/>
    <w:rsid w:val="00B93DAD"/>
    <w:rsid w:val="00B941E8"/>
    <w:rsid w:val="00B9585A"/>
    <w:rsid w:val="00B959EE"/>
    <w:rsid w:val="00BA0064"/>
    <w:rsid w:val="00BA1C11"/>
    <w:rsid w:val="00BA26E4"/>
    <w:rsid w:val="00BA3F51"/>
    <w:rsid w:val="00BA5BD2"/>
    <w:rsid w:val="00BA7D14"/>
    <w:rsid w:val="00BA7E4B"/>
    <w:rsid w:val="00BB1CD8"/>
    <w:rsid w:val="00BB22C2"/>
    <w:rsid w:val="00BB24EC"/>
    <w:rsid w:val="00BB2F06"/>
    <w:rsid w:val="00BB5217"/>
    <w:rsid w:val="00BB5D76"/>
    <w:rsid w:val="00BB672D"/>
    <w:rsid w:val="00BB6D13"/>
    <w:rsid w:val="00BB72B1"/>
    <w:rsid w:val="00BB78EE"/>
    <w:rsid w:val="00BB7BDF"/>
    <w:rsid w:val="00BB7CD2"/>
    <w:rsid w:val="00BB7DF6"/>
    <w:rsid w:val="00BB7EA6"/>
    <w:rsid w:val="00BC0C0A"/>
    <w:rsid w:val="00BC15E2"/>
    <w:rsid w:val="00BC17A5"/>
    <w:rsid w:val="00BC1B6F"/>
    <w:rsid w:val="00BC1F14"/>
    <w:rsid w:val="00BC1F16"/>
    <w:rsid w:val="00BC2862"/>
    <w:rsid w:val="00BC419B"/>
    <w:rsid w:val="00BC5EA4"/>
    <w:rsid w:val="00BC71AD"/>
    <w:rsid w:val="00BC7586"/>
    <w:rsid w:val="00BD028A"/>
    <w:rsid w:val="00BD0E7E"/>
    <w:rsid w:val="00BD1019"/>
    <w:rsid w:val="00BD106A"/>
    <w:rsid w:val="00BD1ADF"/>
    <w:rsid w:val="00BD1F00"/>
    <w:rsid w:val="00BD3C0D"/>
    <w:rsid w:val="00BD3E0B"/>
    <w:rsid w:val="00BD556F"/>
    <w:rsid w:val="00BD5707"/>
    <w:rsid w:val="00BD7004"/>
    <w:rsid w:val="00BD72C2"/>
    <w:rsid w:val="00BE023B"/>
    <w:rsid w:val="00BE0B23"/>
    <w:rsid w:val="00BE1A5B"/>
    <w:rsid w:val="00BE3049"/>
    <w:rsid w:val="00BE3119"/>
    <w:rsid w:val="00BE5256"/>
    <w:rsid w:val="00BE6ACC"/>
    <w:rsid w:val="00BE7342"/>
    <w:rsid w:val="00BF0861"/>
    <w:rsid w:val="00BF0C07"/>
    <w:rsid w:val="00BF0FD2"/>
    <w:rsid w:val="00BF1037"/>
    <w:rsid w:val="00BF13AF"/>
    <w:rsid w:val="00BF2ADC"/>
    <w:rsid w:val="00BF3C2D"/>
    <w:rsid w:val="00BF3CDA"/>
    <w:rsid w:val="00BF4237"/>
    <w:rsid w:val="00BF577E"/>
    <w:rsid w:val="00BF5C92"/>
    <w:rsid w:val="00BF5CAA"/>
    <w:rsid w:val="00BF617A"/>
    <w:rsid w:val="00BF7875"/>
    <w:rsid w:val="00BF7BC7"/>
    <w:rsid w:val="00C002CF"/>
    <w:rsid w:val="00C00948"/>
    <w:rsid w:val="00C0153D"/>
    <w:rsid w:val="00C026AC"/>
    <w:rsid w:val="00C04263"/>
    <w:rsid w:val="00C04FF0"/>
    <w:rsid w:val="00C059D1"/>
    <w:rsid w:val="00C06A51"/>
    <w:rsid w:val="00C06F2B"/>
    <w:rsid w:val="00C070A9"/>
    <w:rsid w:val="00C074BF"/>
    <w:rsid w:val="00C101D5"/>
    <w:rsid w:val="00C11755"/>
    <w:rsid w:val="00C122AC"/>
    <w:rsid w:val="00C12616"/>
    <w:rsid w:val="00C14B09"/>
    <w:rsid w:val="00C16AD7"/>
    <w:rsid w:val="00C16C85"/>
    <w:rsid w:val="00C1707A"/>
    <w:rsid w:val="00C17650"/>
    <w:rsid w:val="00C209B3"/>
    <w:rsid w:val="00C21938"/>
    <w:rsid w:val="00C22331"/>
    <w:rsid w:val="00C22A8F"/>
    <w:rsid w:val="00C245FB"/>
    <w:rsid w:val="00C24660"/>
    <w:rsid w:val="00C267D9"/>
    <w:rsid w:val="00C27706"/>
    <w:rsid w:val="00C2789E"/>
    <w:rsid w:val="00C30C25"/>
    <w:rsid w:val="00C31415"/>
    <w:rsid w:val="00C32FBC"/>
    <w:rsid w:val="00C3362E"/>
    <w:rsid w:val="00C34507"/>
    <w:rsid w:val="00C35341"/>
    <w:rsid w:val="00C37949"/>
    <w:rsid w:val="00C406FE"/>
    <w:rsid w:val="00C40C82"/>
    <w:rsid w:val="00C4113B"/>
    <w:rsid w:val="00C42068"/>
    <w:rsid w:val="00C43E57"/>
    <w:rsid w:val="00C45C04"/>
    <w:rsid w:val="00C466FD"/>
    <w:rsid w:val="00C46A00"/>
    <w:rsid w:val="00C46E04"/>
    <w:rsid w:val="00C471E2"/>
    <w:rsid w:val="00C47673"/>
    <w:rsid w:val="00C5144C"/>
    <w:rsid w:val="00C5170C"/>
    <w:rsid w:val="00C55AF1"/>
    <w:rsid w:val="00C5745D"/>
    <w:rsid w:val="00C5752B"/>
    <w:rsid w:val="00C6002D"/>
    <w:rsid w:val="00C608BD"/>
    <w:rsid w:val="00C60F76"/>
    <w:rsid w:val="00C63527"/>
    <w:rsid w:val="00C6384D"/>
    <w:rsid w:val="00C63A6E"/>
    <w:rsid w:val="00C63F85"/>
    <w:rsid w:val="00C676DB"/>
    <w:rsid w:val="00C67F05"/>
    <w:rsid w:val="00C70F3A"/>
    <w:rsid w:val="00C775AC"/>
    <w:rsid w:val="00C777BF"/>
    <w:rsid w:val="00C8050D"/>
    <w:rsid w:val="00C824B9"/>
    <w:rsid w:val="00C8462F"/>
    <w:rsid w:val="00C8543B"/>
    <w:rsid w:val="00C85636"/>
    <w:rsid w:val="00C85ADB"/>
    <w:rsid w:val="00C85B11"/>
    <w:rsid w:val="00C87CBE"/>
    <w:rsid w:val="00C9079E"/>
    <w:rsid w:val="00C91E16"/>
    <w:rsid w:val="00C93319"/>
    <w:rsid w:val="00C9350E"/>
    <w:rsid w:val="00C93C77"/>
    <w:rsid w:val="00C94221"/>
    <w:rsid w:val="00C94AEC"/>
    <w:rsid w:val="00C972DD"/>
    <w:rsid w:val="00C977B5"/>
    <w:rsid w:val="00C97D9A"/>
    <w:rsid w:val="00CA0483"/>
    <w:rsid w:val="00CA0FAB"/>
    <w:rsid w:val="00CA1D18"/>
    <w:rsid w:val="00CA1FE2"/>
    <w:rsid w:val="00CA205D"/>
    <w:rsid w:val="00CA3888"/>
    <w:rsid w:val="00CA4CA5"/>
    <w:rsid w:val="00CA5474"/>
    <w:rsid w:val="00CA585E"/>
    <w:rsid w:val="00CA6085"/>
    <w:rsid w:val="00CA7351"/>
    <w:rsid w:val="00CB0DF8"/>
    <w:rsid w:val="00CB0E27"/>
    <w:rsid w:val="00CB17B6"/>
    <w:rsid w:val="00CB2EF3"/>
    <w:rsid w:val="00CB2FF8"/>
    <w:rsid w:val="00CC0DC0"/>
    <w:rsid w:val="00CC19A0"/>
    <w:rsid w:val="00CC1C32"/>
    <w:rsid w:val="00CC3BC0"/>
    <w:rsid w:val="00CC3C2F"/>
    <w:rsid w:val="00CC4755"/>
    <w:rsid w:val="00CC49D3"/>
    <w:rsid w:val="00CC4F55"/>
    <w:rsid w:val="00CC5287"/>
    <w:rsid w:val="00CD0B1B"/>
    <w:rsid w:val="00CD0D5B"/>
    <w:rsid w:val="00CD1349"/>
    <w:rsid w:val="00CD2E94"/>
    <w:rsid w:val="00CD3A79"/>
    <w:rsid w:val="00CD42FA"/>
    <w:rsid w:val="00CD476B"/>
    <w:rsid w:val="00CD4F15"/>
    <w:rsid w:val="00CD5EEC"/>
    <w:rsid w:val="00CD73D9"/>
    <w:rsid w:val="00CD74F2"/>
    <w:rsid w:val="00CD7C82"/>
    <w:rsid w:val="00CE2495"/>
    <w:rsid w:val="00CE3CFF"/>
    <w:rsid w:val="00CE3DDC"/>
    <w:rsid w:val="00CE3FA4"/>
    <w:rsid w:val="00CE5B4D"/>
    <w:rsid w:val="00CE6825"/>
    <w:rsid w:val="00CF0113"/>
    <w:rsid w:val="00CF020C"/>
    <w:rsid w:val="00CF10FE"/>
    <w:rsid w:val="00CF1513"/>
    <w:rsid w:val="00CF2940"/>
    <w:rsid w:val="00CF3A19"/>
    <w:rsid w:val="00CF3F42"/>
    <w:rsid w:val="00CF5768"/>
    <w:rsid w:val="00D00690"/>
    <w:rsid w:val="00D018AE"/>
    <w:rsid w:val="00D02FC3"/>
    <w:rsid w:val="00D03ABB"/>
    <w:rsid w:val="00D04E17"/>
    <w:rsid w:val="00D04E7B"/>
    <w:rsid w:val="00D07A3E"/>
    <w:rsid w:val="00D07D07"/>
    <w:rsid w:val="00D1062F"/>
    <w:rsid w:val="00D11AB9"/>
    <w:rsid w:val="00D12013"/>
    <w:rsid w:val="00D12044"/>
    <w:rsid w:val="00D12497"/>
    <w:rsid w:val="00D1258B"/>
    <w:rsid w:val="00D12C8B"/>
    <w:rsid w:val="00D13733"/>
    <w:rsid w:val="00D1662A"/>
    <w:rsid w:val="00D174A5"/>
    <w:rsid w:val="00D17C17"/>
    <w:rsid w:val="00D21363"/>
    <w:rsid w:val="00D216FD"/>
    <w:rsid w:val="00D225EE"/>
    <w:rsid w:val="00D2296D"/>
    <w:rsid w:val="00D23B1E"/>
    <w:rsid w:val="00D243ED"/>
    <w:rsid w:val="00D247CD"/>
    <w:rsid w:val="00D24FB4"/>
    <w:rsid w:val="00D25102"/>
    <w:rsid w:val="00D255A1"/>
    <w:rsid w:val="00D25750"/>
    <w:rsid w:val="00D2575D"/>
    <w:rsid w:val="00D27568"/>
    <w:rsid w:val="00D27772"/>
    <w:rsid w:val="00D31D92"/>
    <w:rsid w:val="00D32D39"/>
    <w:rsid w:val="00D32E84"/>
    <w:rsid w:val="00D335EC"/>
    <w:rsid w:val="00D33EA8"/>
    <w:rsid w:val="00D36592"/>
    <w:rsid w:val="00D36BC7"/>
    <w:rsid w:val="00D3741A"/>
    <w:rsid w:val="00D415F4"/>
    <w:rsid w:val="00D41F3C"/>
    <w:rsid w:val="00D429EA"/>
    <w:rsid w:val="00D42A04"/>
    <w:rsid w:val="00D43AB4"/>
    <w:rsid w:val="00D44138"/>
    <w:rsid w:val="00D46282"/>
    <w:rsid w:val="00D5095B"/>
    <w:rsid w:val="00D516D6"/>
    <w:rsid w:val="00D51D48"/>
    <w:rsid w:val="00D52A1F"/>
    <w:rsid w:val="00D52FE4"/>
    <w:rsid w:val="00D5326E"/>
    <w:rsid w:val="00D560C0"/>
    <w:rsid w:val="00D56782"/>
    <w:rsid w:val="00D568A2"/>
    <w:rsid w:val="00D61318"/>
    <w:rsid w:val="00D632DE"/>
    <w:rsid w:val="00D637A9"/>
    <w:rsid w:val="00D6394D"/>
    <w:rsid w:val="00D64621"/>
    <w:rsid w:val="00D65337"/>
    <w:rsid w:val="00D65A56"/>
    <w:rsid w:val="00D66AE6"/>
    <w:rsid w:val="00D66C05"/>
    <w:rsid w:val="00D708C0"/>
    <w:rsid w:val="00D70A34"/>
    <w:rsid w:val="00D71859"/>
    <w:rsid w:val="00D732F1"/>
    <w:rsid w:val="00D74A1F"/>
    <w:rsid w:val="00D74DCC"/>
    <w:rsid w:val="00D7514B"/>
    <w:rsid w:val="00D75498"/>
    <w:rsid w:val="00D754E8"/>
    <w:rsid w:val="00D7661D"/>
    <w:rsid w:val="00D767E1"/>
    <w:rsid w:val="00D76FF2"/>
    <w:rsid w:val="00D8040C"/>
    <w:rsid w:val="00D8049B"/>
    <w:rsid w:val="00D822F7"/>
    <w:rsid w:val="00D82F0A"/>
    <w:rsid w:val="00D84A21"/>
    <w:rsid w:val="00D857C9"/>
    <w:rsid w:val="00D85A92"/>
    <w:rsid w:val="00D865E3"/>
    <w:rsid w:val="00D8757E"/>
    <w:rsid w:val="00D876C8"/>
    <w:rsid w:val="00D87F5F"/>
    <w:rsid w:val="00D9128E"/>
    <w:rsid w:val="00D92ACB"/>
    <w:rsid w:val="00D94441"/>
    <w:rsid w:val="00D944CA"/>
    <w:rsid w:val="00D9550B"/>
    <w:rsid w:val="00D95FF1"/>
    <w:rsid w:val="00D969E1"/>
    <w:rsid w:val="00D96FBD"/>
    <w:rsid w:val="00DA161B"/>
    <w:rsid w:val="00DA35CF"/>
    <w:rsid w:val="00DA3619"/>
    <w:rsid w:val="00DA3936"/>
    <w:rsid w:val="00DA483C"/>
    <w:rsid w:val="00DA5599"/>
    <w:rsid w:val="00DB0D00"/>
    <w:rsid w:val="00DB12E0"/>
    <w:rsid w:val="00DB18A0"/>
    <w:rsid w:val="00DB2032"/>
    <w:rsid w:val="00DB391A"/>
    <w:rsid w:val="00DB3F56"/>
    <w:rsid w:val="00DB44C6"/>
    <w:rsid w:val="00DB458C"/>
    <w:rsid w:val="00DB4B63"/>
    <w:rsid w:val="00DB5DD1"/>
    <w:rsid w:val="00DB5F6D"/>
    <w:rsid w:val="00DB77DA"/>
    <w:rsid w:val="00DC0984"/>
    <w:rsid w:val="00DC138D"/>
    <w:rsid w:val="00DC1B90"/>
    <w:rsid w:val="00DC1DAA"/>
    <w:rsid w:val="00DC2DB2"/>
    <w:rsid w:val="00DC3CD8"/>
    <w:rsid w:val="00DC48A1"/>
    <w:rsid w:val="00DC4A90"/>
    <w:rsid w:val="00DC6CBB"/>
    <w:rsid w:val="00DC6F53"/>
    <w:rsid w:val="00DC7A8A"/>
    <w:rsid w:val="00DD3D68"/>
    <w:rsid w:val="00DD4A81"/>
    <w:rsid w:val="00DD67E9"/>
    <w:rsid w:val="00DE0E46"/>
    <w:rsid w:val="00DE3324"/>
    <w:rsid w:val="00DE4BA6"/>
    <w:rsid w:val="00DE4ED1"/>
    <w:rsid w:val="00DE565F"/>
    <w:rsid w:val="00DE5A7E"/>
    <w:rsid w:val="00DE6BC9"/>
    <w:rsid w:val="00DE7709"/>
    <w:rsid w:val="00DF0DC6"/>
    <w:rsid w:val="00DF176D"/>
    <w:rsid w:val="00DF3FDF"/>
    <w:rsid w:val="00DF43DD"/>
    <w:rsid w:val="00DF6DF1"/>
    <w:rsid w:val="00DF737F"/>
    <w:rsid w:val="00DF7706"/>
    <w:rsid w:val="00DF7BA8"/>
    <w:rsid w:val="00DF7CB8"/>
    <w:rsid w:val="00E00FB3"/>
    <w:rsid w:val="00E01E68"/>
    <w:rsid w:val="00E03B59"/>
    <w:rsid w:val="00E05C11"/>
    <w:rsid w:val="00E05C14"/>
    <w:rsid w:val="00E05E6C"/>
    <w:rsid w:val="00E065A7"/>
    <w:rsid w:val="00E07C95"/>
    <w:rsid w:val="00E110CD"/>
    <w:rsid w:val="00E13B50"/>
    <w:rsid w:val="00E13F62"/>
    <w:rsid w:val="00E14044"/>
    <w:rsid w:val="00E143AB"/>
    <w:rsid w:val="00E14AF9"/>
    <w:rsid w:val="00E15414"/>
    <w:rsid w:val="00E17F4E"/>
    <w:rsid w:val="00E210FC"/>
    <w:rsid w:val="00E2215F"/>
    <w:rsid w:val="00E22465"/>
    <w:rsid w:val="00E23C1B"/>
    <w:rsid w:val="00E247B0"/>
    <w:rsid w:val="00E261EB"/>
    <w:rsid w:val="00E262E9"/>
    <w:rsid w:val="00E300AB"/>
    <w:rsid w:val="00E30E50"/>
    <w:rsid w:val="00E3294A"/>
    <w:rsid w:val="00E33642"/>
    <w:rsid w:val="00E339EF"/>
    <w:rsid w:val="00E33A9C"/>
    <w:rsid w:val="00E33FA8"/>
    <w:rsid w:val="00E3454A"/>
    <w:rsid w:val="00E34BB2"/>
    <w:rsid w:val="00E34D71"/>
    <w:rsid w:val="00E35343"/>
    <w:rsid w:val="00E35B18"/>
    <w:rsid w:val="00E36A5F"/>
    <w:rsid w:val="00E40966"/>
    <w:rsid w:val="00E42DDE"/>
    <w:rsid w:val="00E43284"/>
    <w:rsid w:val="00E4453F"/>
    <w:rsid w:val="00E46192"/>
    <w:rsid w:val="00E463BF"/>
    <w:rsid w:val="00E466A0"/>
    <w:rsid w:val="00E467BE"/>
    <w:rsid w:val="00E477DC"/>
    <w:rsid w:val="00E512C8"/>
    <w:rsid w:val="00E5202A"/>
    <w:rsid w:val="00E52BB3"/>
    <w:rsid w:val="00E52D23"/>
    <w:rsid w:val="00E52D5B"/>
    <w:rsid w:val="00E532A3"/>
    <w:rsid w:val="00E533AF"/>
    <w:rsid w:val="00E5345A"/>
    <w:rsid w:val="00E5387C"/>
    <w:rsid w:val="00E54584"/>
    <w:rsid w:val="00E550DE"/>
    <w:rsid w:val="00E566B4"/>
    <w:rsid w:val="00E576BD"/>
    <w:rsid w:val="00E613C8"/>
    <w:rsid w:val="00E6278F"/>
    <w:rsid w:val="00E62A19"/>
    <w:rsid w:val="00E63753"/>
    <w:rsid w:val="00E64097"/>
    <w:rsid w:val="00E67CF5"/>
    <w:rsid w:val="00E70848"/>
    <w:rsid w:val="00E70896"/>
    <w:rsid w:val="00E70C8A"/>
    <w:rsid w:val="00E731C9"/>
    <w:rsid w:val="00E738DB"/>
    <w:rsid w:val="00E73A80"/>
    <w:rsid w:val="00E74E9A"/>
    <w:rsid w:val="00E76501"/>
    <w:rsid w:val="00E76FFB"/>
    <w:rsid w:val="00E772AF"/>
    <w:rsid w:val="00E7759F"/>
    <w:rsid w:val="00E77A7B"/>
    <w:rsid w:val="00E82707"/>
    <w:rsid w:val="00E82A2B"/>
    <w:rsid w:val="00E82A60"/>
    <w:rsid w:val="00E83ECE"/>
    <w:rsid w:val="00E84DFB"/>
    <w:rsid w:val="00E85C8B"/>
    <w:rsid w:val="00E861E2"/>
    <w:rsid w:val="00E866FA"/>
    <w:rsid w:val="00E86B15"/>
    <w:rsid w:val="00E900F8"/>
    <w:rsid w:val="00E903A6"/>
    <w:rsid w:val="00E904CB"/>
    <w:rsid w:val="00E9058F"/>
    <w:rsid w:val="00E9327C"/>
    <w:rsid w:val="00E95423"/>
    <w:rsid w:val="00E96063"/>
    <w:rsid w:val="00E96537"/>
    <w:rsid w:val="00E96B09"/>
    <w:rsid w:val="00E972C3"/>
    <w:rsid w:val="00EA1455"/>
    <w:rsid w:val="00EA27D3"/>
    <w:rsid w:val="00EA4660"/>
    <w:rsid w:val="00EA47D9"/>
    <w:rsid w:val="00EA4B1A"/>
    <w:rsid w:val="00EA4EE7"/>
    <w:rsid w:val="00EA5950"/>
    <w:rsid w:val="00EA5B9C"/>
    <w:rsid w:val="00EA72B1"/>
    <w:rsid w:val="00EB0F49"/>
    <w:rsid w:val="00EB1069"/>
    <w:rsid w:val="00EB46B8"/>
    <w:rsid w:val="00EB6534"/>
    <w:rsid w:val="00EB734A"/>
    <w:rsid w:val="00EB784C"/>
    <w:rsid w:val="00EC046D"/>
    <w:rsid w:val="00EC1A18"/>
    <w:rsid w:val="00EC20C5"/>
    <w:rsid w:val="00EC30F7"/>
    <w:rsid w:val="00EC3844"/>
    <w:rsid w:val="00EC5F55"/>
    <w:rsid w:val="00EC6C4A"/>
    <w:rsid w:val="00ED08FA"/>
    <w:rsid w:val="00ED181D"/>
    <w:rsid w:val="00ED3660"/>
    <w:rsid w:val="00ED5B92"/>
    <w:rsid w:val="00ED6C3E"/>
    <w:rsid w:val="00ED76B8"/>
    <w:rsid w:val="00ED7B3E"/>
    <w:rsid w:val="00EE09C7"/>
    <w:rsid w:val="00EE16BF"/>
    <w:rsid w:val="00EE3150"/>
    <w:rsid w:val="00EE382F"/>
    <w:rsid w:val="00EE761B"/>
    <w:rsid w:val="00EE7D6E"/>
    <w:rsid w:val="00EF04EC"/>
    <w:rsid w:val="00EF147C"/>
    <w:rsid w:val="00EF4FD3"/>
    <w:rsid w:val="00EF5A9C"/>
    <w:rsid w:val="00EF6715"/>
    <w:rsid w:val="00EF6FDD"/>
    <w:rsid w:val="00EF7B5C"/>
    <w:rsid w:val="00F00151"/>
    <w:rsid w:val="00F02118"/>
    <w:rsid w:val="00F038E7"/>
    <w:rsid w:val="00F03A06"/>
    <w:rsid w:val="00F0453D"/>
    <w:rsid w:val="00F053B8"/>
    <w:rsid w:val="00F05B13"/>
    <w:rsid w:val="00F0624A"/>
    <w:rsid w:val="00F0664A"/>
    <w:rsid w:val="00F10D5A"/>
    <w:rsid w:val="00F115E9"/>
    <w:rsid w:val="00F13641"/>
    <w:rsid w:val="00F13931"/>
    <w:rsid w:val="00F14D8D"/>
    <w:rsid w:val="00F14FFB"/>
    <w:rsid w:val="00F15C66"/>
    <w:rsid w:val="00F17B31"/>
    <w:rsid w:val="00F20A17"/>
    <w:rsid w:val="00F20C6C"/>
    <w:rsid w:val="00F2192F"/>
    <w:rsid w:val="00F21AD0"/>
    <w:rsid w:val="00F225F3"/>
    <w:rsid w:val="00F23674"/>
    <w:rsid w:val="00F24F69"/>
    <w:rsid w:val="00F2595F"/>
    <w:rsid w:val="00F25A31"/>
    <w:rsid w:val="00F27A31"/>
    <w:rsid w:val="00F30134"/>
    <w:rsid w:val="00F306D2"/>
    <w:rsid w:val="00F30B0E"/>
    <w:rsid w:val="00F311CF"/>
    <w:rsid w:val="00F31508"/>
    <w:rsid w:val="00F321C8"/>
    <w:rsid w:val="00F33A63"/>
    <w:rsid w:val="00F33BFE"/>
    <w:rsid w:val="00F34542"/>
    <w:rsid w:val="00F34C3D"/>
    <w:rsid w:val="00F361D2"/>
    <w:rsid w:val="00F376D0"/>
    <w:rsid w:val="00F376D1"/>
    <w:rsid w:val="00F379E5"/>
    <w:rsid w:val="00F409D1"/>
    <w:rsid w:val="00F413CD"/>
    <w:rsid w:val="00F4450C"/>
    <w:rsid w:val="00F456CA"/>
    <w:rsid w:val="00F457A4"/>
    <w:rsid w:val="00F469A8"/>
    <w:rsid w:val="00F46BF8"/>
    <w:rsid w:val="00F503BB"/>
    <w:rsid w:val="00F52014"/>
    <w:rsid w:val="00F53917"/>
    <w:rsid w:val="00F54D27"/>
    <w:rsid w:val="00F55ABB"/>
    <w:rsid w:val="00F5751F"/>
    <w:rsid w:val="00F577BB"/>
    <w:rsid w:val="00F578E2"/>
    <w:rsid w:val="00F61FA7"/>
    <w:rsid w:val="00F6270F"/>
    <w:rsid w:val="00F62924"/>
    <w:rsid w:val="00F6404D"/>
    <w:rsid w:val="00F64A33"/>
    <w:rsid w:val="00F6538F"/>
    <w:rsid w:val="00F65416"/>
    <w:rsid w:val="00F65630"/>
    <w:rsid w:val="00F67AE6"/>
    <w:rsid w:val="00F72AE8"/>
    <w:rsid w:val="00F7477B"/>
    <w:rsid w:val="00F74B4F"/>
    <w:rsid w:val="00F7553D"/>
    <w:rsid w:val="00F8023B"/>
    <w:rsid w:val="00F809B0"/>
    <w:rsid w:val="00F82A13"/>
    <w:rsid w:val="00F82B48"/>
    <w:rsid w:val="00F83E12"/>
    <w:rsid w:val="00F84F2A"/>
    <w:rsid w:val="00F850C6"/>
    <w:rsid w:val="00F851E0"/>
    <w:rsid w:val="00F86C99"/>
    <w:rsid w:val="00F87C7F"/>
    <w:rsid w:val="00F922B4"/>
    <w:rsid w:val="00F92EBB"/>
    <w:rsid w:val="00F93A29"/>
    <w:rsid w:val="00F93C0D"/>
    <w:rsid w:val="00F95965"/>
    <w:rsid w:val="00F95E85"/>
    <w:rsid w:val="00FA12E2"/>
    <w:rsid w:val="00FA1E85"/>
    <w:rsid w:val="00FA2EBC"/>
    <w:rsid w:val="00FA6666"/>
    <w:rsid w:val="00FA6D87"/>
    <w:rsid w:val="00FA729F"/>
    <w:rsid w:val="00FB38AA"/>
    <w:rsid w:val="00FB3B2D"/>
    <w:rsid w:val="00FB50A0"/>
    <w:rsid w:val="00FB5174"/>
    <w:rsid w:val="00FB5711"/>
    <w:rsid w:val="00FB63F5"/>
    <w:rsid w:val="00FB6C1A"/>
    <w:rsid w:val="00FB711C"/>
    <w:rsid w:val="00FB728E"/>
    <w:rsid w:val="00FB76A8"/>
    <w:rsid w:val="00FC0802"/>
    <w:rsid w:val="00FC13F8"/>
    <w:rsid w:val="00FC1652"/>
    <w:rsid w:val="00FC1BF6"/>
    <w:rsid w:val="00FC1EC9"/>
    <w:rsid w:val="00FC359A"/>
    <w:rsid w:val="00FC42BF"/>
    <w:rsid w:val="00FC4E0C"/>
    <w:rsid w:val="00FD112E"/>
    <w:rsid w:val="00FD23BD"/>
    <w:rsid w:val="00FD2D45"/>
    <w:rsid w:val="00FD3473"/>
    <w:rsid w:val="00FD369D"/>
    <w:rsid w:val="00FD49E5"/>
    <w:rsid w:val="00FD74FE"/>
    <w:rsid w:val="00FE0A71"/>
    <w:rsid w:val="00FE74E6"/>
    <w:rsid w:val="00FF0638"/>
    <w:rsid w:val="00FF187B"/>
    <w:rsid w:val="00FF30DC"/>
    <w:rsid w:val="00FF3A2F"/>
    <w:rsid w:val="00FF47EC"/>
    <w:rsid w:val="00FF4C7C"/>
    <w:rsid w:val="00FF5719"/>
    <w:rsid w:val="00FF60DD"/>
    <w:rsid w:val="00FF636A"/>
    <w:rsid w:val="00FF665F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537B4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A4E98"/>
    <w:pPr>
      <w:spacing w:after="24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E98"/>
    <w:pPr>
      <w:spacing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E98"/>
    <w:pPr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autoRedefine/>
    <w:uiPriority w:val="99"/>
    <w:unhideWhenUsed/>
    <w:qFormat/>
    <w:rsid w:val="00E903A6"/>
    <w:pPr>
      <w:contextualSpacing/>
      <w:outlineLvl w:val="3"/>
    </w:pPr>
    <w:rPr>
      <w:rFonts w:eastAsiaTheme="majorEastAsia" w:cstheme="majorBidi"/>
      <w:bCs/>
      <w:i/>
      <w:iCs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E13F6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E13F6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E13F6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E13F6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E13F6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E98"/>
    <w:rPr>
      <w:rFonts w:eastAsiaTheme="majorEastAsia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13F62"/>
    <w:pPr>
      <w:ind w:left="720"/>
      <w:contextualSpacing/>
    </w:pPr>
  </w:style>
  <w:style w:type="character" w:styleId="Hyperlink">
    <w:name w:val="Hyperlink"/>
    <w:uiPriority w:val="99"/>
    <w:rsid w:val="00DB77D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E96537"/>
    <w:pPr>
      <w:tabs>
        <w:tab w:val="right" w:leader="dot" w:pos="9350"/>
      </w:tabs>
      <w:spacing w:before="240"/>
    </w:pPr>
  </w:style>
  <w:style w:type="paragraph" w:customStyle="1" w:styleId="Heading20">
    <w:name w:val="Heading2"/>
    <w:basedOn w:val="Normal"/>
    <w:link w:val="Heading2Char0"/>
    <w:uiPriority w:val="99"/>
    <w:rsid w:val="00BD1ADF"/>
    <w:pPr>
      <w:spacing w:after="240"/>
    </w:pPr>
    <w:rPr>
      <w:rFonts w:cs="Arial"/>
      <w:b/>
      <w:sz w:val="24"/>
    </w:rPr>
  </w:style>
  <w:style w:type="character" w:customStyle="1" w:styleId="Heading2Char0">
    <w:name w:val="Heading2 Char"/>
    <w:link w:val="Heading20"/>
    <w:uiPriority w:val="99"/>
    <w:rsid w:val="00BD1ADF"/>
    <w:rPr>
      <w:rFonts w:cs="Arial"/>
      <w:b/>
      <w:sz w:val="24"/>
    </w:rPr>
  </w:style>
  <w:style w:type="paragraph" w:customStyle="1" w:styleId="Heading30">
    <w:name w:val="Heading3"/>
    <w:basedOn w:val="Normal"/>
    <w:link w:val="Heading3Char0"/>
    <w:uiPriority w:val="99"/>
    <w:rsid w:val="00BD1ADF"/>
    <w:pPr>
      <w:spacing w:after="60"/>
    </w:pPr>
    <w:rPr>
      <w:rFonts w:cs="Arial"/>
      <w:b/>
    </w:rPr>
  </w:style>
  <w:style w:type="character" w:customStyle="1" w:styleId="Heading3Char0">
    <w:name w:val="Heading3 Char"/>
    <w:link w:val="Heading30"/>
    <w:uiPriority w:val="99"/>
    <w:rsid w:val="00BD1ADF"/>
    <w:rPr>
      <w:rFonts w:cs="Arial"/>
      <w:b/>
    </w:rPr>
  </w:style>
  <w:style w:type="paragraph" w:styleId="Caption">
    <w:name w:val="caption"/>
    <w:basedOn w:val="Normal"/>
    <w:next w:val="Normal"/>
    <w:uiPriority w:val="99"/>
    <w:unhideWhenUsed/>
    <w:qFormat/>
    <w:rsid w:val="002468C0"/>
    <w:rPr>
      <w:bCs/>
      <w:szCs w:val="20"/>
    </w:rPr>
  </w:style>
  <w:style w:type="paragraph" w:styleId="FootnoteText">
    <w:name w:val="footnote text"/>
    <w:basedOn w:val="Normal"/>
    <w:link w:val="FootnoteTextChar"/>
    <w:uiPriority w:val="99"/>
    <w:rsid w:val="000946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94674"/>
    <w:rPr>
      <w:sz w:val="20"/>
      <w:szCs w:val="20"/>
    </w:rPr>
  </w:style>
  <w:style w:type="character" w:styleId="FootnoteReference">
    <w:name w:val="footnote reference"/>
    <w:uiPriority w:val="99"/>
    <w:rsid w:val="00094674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4A4E98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4E98"/>
    <w:rPr>
      <w:rFonts w:eastAsiaTheme="majorEastAsia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99"/>
    <w:rsid w:val="00E903A6"/>
    <w:rPr>
      <w:rFonts w:eastAsiaTheme="majorEastAsia" w:cstheme="majorBidi"/>
      <w:bCs/>
      <w:i/>
      <w:iCs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E13F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9"/>
    <w:rsid w:val="00E13F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9"/>
    <w:rsid w:val="00E13F6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E13F6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13F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76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76F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76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FFB"/>
  </w:style>
  <w:style w:type="paragraph" w:styleId="Footer">
    <w:name w:val="footer"/>
    <w:basedOn w:val="Normal"/>
    <w:link w:val="FooterChar"/>
    <w:uiPriority w:val="99"/>
    <w:rsid w:val="00E76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FFB"/>
  </w:style>
  <w:style w:type="character" w:customStyle="1" w:styleId="medium-font1">
    <w:name w:val="medium-font1"/>
    <w:uiPriority w:val="99"/>
    <w:rsid w:val="00E76FFB"/>
  </w:style>
  <w:style w:type="table" w:styleId="TableGrid">
    <w:name w:val="Table Grid"/>
    <w:basedOn w:val="TableNormal"/>
    <w:uiPriority w:val="59"/>
    <w:rsid w:val="00E76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E76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76F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6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76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76F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6FFB"/>
    <w:rPr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99"/>
    <w:unhideWhenUsed/>
    <w:qFormat/>
    <w:rsid w:val="00E13F62"/>
    <w:pPr>
      <w:outlineLvl w:val="9"/>
    </w:pPr>
    <w:rPr>
      <w:lang w:bidi="en-US"/>
    </w:rPr>
  </w:style>
  <w:style w:type="paragraph" w:customStyle="1" w:styleId="5ED2759B8FA0421CA5650378E4C5B9AB">
    <w:name w:val="5ED2759B8FA0421CA5650378E4C5B9AB"/>
    <w:uiPriority w:val="99"/>
    <w:rsid w:val="00E76FFB"/>
    <w:rPr>
      <w:rFonts w:ascii="Calibri" w:eastAsia="SimSun" w:hAnsi="Calibri"/>
      <w:lang w:val="en-US" w:eastAsia="en-US"/>
    </w:rPr>
  </w:style>
  <w:style w:type="character" w:customStyle="1" w:styleId="bold1">
    <w:name w:val="bold1"/>
    <w:uiPriority w:val="99"/>
    <w:rsid w:val="00E76FFB"/>
    <w:rPr>
      <w:b/>
      <w:bCs/>
    </w:rPr>
  </w:style>
  <w:style w:type="character" w:styleId="FollowedHyperlink">
    <w:name w:val="FollowedHyperlink"/>
    <w:basedOn w:val="DefaultParagraphFont"/>
    <w:uiPriority w:val="99"/>
    <w:rsid w:val="00E76FFB"/>
    <w:rPr>
      <w:color w:val="800080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E76FFB"/>
  </w:style>
  <w:style w:type="character" w:styleId="Emphasis">
    <w:name w:val="Emphasis"/>
    <w:uiPriority w:val="99"/>
    <w:qFormat/>
    <w:rsid w:val="00E13F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76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30"/>
      <w:szCs w:val="3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76FFB"/>
    <w:rPr>
      <w:rFonts w:ascii="Courier New" w:hAnsi="Courier New" w:cs="Courier New"/>
      <w:sz w:val="30"/>
      <w:szCs w:val="30"/>
      <w:lang w:eastAsia="zh-CN"/>
    </w:rPr>
  </w:style>
  <w:style w:type="paragraph" w:styleId="NormalWeb">
    <w:name w:val="Normal (Web)"/>
    <w:basedOn w:val="Normal"/>
    <w:uiPriority w:val="99"/>
    <w:unhideWhenUsed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">
    <w:name w:val="ui-widget"/>
    <w:basedOn w:val="Normal"/>
    <w:uiPriority w:val="99"/>
    <w:rsid w:val="00E76FFB"/>
    <w:pPr>
      <w:spacing w:before="100" w:beforeAutospacing="1" w:after="360"/>
    </w:pPr>
    <w:rPr>
      <w:rFonts w:ascii="Verdana" w:hAnsi="Verdana"/>
      <w:sz w:val="26"/>
      <w:szCs w:val="26"/>
      <w:lang w:eastAsia="zh-CN"/>
    </w:rPr>
  </w:style>
  <w:style w:type="paragraph" w:customStyle="1" w:styleId="ui-widget-content">
    <w:name w:val="ui-widget-content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22222"/>
      <w:sz w:val="24"/>
      <w:lang w:eastAsia="zh-CN"/>
    </w:rPr>
  </w:style>
  <w:style w:type="paragraph" w:customStyle="1" w:styleId="ui-widget-header">
    <w:name w:val="ui-widget-header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360"/>
    </w:pPr>
    <w:rPr>
      <w:rFonts w:ascii="Times New Roman" w:hAnsi="Times New Roman"/>
      <w:b/>
      <w:bCs/>
      <w:color w:val="222222"/>
      <w:sz w:val="24"/>
      <w:lang w:eastAsia="zh-CN"/>
    </w:rPr>
  </w:style>
  <w:style w:type="paragraph" w:customStyle="1" w:styleId="ui-state-default">
    <w:name w:val="ui-state-default"/>
    <w:basedOn w:val="Normal"/>
    <w:uiPriority w:val="99"/>
    <w:rsid w:val="00E76FF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360"/>
    </w:pPr>
    <w:rPr>
      <w:rFonts w:ascii="Times New Roman" w:hAnsi="Times New Roman"/>
      <w:color w:val="555555"/>
      <w:sz w:val="24"/>
      <w:lang w:eastAsia="zh-CN"/>
    </w:rPr>
  </w:style>
  <w:style w:type="paragraph" w:customStyle="1" w:styleId="ui-state-hover">
    <w:name w:val="ui-state-hover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focus">
    <w:name w:val="ui-state-focus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active">
    <w:name w:val="ui-state-active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highlight">
    <w:name w:val="ui-state-highlight"/>
    <w:basedOn w:val="Normal"/>
    <w:uiPriority w:val="99"/>
    <w:rsid w:val="00E76FF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360"/>
    </w:pPr>
    <w:rPr>
      <w:rFonts w:ascii="Times New Roman" w:hAnsi="Times New Roman"/>
      <w:color w:val="363636"/>
      <w:sz w:val="24"/>
      <w:lang w:eastAsia="zh-CN"/>
    </w:rPr>
  </w:style>
  <w:style w:type="paragraph" w:customStyle="1" w:styleId="ui-state-error">
    <w:name w:val="ui-state-error"/>
    <w:basedOn w:val="Normal"/>
    <w:uiPriority w:val="99"/>
    <w:rsid w:val="00E76F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error-text">
    <w:name w:val="ui-state-error-tex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disabled">
    <w:name w:val="ui-state-disabled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priority-primary">
    <w:name w:val="ui-priority-primary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ui-priority-secondary">
    <w:name w:val="ui-priority-secondary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">
    <w:name w:val="ui-ic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-overlay">
    <w:name w:val="ui-widget-overlay"/>
    <w:basedOn w:val="Normal"/>
    <w:uiPriority w:val="99"/>
    <w:rsid w:val="00E76FFB"/>
    <w:pPr>
      <w:shd w:val="clear" w:color="auto" w:fill="AAAAAA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-shadow">
    <w:name w:val="ui-widget-shadow"/>
    <w:basedOn w:val="Normal"/>
    <w:uiPriority w:val="99"/>
    <w:rsid w:val="00E76FFB"/>
    <w:pPr>
      <w:shd w:val="clear" w:color="auto" w:fill="AAAAAA"/>
      <w:ind w:left="-60"/>
    </w:pPr>
    <w:rPr>
      <w:rFonts w:ascii="Times New Roman" w:hAnsi="Times New Roman"/>
      <w:sz w:val="24"/>
      <w:lang w:eastAsia="zh-CN"/>
    </w:rPr>
  </w:style>
  <w:style w:type="paragraph" w:customStyle="1" w:styleId="acresults">
    <w:name w:val="ac_results"/>
    <w:basedOn w:val="Normal"/>
    <w:uiPriority w:val="99"/>
    <w:rsid w:val="00E76FF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loading">
    <w:name w:val="ac_loading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odd">
    <w:name w:val="ac_odd"/>
    <w:basedOn w:val="Normal"/>
    <w:uiPriority w:val="99"/>
    <w:rsid w:val="00E76FFB"/>
    <w:pPr>
      <w:shd w:val="clear" w:color="auto" w:fill="EEEEEE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over">
    <w:name w:val="ac_over"/>
    <w:basedOn w:val="Normal"/>
    <w:uiPriority w:val="99"/>
    <w:rsid w:val="00E76FFB"/>
    <w:pPr>
      <w:shd w:val="clear" w:color="auto" w:fill="0A246A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treeview">
    <w:name w:val="treeview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tabs-nav">
    <w:name w:val="tabs-nav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tabs-container">
    <w:name w:val="tabs-container"/>
    <w:basedOn w:val="Normal"/>
    <w:uiPriority w:val="99"/>
    <w:rsid w:val="00E76FFB"/>
    <w:pPr>
      <w:pBdr>
        <w:top w:val="single" w:sz="6" w:space="12" w:color="97A5B0"/>
      </w:pBd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itemerror">
    <w:name w:val="project_item_error"/>
    <w:basedOn w:val="Normal"/>
    <w:uiPriority w:val="99"/>
    <w:rsid w:val="00E76FFB"/>
    <w:pPr>
      <w:spacing w:before="100" w:beforeAutospacing="1" w:after="240"/>
      <w:ind w:left="720"/>
    </w:pPr>
    <w:rPr>
      <w:rFonts w:ascii="Times New Roman" w:hAnsi="Times New Roman"/>
      <w:b/>
      <w:bCs/>
      <w:i/>
      <w:iCs/>
      <w:color w:val="EE014C"/>
      <w:sz w:val="28"/>
      <w:szCs w:val="28"/>
      <w:lang w:eastAsia="zh-CN"/>
    </w:rPr>
  </w:style>
  <w:style w:type="paragraph" w:customStyle="1" w:styleId="leftcontrol">
    <w:name w:val="left_contr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entercontrol">
    <w:name w:val="center_control"/>
    <w:basedOn w:val="Normal"/>
    <w:uiPriority w:val="99"/>
    <w:rsid w:val="00E76FFB"/>
    <w:pPr>
      <w:spacing w:before="100" w:beforeAutospacing="1" w:after="360"/>
      <w:jc w:val="center"/>
    </w:pPr>
    <w:rPr>
      <w:rFonts w:ascii="Times New Roman" w:hAnsi="Times New Roman"/>
      <w:sz w:val="24"/>
      <w:lang w:eastAsia="zh-CN"/>
    </w:rPr>
  </w:style>
  <w:style w:type="paragraph" w:customStyle="1" w:styleId="project-print">
    <w:name w:val="project-prin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email">
    <w:name w:val="project-emai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export">
    <w:name w:val="project-expor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remove">
    <w:name w:val="project-remov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s-control-link">
    <w:name w:val="projects-control-lin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19"/>
      <w:szCs w:val="19"/>
      <w:lang w:eastAsia="zh-CN"/>
    </w:rPr>
  </w:style>
  <w:style w:type="paragraph" w:customStyle="1" w:styleId="submit">
    <w:name w:val="submit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b/>
      <w:bCs/>
      <w:color w:val="0768A9"/>
      <w:sz w:val="24"/>
      <w:lang w:eastAsia="zh-CN"/>
    </w:rPr>
  </w:style>
  <w:style w:type="paragraph" w:customStyle="1" w:styleId="standard-button">
    <w:name w:val="standard-button"/>
    <w:basedOn w:val="Normal"/>
    <w:uiPriority w:val="99"/>
    <w:rsid w:val="00E76FFB"/>
    <w:pPr>
      <w:pBdr>
        <w:top w:val="inset" w:sz="6" w:space="2" w:color="EEEEEE"/>
        <w:left w:val="inset" w:sz="6" w:space="12" w:color="EEEEEE"/>
        <w:bottom w:val="inset" w:sz="6" w:space="2" w:color="666666"/>
        <w:right w:val="inset" w:sz="6" w:space="12" w:color="666666"/>
      </w:pBdr>
      <w:shd w:val="clear" w:color="auto" w:fill="FFFFFF"/>
      <w:spacing w:before="100" w:beforeAutospacing="1" w:after="360"/>
    </w:pPr>
    <w:rPr>
      <w:rFonts w:ascii="Trebuchet MS" w:hAnsi="Trebuchet MS"/>
      <w:color w:val="0A0905"/>
      <w:sz w:val="20"/>
      <w:szCs w:val="20"/>
      <w:lang w:eastAsia="zh-CN"/>
    </w:rPr>
  </w:style>
  <w:style w:type="paragraph" w:customStyle="1" w:styleId="booklist-nav-button">
    <w:name w:val="booklist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marc-nav-button">
    <w:name w:val="marc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oc-nav-button">
    <w:name w:val="toc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titles-nav-button">
    <w:name w:val="titles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titles-inline-abstract-closed">
    <w:name w:val="titles-inline-abstract-closed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bstract-open">
    <w:name w:val="titles-inline-abstract-ope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nnotation-closed">
    <w:name w:val="titles-inline-annotation-closed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nnotation-open">
    <w:name w:val="titles-inline-annotation-ope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booknav-menusymbol">
    <w:name w:val="booknav-menusymbol"/>
    <w:basedOn w:val="Normal"/>
    <w:uiPriority w:val="99"/>
    <w:rsid w:val="00E76FFB"/>
    <w:pPr>
      <w:spacing w:before="100" w:beforeAutospacing="1" w:after="360"/>
    </w:pPr>
    <w:rPr>
      <w:rFonts w:ascii="Courier New" w:hAnsi="Courier New" w:cs="Courier New"/>
      <w:sz w:val="24"/>
      <w:lang w:eastAsia="zh-CN"/>
    </w:rPr>
  </w:style>
  <w:style w:type="paragraph" w:customStyle="1" w:styleId="gbutton">
    <w:name w:val="g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widget-move-button">
    <w:name w:val="widget-move-butto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tandard-buttondisabled">
    <w:name w:val="standard-button[disabled]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B9B9B9"/>
      <w:sz w:val="24"/>
      <w:lang w:eastAsia="zh-CN"/>
    </w:rPr>
  </w:style>
  <w:style w:type="paragraph" w:customStyle="1" w:styleId="standard-buttonbar">
    <w:name w:val="standard-buttonbar"/>
    <w:basedOn w:val="Normal"/>
    <w:uiPriority w:val="99"/>
    <w:rsid w:val="00E76FFB"/>
    <w:pPr>
      <w:spacing w:before="180" w:after="180"/>
    </w:pPr>
    <w:rPr>
      <w:rFonts w:ascii="Times New Roman" w:hAnsi="Times New Roman"/>
      <w:sz w:val="24"/>
      <w:lang w:eastAsia="zh-CN"/>
    </w:rPr>
  </w:style>
  <w:style w:type="paragraph" w:customStyle="1" w:styleId="loading">
    <w:name w:val="loading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berror">
    <w:name w:val="dberro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error">
    <w:name w:val="error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warning">
    <w:name w:val="warning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ECEAF4"/>
      <w:spacing w:before="90" w:after="9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info">
    <w:name w:val="info"/>
    <w:basedOn w:val="Normal"/>
    <w:uiPriority w:val="99"/>
    <w:rsid w:val="00E76FFB"/>
    <w:pPr>
      <w:pBdr>
        <w:top w:val="single" w:sz="18" w:space="0" w:color="ABCCE2"/>
        <w:left w:val="single" w:sz="18" w:space="0" w:color="ABCCE2"/>
        <w:bottom w:val="single" w:sz="18" w:space="0" w:color="ABCCE2"/>
        <w:right w:val="single" w:sz="18" w:space="0" w:color="ABCCE2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hints">
    <w:name w:val="hints"/>
    <w:basedOn w:val="Normal"/>
    <w:uiPriority w:val="99"/>
    <w:rsid w:val="00E76FFB"/>
    <w:pPr>
      <w:pBdr>
        <w:top w:val="single" w:sz="18" w:space="0" w:color="6EBB1F"/>
        <w:left w:val="single" w:sz="18" w:space="0" w:color="6EBB1F"/>
        <w:bottom w:val="single" w:sz="18" w:space="0" w:color="6EBB1F"/>
        <w:right w:val="single" w:sz="18" w:space="0" w:color="6EBB1F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success">
    <w:name w:val="success"/>
    <w:basedOn w:val="Normal"/>
    <w:uiPriority w:val="99"/>
    <w:rsid w:val="00E76FFB"/>
    <w:pPr>
      <w:pBdr>
        <w:top w:val="single" w:sz="18" w:space="0" w:color="6EBB1F"/>
        <w:left w:val="single" w:sz="18" w:space="0" w:color="6EBB1F"/>
        <w:bottom w:val="single" w:sz="18" w:space="0" w:color="6EBB1F"/>
        <w:right w:val="single" w:sz="18" w:space="0" w:color="6EBB1F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error-subtext">
    <w:name w:val="error-subtex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ctionheader">
    <w:name w:val="sectionheader"/>
    <w:basedOn w:val="Normal"/>
    <w:uiPriority w:val="99"/>
    <w:rsid w:val="00E76FFB"/>
    <w:pPr>
      <w:shd w:val="clear" w:color="auto" w:fill="B9B9B9"/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standdarddivider">
    <w:name w:val="standdarddivid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even">
    <w:name w:val="eve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dd">
    <w:name w:val="odd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ghlighted">
    <w:name w:val="highlighted"/>
    <w:basedOn w:val="Normal"/>
    <w:uiPriority w:val="99"/>
    <w:rsid w:val="00E76FFB"/>
    <w:pPr>
      <w:shd w:val="clear" w:color="auto" w:fill="ABCCE2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aging">
    <w:name w:val="paging"/>
    <w:basedOn w:val="Normal"/>
    <w:uiPriority w:val="99"/>
    <w:rsid w:val="00E76FFB"/>
    <w:pPr>
      <w:shd w:val="clear" w:color="auto" w:fill="B9B9B9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serinput-missing">
    <w:name w:val="userinput-missing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EE014C"/>
      <w:sz w:val="24"/>
      <w:lang w:eastAsia="zh-CN"/>
    </w:rPr>
  </w:style>
  <w:style w:type="paragraph" w:customStyle="1" w:styleId="searchhints">
    <w:name w:val="searchhint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buttonbar">
    <w:name w:val="buttonbar"/>
    <w:basedOn w:val="Normal"/>
    <w:uiPriority w:val="99"/>
    <w:rsid w:val="00E76FFB"/>
    <w:pPr>
      <w:spacing w:before="180" w:after="180"/>
    </w:pPr>
    <w:rPr>
      <w:rFonts w:ascii="Times New Roman" w:hAnsi="Times New Roman"/>
      <w:sz w:val="24"/>
      <w:lang w:eastAsia="zh-CN"/>
    </w:rPr>
  </w:style>
  <w:style w:type="paragraph" w:customStyle="1" w:styleId="clearfix">
    <w:name w:val="clearfi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bname">
    <w:name w:val="dbnam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dbdate">
    <w:name w:val="dbdat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0A0905"/>
      <w:sz w:val="20"/>
      <w:szCs w:val="20"/>
      <w:lang w:eastAsia="zh-CN"/>
    </w:rPr>
  </w:style>
  <w:style w:type="paragraph" w:customStyle="1" w:styleId="resourcespopuptitle">
    <w:name w:val="resources_popup_title"/>
    <w:basedOn w:val="Normal"/>
    <w:uiPriority w:val="99"/>
    <w:rsid w:val="00E76FFB"/>
    <w:pPr>
      <w:spacing w:before="100" w:beforeAutospacing="1" w:after="240"/>
    </w:pPr>
    <w:rPr>
      <w:rFonts w:ascii="Times New Roman" w:hAnsi="Times New Roman"/>
      <w:b/>
      <w:bCs/>
      <w:sz w:val="29"/>
      <w:szCs w:val="29"/>
      <w:lang w:eastAsia="zh-CN"/>
    </w:rPr>
  </w:style>
  <w:style w:type="paragraph" w:customStyle="1" w:styleId="resourcespopupclose">
    <w:name w:val="resources_popup_close"/>
    <w:basedOn w:val="Normal"/>
    <w:uiPriority w:val="99"/>
    <w:rsid w:val="00E76FFB"/>
    <w:pPr>
      <w:shd w:val="clear" w:color="auto" w:fill="0768A9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annotationpopupclose">
    <w:name w:val="annotation_popup_close"/>
    <w:basedOn w:val="Normal"/>
    <w:uiPriority w:val="99"/>
    <w:rsid w:val="00E76FFB"/>
    <w:pPr>
      <w:shd w:val="clear" w:color="auto" w:fill="0768A9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resource-group-error">
    <w:name w:val="resource-group-error"/>
    <w:basedOn w:val="Normal"/>
    <w:uiPriority w:val="99"/>
    <w:rsid w:val="00E76FFB"/>
    <w:pPr>
      <w:spacing w:before="100" w:beforeAutospacing="1"/>
    </w:pPr>
    <w:rPr>
      <w:rFonts w:ascii="Times New Roman" w:hAnsi="Times New Roman"/>
      <w:sz w:val="24"/>
      <w:lang w:eastAsia="zh-CN"/>
    </w:rPr>
  </w:style>
  <w:style w:type="paragraph" w:customStyle="1" w:styleId="droptarget-active">
    <w:name w:val="droptarget-active"/>
    <w:basedOn w:val="Normal"/>
    <w:uiPriority w:val="99"/>
    <w:rsid w:val="00E76FFB"/>
    <w:pPr>
      <w:pBdr>
        <w:top w:val="single" w:sz="18" w:space="0" w:color="0768A9"/>
        <w:left w:val="single" w:sz="18" w:space="0" w:color="0768A9"/>
        <w:bottom w:val="single" w:sz="18" w:space="0" w:color="0768A9"/>
        <w:right w:val="single" w:sz="18" w:space="0" w:color="0768A9"/>
      </w:pBdr>
      <w:shd w:val="clear" w:color="auto" w:fill="ABCCE2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roptarget-hover">
    <w:name w:val="droptarget-hover"/>
    <w:basedOn w:val="Normal"/>
    <w:uiPriority w:val="99"/>
    <w:rsid w:val="00E76FFB"/>
    <w:pPr>
      <w:pBdr>
        <w:top w:val="single" w:sz="18" w:space="0" w:color="0768A9"/>
        <w:left w:val="single" w:sz="18" w:space="0" w:color="0768A9"/>
        <w:bottom w:val="single" w:sz="18" w:space="0" w:color="0768A9"/>
        <w:right w:val="single" w:sz="18" w:space="0" w:color="0768A9"/>
      </w:pBdr>
      <w:shd w:val="clear" w:color="auto" w:fill="5698C5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nno">
    <w:name w:val="titles-anno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subjsrch-button">
    <w:name w:val="msp-subjsrch-button"/>
    <w:basedOn w:val="Normal"/>
    <w:uiPriority w:val="99"/>
    <w:rsid w:val="00E76FFB"/>
    <w:pPr>
      <w:spacing w:after="360"/>
    </w:pPr>
    <w:rPr>
      <w:rFonts w:ascii="Times New Roman" w:hAnsi="Times New Roman"/>
      <w:sz w:val="24"/>
      <w:lang w:eastAsia="zh-CN"/>
    </w:rPr>
  </w:style>
  <w:style w:type="paragraph" w:customStyle="1" w:styleId="msp-subjsrch-tool">
    <w:name w:val="msp-subjsrch-tool"/>
    <w:basedOn w:val="Normal"/>
    <w:uiPriority w:val="99"/>
    <w:rsid w:val="00E76FFB"/>
    <w:pPr>
      <w:spacing w:before="100" w:beforeAutospacing="1" w:after="360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msp-subjsrch-textbox">
    <w:name w:val="msp-subjsrch-textbox"/>
    <w:basedOn w:val="Normal"/>
    <w:uiPriority w:val="99"/>
    <w:rsid w:val="00E76FFB"/>
    <w:pPr>
      <w:spacing w:before="24" w:after="15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action-print">
    <w:name w:val="action-print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mail">
    <w:name w:val="action-email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xport">
    <w:name w:val="action-export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dd-to-projects">
    <w:name w:val="add-to-projects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print-project">
    <w:name w:val="action-print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mail-project">
    <w:name w:val="action-email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xport-project">
    <w:name w:val="action-export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newgroupurl">
    <w:name w:val="new_group_ur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lang w:eastAsia="zh-CN"/>
    </w:rPr>
  </w:style>
  <w:style w:type="paragraph" w:customStyle="1" w:styleId="filterby-selected-button">
    <w:name w:val="filterby-selected-butto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filterby-selected-text">
    <w:name w:val="filterby-selected-text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jtoc-right">
    <w:name w:val="toc-jtoc-righ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article-row">
    <w:name w:val="toc-article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itation-banner-image">
    <w:name w:val="citation-banner-imag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basic-option">
    <w:name w:val="msp-basic-option"/>
    <w:basedOn w:val="Normal"/>
    <w:uiPriority w:val="99"/>
    <w:rsid w:val="00E76FFB"/>
    <w:pPr>
      <w:spacing w:before="100" w:beforeAutospacing="1" w:after="360"/>
      <w:ind w:left="3840" w:right="48"/>
    </w:pPr>
    <w:rPr>
      <w:rFonts w:ascii="Times New Roman" w:hAnsi="Times New Roman"/>
      <w:sz w:val="24"/>
      <w:lang w:eastAsia="zh-CN"/>
    </w:rPr>
  </w:style>
  <w:style w:type="paragraph" w:customStyle="1" w:styleId="msp-findcite-button">
    <w:name w:val="msp-findcite-button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ovid-resources">
    <w:name w:val="ovid-resource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index">
    <w:name w:val="titles-index"/>
    <w:basedOn w:val="Normal"/>
    <w:uiPriority w:val="99"/>
    <w:rsid w:val="00E76FFB"/>
    <w:pPr>
      <w:spacing w:before="100" w:beforeAutospacing="1" w:after="360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issue-toc-titles-links">
    <w:name w:val="issue-toc-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print-disabled">
    <w:name w:val="action-print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mail-disabled">
    <w:name w:val="action-email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xport-disabled">
    <w:name w:val="action-export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overlay-popup-box">
    <w:name w:val="overlay-popup-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ovidclassic-textbox">
    <w:name w:val="msp-ovidclassic-textbox"/>
    <w:basedOn w:val="Normal"/>
    <w:uiPriority w:val="99"/>
    <w:rsid w:val="00E76FFB"/>
    <w:pPr>
      <w:spacing w:before="100" w:beforeAutospacing="1" w:after="360"/>
      <w:ind w:left="1584"/>
    </w:pPr>
    <w:rPr>
      <w:rFonts w:ascii="Times New Roman" w:hAnsi="Times New Roman"/>
      <w:sz w:val="24"/>
      <w:lang w:eastAsia="zh-CN"/>
    </w:rPr>
  </w:style>
  <w:style w:type="paragraph" w:customStyle="1" w:styleId="msp-search-options">
    <w:name w:val="msp-search-options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msp-searchtypes">
    <w:name w:val="msp-searchtypes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msp-fields-textbox">
    <w:name w:val="msp-fields-textbox"/>
    <w:basedOn w:val="Normal"/>
    <w:uiPriority w:val="99"/>
    <w:rsid w:val="00E76FFB"/>
    <w:pPr>
      <w:spacing w:before="100" w:beforeAutospacing="1" w:after="360"/>
      <w:ind w:left="960"/>
    </w:pPr>
    <w:rPr>
      <w:rFonts w:ascii="Times New Roman" w:hAnsi="Times New Roman"/>
      <w:sz w:val="24"/>
      <w:lang w:eastAsia="zh-CN"/>
    </w:rPr>
  </w:style>
  <w:style w:type="paragraph" w:customStyle="1" w:styleId="msp-multifield-textbox-col">
    <w:name w:val="msp-multifield-textbox-c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multifield-boolean-col">
    <w:name w:val="msp-multifield-boolean-c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-history-actions-popup-container">
    <w:name w:val="search-history-actions-popup-container"/>
    <w:basedOn w:val="Normal"/>
    <w:uiPriority w:val="99"/>
    <w:rsid w:val="00E76FFB"/>
    <w:pPr>
      <w:spacing w:before="360" w:after="360"/>
      <w:ind w:left="-2040"/>
    </w:pPr>
    <w:rPr>
      <w:rFonts w:ascii="Times New Roman" w:hAnsi="Times New Roman"/>
      <w:sz w:val="24"/>
      <w:lang w:eastAsia="zh-CN"/>
    </w:rPr>
  </w:style>
  <w:style w:type="paragraph" w:customStyle="1" w:styleId="searchfields-grid-term">
    <w:name w:val="searchfields-grid-term"/>
    <w:basedOn w:val="Normal"/>
    <w:uiPriority w:val="99"/>
    <w:rsid w:val="00E76FFB"/>
    <w:pPr>
      <w:spacing w:before="100" w:beforeAutospacing="1"/>
    </w:pPr>
    <w:rPr>
      <w:rFonts w:ascii="Times New Roman" w:hAnsi="Times New Roman"/>
      <w:sz w:val="24"/>
      <w:lang w:eastAsia="zh-CN"/>
    </w:rPr>
  </w:style>
  <w:style w:type="paragraph" w:customStyle="1" w:styleId="searchaid-star-symbols">
    <w:name w:val="searchaid-star-symbo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aid-star-links">
    <w:name w:val="searchaid-star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s-header">
    <w:name w:val="journals-head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eft">
    <w:name w:val="titles-lef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record">
    <w:name w:val="titles-record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inks">
    <w:name w:val="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-buttons">
    <w:name w:val="search-butt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s-icons-right">
    <w:name w:val="journals-icons-right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titles-score">
    <w:name w:val="titles-scor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b-rssoptions">
    <w:name w:val="jb-rssopti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checkbox">
    <w:name w:val="titles-check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lected-fields">
    <w:name w:val="selected-fields"/>
    <w:basedOn w:val="Normal"/>
    <w:uiPriority w:val="99"/>
    <w:rsid w:val="00E76FFB"/>
    <w:pPr>
      <w:spacing w:before="100" w:beforeAutospacing="1" w:after="360"/>
      <w:ind w:left="1320"/>
    </w:pPr>
    <w:rPr>
      <w:rFonts w:ascii="Times New Roman" w:hAnsi="Times New Roman"/>
      <w:sz w:val="24"/>
      <w:lang w:eastAsia="zh-CN"/>
    </w:rPr>
  </w:style>
  <w:style w:type="paragraph" w:customStyle="1" w:styleId="citman-selfields">
    <w:name w:val="citman-selfield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xport-to-label">
    <w:name w:val="action-export-to-label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close-button">
    <w:name w:val="close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limits-container">
    <w:name w:val="msp-limits-container"/>
    <w:basedOn w:val="Normal"/>
    <w:uiPriority w:val="99"/>
    <w:rsid w:val="00E76FFB"/>
    <w:pPr>
      <w:spacing w:before="120" w:after="360"/>
    </w:pPr>
    <w:rPr>
      <w:rFonts w:ascii="Times New Roman" w:hAnsi="Times New Roman"/>
      <w:sz w:val="24"/>
      <w:lang w:eastAsia="zh-CN"/>
    </w:rPr>
  </w:style>
  <w:style w:type="paragraph" w:customStyle="1" w:styleId="citation-form-field-inline">
    <w:name w:val="citation-form-field-inlin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us-titles-links">
    <w:name w:val="ous-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itman-clear-selected">
    <w:name w:val="citman-clear-selected"/>
    <w:basedOn w:val="Normal"/>
    <w:uiPriority w:val="99"/>
    <w:rsid w:val="00E76FFB"/>
    <w:pPr>
      <w:spacing w:before="100" w:beforeAutospacing="1" w:after="360"/>
      <w:ind w:right="120"/>
    </w:pPr>
    <w:rPr>
      <w:rFonts w:ascii="Times New Roman" w:hAnsi="Times New Roman"/>
      <w:sz w:val="24"/>
      <w:lang w:eastAsia="zh-CN"/>
    </w:rPr>
  </w:style>
  <w:style w:type="paragraph" w:customStyle="1" w:styleId="journals-toc-row">
    <w:name w:val="journals-toc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navigation-links">
    <w:name w:val="titlesheader-navigation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">
    <w:name w:val="hitarea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over">
    <w:name w:val="hov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rightcontrol">
    <w:name w:val="right_contr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lww-ppc">
    <w:name w:val="lww-ppc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">
    <w:name w:val="tlin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functionblock-left">
    <w:name w:val="titlesheader-functionblock-lef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-browse-search-form-details">
    <w:name w:val="journal-browse-search-form-detai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b-popup-label">
    <w:name w:val="jb-popup-labe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type-specific">
    <w:name w:val="searchtype-specific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resultsblock">
    <w:name w:val="titlesheader-resultsbloc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">
    <w:name w:val="gs-tabs-contain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to">
    <w:name w:val="date-range-to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from">
    <w:name w:val="date-range-from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example">
    <w:name w:val="date-range-exampl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basic-textbox">
    <w:name w:val="msp-basic-text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search-button">
    <w:name w:val="msp-search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labels">
    <w:name w:val="date-range-labe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input">
    <w:name w:val="date-range-inpu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open">
    <w:name w:val="date-range-ope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pply-button">
    <w:name w:val="apply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-ovidrn">
    <w:name w:val="gs-tabs-container-ovidr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all-tabs">
    <w:name w:val="gs-all-tab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vid-tab">
    <w:name w:val="ovid-t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ab">
    <w:name w:val="t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row">
    <w:name w:val="titles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ssion-timeout-popup-dimensions">
    <w:name w:val="session-timeout-popup-dimensi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b">
    <w:name w:val="titles-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row">
    <w:name w:val="toc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disable">
    <w:name w:val="tlinkdisabl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rop-menu">
    <w:name w:val="drop-menu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divider-bar">
    <w:name w:val="divider-bar"/>
    <w:basedOn w:val="DefaultParagraphFont"/>
    <w:uiPriority w:val="99"/>
    <w:rsid w:val="00E76FFB"/>
    <w:rPr>
      <w:sz w:val="26"/>
      <w:szCs w:val="26"/>
    </w:rPr>
  </w:style>
  <w:style w:type="character" w:customStyle="1" w:styleId="fileuploadpopuptitle">
    <w:name w:val="file_upload_popup_title"/>
    <w:basedOn w:val="DefaultParagraphFont"/>
    <w:uiPriority w:val="99"/>
    <w:rsid w:val="00E76FFB"/>
    <w:rPr>
      <w:b/>
      <w:bCs/>
      <w:sz w:val="30"/>
      <w:szCs w:val="30"/>
    </w:rPr>
  </w:style>
  <w:style w:type="character" w:customStyle="1" w:styleId="folder">
    <w:name w:val="folder"/>
    <w:basedOn w:val="DefaultParagraphFont"/>
    <w:uiPriority w:val="99"/>
    <w:rsid w:val="00E76FFB"/>
  </w:style>
  <w:style w:type="character" w:customStyle="1" w:styleId="file">
    <w:name w:val="file"/>
    <w:basedOn w:val="DefaultParagraphFont"/>
    <w:uiPriority w:val="99"/>
    <w:rsid w:val="00E76FFB"/>
  </w:style>
  <w:style w:type="character" w:customStyle="1" w:styleId="value">
    <w:name w:val="value"/>
    <w:basedOn w:val="DefaultParagraphFont"/>
    <w:uiPriority w:val="99"/>
    <w:rsid w:val="00E76FFB"/>
  </w:style>
  <w:style w:type="character" w:customStyle="1" w:styleId="select-all-database-link">
    <w:name w:val="select-all-database-link"/>
    <w:basedOn w:val="DefaultParagraphFont"/>
    <w:uiPriority w:val="99"/>
    <w:rsid w:val="00E76FFB"/>
  </w:style>
  <w:style w:type="character" w:customStyle="1" w:styleId="select-all-database-text">
    <w:name w:val="select-all-database-text"/>
    <w:basedOn w:val="DefaultParagraphFont"/>
    <w:uiPriority w:val="99"/>
    <w:rsid w:val="00E76FFB"/>
  </w:style>
  <w:style w:type="character" w:customStyle="1" w:styleId="loading1">
    <w:name w:val="loading1"/>
    <w:basedOn w:val="DefaultParagraphFont"/>
    <w:uiPriority w:val="99"/>
    <w:rsid w:val="00E76FFB"/>
  </w:style>
  <w:style w:type="paragraph" w:customStyle="1" w:styleId="ui-state-default1">
    <w:name w:val="ui-state-default1"/>
    <w:basedOn w:val="Normal"/>
    <w:uiPriority w:val="99"/>
    <w:rsid w:val="00E76FF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360"/>
    </w:pPr>
    <w:rPr>
      <w:rFonts w:ascii="Times New Roman" w:hAnsi="Times New Roman"/>
      <w:color w:val="555555"/>
      <w:sz w:val="24"/>
      <w:lang w:eastAsia="zh-CN"/>
    </w:rPr>
  </w:style>
  <w:style w:type="paragraph" w:customStyle="1" w:styleId="ui-state-hover1">
    <w:name w:val="ui-state-hover1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focus1">
    <w:name w:val="ui-state-focus1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active1">
    <w:name w:val="ui-state-active1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highlight1">
    <w:name w:val="ui-state-highlight1"/>
    <w:basedOn w:val="Normal"/>
    <w:uiPriority w:val="99"/>
    <w:rsid w:val="00E76FF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360"/>
    </w:pPr>
    <w:rPr>
      <w:rFonts w:ascii="Times New Roman" w:hAnsi="Times New Roman"/>
      <w:color w:val="363636"/>
      <w:sz w:val="24"/>
      <w:lang w:eastAsia="zh-CN"/>
    </w:rPr>
  </w:style>
  <w:style w:type="paragraph" w:customStyle="1" w:styleId="ui-state-error1">
    <w:name w:val="ui-state-error1"/>
    <w:basedOn w:val="Normal"/>
    <w:uiPriority w:val="99"/>
    <w:rsid w:val="00E76F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error-text1">
    <w:name w:val="ui-state-error-text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disabled1">
    <w:name w:val="ui-state-disabled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priority-primary1">
    <w:name w:val="ui-priority-primary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ui-priority-secondary1">
    <w:name w:val="ui-priority-secondary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1">
    <w:name w:val="ui-icon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2">
    <w:name w:val="ui-icon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3">
    <w:name w:val="ui-icon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4">
    <w:name w:val="ui-icon4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5">
    <w:name w:val="ui-icon5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6">
    <w:name w:val="ui-icon6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7">
    <w:name w:val="ui-icon7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8">
    <w:name w:val="ui-icon8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9">
    <w:name w:val="ui-icon9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1">
    <w:name w:val="hitarea1"/>
    <w:basedOn w:val="Normal"/>
    <w:uiPriority w:val="99"/>
    <w:rsid w:val="00E76FFB"/>
    <w:pPr>
      <w:spacing w:before="100" w:beforeAutospacing="1" w:after="360"/>
      <w:ind w:left="-240"/>
    </w:pPr>
    <w:rPr>
      <w:rFonts w:ascii="Times New Roman" w:hAnsi="Times New Roman"/>
      <w:sz w:val="24"/>
      <w:lang w:eastAsia="zh-CN"/>
    </w:rPr>
  </w:style>
  <w:style w:type="paragraph" w:customStyle="1" w:styleId="hover1">
    <w:name w:val="hover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FF0000"/>
      <w:sz w:val="24"/>
      <w:lang w:eastAsia="zh-CN"/>
    </w:rPr>
  </w:style>
  <w:style w:type="paragraph" w:customStyle="1" w:styleId="hitarea2">
    <w:name w:val="hitarea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3">
    <w:name w:val="hitarea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4">
    <w:name w:val="hitarea4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5">
    <w:name w:val="hitarea5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folder1">
    <w:name w:val="folder1"/>
    <w:basedOn w:val="DefaultParagraphFont"/>
    <w:uiPriority w:val="99"/>
    <w:rsid w:val="00E76FFB"/>
    <w:rPr>
      <w:vanish w:val="0"/>
      <w:webHidden w:val="0"/>
      <w:specVanish w:val="0"/>
    </w:rPr>
  </w:style>
  <w:style w:type="character" w:customStyle="1" w:styleId="file1">
    <w:name w:val="file1"/>
    <w:basedOn w:val="DefaultParagraphFont"/>
    <w:uiPriority w:val="99"/>
    <w:rsid w:val="00E76FFB"/>
    <w:rPr>
      <w:vanish w:val="0"/>
      <w:webHidden w:val="0"/>
      <w:specVanish w:val="0"/>
    </w:rPr>
  </w:style>
  <w:style w:type="character" w:customStyle="1" w:styleId="folder2">
    <w:name w:val="folder2"/>
    <w:basedOn w:val="DefaultParagraphFont"/>
    <w:uiPriority w:val="99"/>
    <w:rsid w:val="00E76FFB"/>
    <w:rPr>
      <w:vanish w:val="0"/>
      <w:webHidden w:val="0"/>
      <w:specVanish w:val="0"/>
    </w:rPr>
  </w:style>
  <w:style w:type="paragraph" w:customStyle="1" w:styleId="rightcontrol1">
    <w:name w:val="right_control1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2">
    <w:name w:val="right_control2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3">
    <w:name w:val="right_control3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4">
    <w:name w:val="right_control4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titlesheader-resultsblock1">
    <w:name w:val="titlesheader-resultsblock1"/>
    <w:basedOn w:val="Normal"/>
    <w:uiPriority w:val="99"/>
    <w:rsid w:val="00E76FFB"/>
    <w:pPr>
      <w:pBdr>
        <w:top w:val="single" w:sz="6" w:space="0" w:color="0768A9"/>
        <w:left w:val="single" w:sz="6" w:space="0" w:color="0768A9"/>
        <w:bottom w:val="single" w:sz="6" w:space="0" w:color="0768A9"/>
        <w:right w:val="single" w:sz="6" w:space="0" w:color="0768A9"/>
      </w:pBdr>
      <w:spacing w:before="100" w:beforeAutospacing="1" w:after="360"/>
      <w:ind w:left="6240"/>
    </w:pPr>
    <w:rPr>
      <w:rFonts w:ascii="Times New Roman" w:hAnsi="Times New Roman"/>
      <w:sz w:val="24"/>
      <w:lang w:eastAsia="zh-CN"/>
    </w:rPr>
  </w:style>
  <w:style w:type="paragraph" w:customStyle="1" w:styleId="titles-ab1">
    <w:name w:val="titles-ab1"/>
    <w:basedOn w:val="Normal"/>
    <w:uiPriority w:val="99"/>
    <w:rsid w:val="00E76FFB"/>
    <w:pPr>
      <w:shd w:val="clear" w:color="auto" w:fill="DCEEFA"/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value1">
    <w:name w:val="value1"/>
    <w:basedOn w:val="DefaultParagraphFont"/>
    <w:uiPriority w:val="99"/>
    <w:rsid w:val="00E76FFB"/>
    <w:rPr>
      <w:color w:val="333333"/>
    </w:rPr>
  </w:style>
  <w:style w:type="paragraph" w:customStyle="1" w:styleId="drop-menu1">
    <w:name w:val="drop-menu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vanish/>
      <w:sz w:val="24"/>
      <w:lang w:eastAsia="zh-CN"/>
    </w:rPr>
  </w:style>
  <w:style w:type="paragraph" w:customStyle="1" w:styleId="titles-anno1">
    <w:name w:val="titles-anno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nno2">
    <w:name w:val="titles-anno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1">
    <w:name w:val="gs-tabs-container1"/>
    <w:basedOn w:val="Normal"/>
    <w:uiPriority w:val="99"/>
    <w:rsid w:val="00E76FFB"/>
    <w:pPr>
      <w:ind w:left="2280" w:right="2520"/>
    </w:pPr>
    <w:rPr>
      <w:rFonts w:ascii="Times New Roman" w:hAnsi="Times New Roman"/>
      <w:sz w:val="24"/>
      <w:lang w:eastAsia="zh-CN"/>
    </w:rPr>
  </w:style>
  <w:style w:type="paragraph" w:customStyle="1" w:styleId="date-range-to1">
    <w:name w:val="date-range-to1"/>
    <w:basedOn w:val="Normal"/>
    <w:uiPriority w:val="99"/>
    <w:rsid w:val="00E76FFB"/>
    <w:pPr>
      <w:spacing w:before="100" w:beforeAutospacing="1" w:after="360"/>
      <w:ind w:left="240"/>
    </w:pPr>
    <w:rPr>
      <w:rFonts w:ascii="Times New Roman" w:hAnsi="Times New Roman"/>
      <w:sz w:val="24"/>
      <w:lang w:eastAsia="zh-CN"/>
    </w:rPr>
  </w:style>
  <w:style w:type="paragraph" w:customStyle="1" w:styleId="date-range-from1">
    <w:name w:val="date-range-from1"/>
    <w:basedOn w:val="Normal"/>
    <w:uiPriority w:val="99"/>
    <w:rsid w:val="00E76FFB"/>
    <w:pPr>
      <w:spacing w:before="100" w:beforeAutospacing="1" w:after="360"/>
      <w:ind w:left="240"/>
    </w:pPr>
    <w:rPr>
      <w:rFonts w:ascii="Times New Roman" w:hAnsi="Times New Roman"/>
      <w:sz w:val="24"/>
      <w:lang w:eastAsia="zh-CN"/>
    </w:rPr>
  </w:style>
  <w:style w:type="paragraph" w:customStyle="1" w:styleId="standard-button1">
    <w:name w:val="standard-button1"/>
    <w:basedOn w:val="Normal"/>
    <w:uiPriority w:val="99"/>
    <w:rsid w:val="00E76FFB"/>
    <w:pPr>
      <w:pBdr>
        <w:top w:val="inset" w:sz="6" w:space="2" w:color="EEEEEE"/>
        <w:left w:val="inset" w:sz="6" w:space="12" w:color="EEEEEE"/>
        <w:bottom w:val="inset" w:sz="6" w:space="2" w:color="666666"/>
        <w:right w:val="inset" w:sz="6" w:space="12" w:color="666666"/>
      </w:pBdr>
      <w:shd w:val="clear" w:color="auto" w:fill="FFFFFF"/>
      <w:spacing w:before="100" w:beforeAutospacing="1" w:after="360"/>
    </w:pPr>
    <w:rPr>
      <w:rFonts w:ascii="Trebuchet MS" w:hAnsi="Trebuchet MS"/>
      <w:color w:val="0A0905"/>
      <w:sz w:val="20"/>
      <w:szCs w:val="20"/>
      <w:lang w:eastAsia="zh-CN"/>
    </w:rPr>
  </w:style>
  <w:style w:type="paragraph" w:customStyle="1" w:styleId="date-range-example1">
    <w:name w:val="date-range-example1"/>
    <w:basedOn w:val="Normal"/>
    <w:uiPriority w:val="99"/>
    <w:rsid w:val="00E76FFB"/>
    <w:pPr>
      <w:spacing w:before="100" w:beforeAutospacing="1" w:after="360"/>
      <w:ind w:left="1680"/>
    </w:pPr>
    <w:rPr>
      <w:rFonts w:ascii="Times New Roman" w:hAnsi="Times New Roman"/>
      <w:sz w:val="24"/>
      <w:lang w:eastAsia="zh-CN"/>
    </w:rPr>
  </w:style>
  <w:style w:type="paragraph" w:customStyle="1" w:styleId="msp-basic-textbox1">
    <w:name w:val="msp-basic-textbox1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msp-search-button1">
    <w:name w:val="msp-search-button1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error1">
    <w:name w:val="error1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  <w:ind w:left="48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error2">
    <w:name w:val="error2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  <w:ind w:left="624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titlesheader-functionblock-left1">
    <w:name w:val="titlesheader-functionblock-left1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titlesheader-functionblock-left2">
    <w:name w:val="titlesheader-functionblock-left2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msp-search-options1">
    <w:name w:val="msp-search-options1"/>
    <w:basedOn w:val="Normal"/>
    <w:uiPriority w:val="99"/>
    <w:rsid w:val="00E76FFB"/>
    <w:pPr>
      <w:spacing w:before="48" w:after="48"/>
      <w:ind w:left="5280"/>
    </w:pPr>
    <w:rPr>
      <w:rFonts w:ascii="Times New Roman" w:hAnsi="Times New Roman"/>
      <w:sz w:val="24"/>
      <w:lang w:eastAsia="zh-CN"/>
    </w:rPr>
  </w:style>
  <w:style w:type="paragraph" w:customStyle="1" w:styleId="msp-search-options2">
    <w:name w:val="msp-search-options2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searchtype-specific1">
    <w:name w:val="searchtype-specific1"/>
    <w:basedOn w:val="Normal"/>
    <w:uiPriority w:val="99"/>
    <w:rsid w:val="00E76FFB"/>
    <w:pPr>
      <w:ind w:left="912" w:right="240"/>
    </w:pPr>
    <w:rPr>
      <w:rFonts w:ascii="Times New Roman" w:hAnsi="Times New Roman"/>
      <w:sz w:val="24"/>
      <w:lang w:eastAsia="zh-CN"/>
    </w:rPr>
  </w:style>
  <w:style w:type="paragraph" w:customStyle="1" w:styleId="tlink1">
    <w:name w:val="tlink1"/>
    <w:basedOn w:val="Normal"/>
    <w:uiPriority w:val="99"/>
    <w:rsid w:val="00E76FFB"/>
    <w:pPr>
      <w:spacing w:before="100" w:beforeAutospacing="1" w:after="360"/>
      <w:ind w:right="240"/>
    </w:pPr>
    <w:rPr>
      <w:rFonts w:ascii="Times New Roman" w:hAnsi="Times New Roman"/>
      <w:sz w:val="24"/>
      <w:lang w:eastAsia="zh-CN"/>
    </w:rPr>
  </w:style>
  <w:style w:type="paragraph" w:customStyle="1" w:styleId="titlesheader-resultsblock2">
    <w:name w:val="titlesheader-resultsblock2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date-range-labels1">
    <w:name w:val="date-range-labels1"/>
    <w:basedOn w:val="Normal"/>
    <w:uiPriority w:val="99"/>
    <w:rsid w:val="00E76FFB"/>
    <w:pPr>
      <w:spacing w:before="100" w:beforeAutospacing="1" w:after="360"/>
      <w:ind w:left="192"/>
    </w:pPr>
    <w:rPr>
      <w:rFonts w:ascii="Times New Roman" w:hAnsi="Times New Roman"/>
      <w:sz w:val="24"/>
      <w:lang w:eastAsia="zh-CN"/>
    </w:rPr>
  </w:style>
  <w:style w:type="paragraph" w:customStyle="1" w:styleId="date-range-input1">
    <w:name w:val="date-range-input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open1">
    <w:name w:val="date-range-open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pply-button1">
    <w:name w:val="apply-button1"/>
    <w:basedOn w:val="Normal"/>
    <w:uiPriority w:val="99"/>
    <w:rsid w:val="00E76FFB"/>
    <w:pPr>
      <w:spacing w:before="360"/>
      <w:ind w:left="-72"/>
    </w:pPr>
    <w:rPr>
      <w:rFonts w:ascii="Times New Roman" w:hAnsi="Times New Roman"/>
      <w:sz w:val="24"/>
      <w:lang w:eastAsia="zh-CN"/>
    </w:rPr>
  </w:style>
  <w:style w:type="paragraph" w:customStyle="1" w:styleId="journal-browse-search-form-details1">
    <w:name w:val="journal-browse-search-form-details1"/>
    <w:basedOn w:val="Normal"/>
    <w:uiPriority w:val="99"/>
    <w:rsid w:val="00E76FFB"/>
    <w:pPr>
      <w:spacing w:before="105" w:after="105"/>
      <w:ind w:left="150" w:right="150"/>
    </w:pPr>
    <w:rPr>
      <w:rFonts w:ascii="Times New Roman" w:hAnsi="Times New Roman"/>
      <w:sz w:val="24"/>
      <w:lang w:eastAsia="zh-CN"/>
    </w:rPr>
  </w:style>
  <w:style w:type="paragraph" w:customStyle="1" w:styleId="toc-row1">
    <w:name w:val="toc-row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2">
    <w:name w:val="tlink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jb-popup-label1">
    <w:name w:val="jb-popup-label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-ovidrn1">
    <w:name w:val="gs-tabs-container-ovidrn1"/>
    <w:basedOn w:val="Normal"/>
    <w:uiPriority w:val="99"/>
    <w:rsid w:val="00E76FFB"/>
    <w:pPr>
      <w:ind w:left="3072" w:right="2448"/>
    </w:pPr>
    <w:rPr>
      <w:rFonts w:ascii="Times New Roman" w:hAnsi="Times New Roman"/>
      <w:sz w:val="24"/>
      <w:lang w:eastAsia="zh-CN"/>
    </w:rPr>
  </w:style>
  <w:style w:type="paragraph" w:customStyle="1" w:styleId="gs-all-tabs1">
    <w:name w:val="gs-all-tabs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vid-tab1">
    <w:name w:val="ovid-tab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ab1">
    <w:name w:val="tab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eft1">
    <w:name w:val="titles-left1"/>
    <w:basedOn w:val="Normal"/>
    <w:uiPriority w:val="99"/>
    <w:rsid w:val="00E76FFB"/>
    <w:pPr>
      <w:spacing w:before="100" w:beforeAutospacing="1" w:after="360"/>
      <w:jc w:val="center"/>
    </w:pPr>
    <w:rPr>
      <w:rFonts w:ascii="Times New Roman" w:hAnsi="Times New Roman"/>
      <w:sz w:val="24"/>
      <w:lang w:eastAsia="zh-CN"/>
    </w:rPr>
  </w:style>
  <w:style w:type="paragraph" w:customStyle="1" w:styleId="loading2">
    <w:name w:val="loading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loading3">
    <w:name w:val="loading3"/>
    <w:basedOn w:val="DefaultParagraphFont"/>
    <w:uiPriority w:val="99"/>
    <w:rsid w:val="00E76FFB"/>
    <w:rPr>
      <w:strike w:val="0"/>
      <w:dstrike w:val="0"/>
      <w:u w:val="none"/>
      <w:effect w:val="none"/>
    </w:rPr>
  </w:style>
  <w:style w:type="character" w:customStyle="1" w:styleId="loading4">
    <w:name w:val="loading4"/>
    <w:basedOn w:val="DefaultParagraphFont"/>
    <w:uiPriority w:val="99"/>
    <w:rsid w:val="00E76FFB"/>
  </w:style>
  <w:style w:type="paragraph" w:customStyle="1" w:styleId="tlink3">
    <w:name w:val="tlink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titles-row1">
    <w:name w:val="titles-row1"/>
    <w:basedOn w:val="Normal"/>
    <w:uiPriority w:val="99"/>
    <w:rsid w:val="00E76FFB"/>
    <w:pPr>
      <w:spacing w:before="312" w:after="360"/>
    </w:pPr>
    <w:rPr>
      <w:rFonts w:ascii="Times New Roman" w:hAnsi="Times New Roman"/>
      <w:sz w:val="24"/>
      <w:lang w:eastAsia="zh-CN"/>
    </w:rPr>
  </w:style>
  <w:style w:type="character" w:customStyle="1" w:styleId="select-all-database-link1">
    <w:name w:val="select-all-database-link1"/>
    <w:basedOn w:val="DefaultParagraphFont"/>
    <w:uiPriority w:val="99"/>
    <w:rsid w:val="00E76FFB"/>
  </w:style>
  <w:style w:type="character" w:customStyle="1" w:styleId="select-all-database-text1">
    <w:name w:val="select-all-database-text1"/>
    <w:basedOn w:val="DefaultParagraphFont"/>
    <w:uiPriority w:val="99"/>
    <w:rsid w:val="00E76FFB"/>
  </w:style>
  <w:style w:type="paragraph" w:customStyle="1" w:styleId="session-timeout-popup-dimensions1">
    <w:name w:val="session-timeout-popup-dimensions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76FFB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E76FFB"/>
    <w:rPr>
      <w:rFonts w:cs="Arial"/>
      <w:vanish/>
      <w:sz w:val="16"/>
      <w:szCs w:val="16"/>
      <w:lang w:eastAsia="zh-CN"/>
    </w:rPr>
  </w:style>
  <w:style w:type="character" w:customStyle="1" w:styleId="searchhistory-search-header">
    <w:name w:val="searchhistory-search-header"/>
    <w:basedOn w:val="DefaultParagraphFont"/>
    <w:uiPriority w:val="99"/>
    <w:rsid w:val="00E76FFB"/>
  </w:style>
  <w:style w:type="character" w:customStyle="1" w:styleId="searchhistory-search-term">
    <w:name w:val="searchhistory-search-term"/>
    <w:basedOn w:val="DefaultParagraphFont"/>
    <w:uiPriority w:val="99"/>
    <w:rsid w:val="00E76FFB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76FFB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76FFB"/>
    <w:rPr>
      <w:rFonts w:cs="Arial"/>
      <w:vanish/>
      <w:sz w:val="16"/>
      <w:szCs w:val="16"/>
      <w:lang w:eastAsia="zh-CN"/>
    </w:rPr>
  </w:style>
  <w:style w:type="numbering" w:customStyle="1" w:styleId="NoList2">
    <w:name w:val="No List2"/>
    <w:next w:val="NoList"/>
    <w:uiPriority w:val="99"/>
    <w:semiHidden/>
    <w:unhideWhenUsed/>
    <w:rsid w:val="00E76FFB"/>
  </w:style>
  <w:style w:type="numbering" w:customStyle="1" w:styleId="NoList3">
    <w:name w:val="No List3"/>
    <w:next w:val="NoList"/>
    <w:uiPriority w:val="99"/>
    <w:semiHidden/>
    <w:unhideWhenUsed/>
    <w:rsid w:val="00E76FFB"/>
  </w:style>
  <w:style w:type="character" w:customStyle="1" w:styleId="Normal1">
    <w:name w:val="Normal1"/>
    <w:basedOn w:val="DefaultParagraphFont"/>
    <w:uiPriority w:val="99"/>
    <w:rsid w:val="00E76FFB"/>
  </w:style>
  <w:style w:type="character" w:styleId="Strong">
    <w:name w:val="Strong"/>
    <w:uiPriority w:val="99"/>
    <w:qFormat/>
    <w:rsid w:val="00E13F62"/>
    <w:rPr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E13F6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E13F6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13F6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E13F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99"/>
    <w:qFormat/>
    <w:rsid w:val="00E13F62"/>
  </w:style>
  <w:style w:type="paragraph" w:styleId="Quote">
    <w:name w:val="Quote"/>
    <w:basedOn w:val="Normal"/>
    <w:next w:val="Normal"/>
    <w:link w:val="QuoteChar"/>
    <w:uiPriority w:val="99"/>
    <w:qFormat/>
    <w:rsid w:val="00E13F62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E13F6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13F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E13F62"/>
    <w:rPr>
      <w:b/>
      <w:bCs/>
      <w:i/>
      <w:iCs/>
    </w:rPr>
  </w:style>
  <w:style w:type="character" w:styleId="SubtleEmphasis">
    <w:name w:val="Subtle Emphasis"/>
    <w:uiPriority w:val="99"/>
    <w:qFormat/>
    <w:rsid w:val="00E13F62"/>
    <w:rPr>
      <w:i/>
      <w:iCs/>
    </w:rPr>
  </w:style>
  <w:style w:type="character" w:styleId="IntenseEmphasis">
    <w:name w:val="Intense Emphasis"/>
    <w:uiPriority w:val="99"/>
    <w:qFormat/>
    <w:rsid w:val="00E13F62"/>
    <w:rPr>
      <w:b/>
      <w:bCs/>
    </w:rPr>
  </w:style>
  <w:style w:type="character" w:styleId="SubtleReference">
    <w:name w:val="Subtle Reference"/>
    <w:uiPriority w:val="99"/>
    <w:qFormat/>
    <w:rsid w:val="00E13F62"/>
    <w:rPr>
      <w:smallCaps/>
    </w:rPr>
  </w:style>
  <w:style w:type="character" w:styleId="IntenseReference">
    <w:name w:val="Intense Reference"/>
    <w:uiPriority w:val="99"/>
    <w:qFormat/>
    <w:rsid w:val="00E13F62"/>
    <w:rPr>
      <w:smallCaps/>
      <w:spacing w:val="5"/>
      <w:u w:val="single"/>
    </w:rPr>
  </w:style>
  <w:style w:type="character" w:styleId="BookTitle">
    <w:name w:val="Book Title"/>
    <w:uiPriority w:val="99"/>
    <w:qFormat/>
    <w:rsid w:val="00E13F62"/>
    <w:rPr>
      <w:i/>
      <w:iCs/>
      <w:smallCaps/>
      <w:spacing w:val="5"/>
    </w:rPr>
  </w:style>
  <w:style w:type="character" w:styleId="PageNumber">
    <w:name w:val="page number"/>
    <w:basedOn w:val="DefaultParagraphFont"/>
    <w:uiPriority w:val="99"/>
    <w:rsid w:val="00EB6534"/>
  </w:style>
  <w:style w:type="paragraph" w:styleId="EndnoteText">
    <w:name w:val="endnote text"/>
    <w:basedOn w:val="Normal"/>
    <w:link w:val="EndnoteTextChar"/>
    <w:uiPriority w:val="99"/>
    <w:semiHidden/>
    <w:rsid w:val="00EB6534"/>
    <w:rPr>
      <w:rFonts w:ascii="Garamond" w:eastAsia="Times New Roman" w:hAnsi="Garamond" w:cs="Garamond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534"/>
    <w:rPr>
      <w:rFonts w:ascii="Garamond" w:eastAsia="Times New Roman" w:hAnsi="Garamond" w:cs="Garamond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EB6534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qFormat/>
    <w:rsid w:val="00BC5EA4"/>
    <w:pPr>
      <w:ind w:left="240"/>
    </w:pPr>
    <w:rPr>
      <w:rFonts w:ascii="Calibri" w:eastAsia="Times New Roman" w:hAnsi="Calibri" w:cs="Garamond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qFormat/>
    <w:rsid w:val="00BC5EA4"/>
    <w:pPr>
      <w:ind w:left="480"/>
    </w:pPr>
    <w:rPr>
      <w:rFonts w:eastAsia="Times New Roman" w:cs="Garamond"/>
      <w:szCs w:val="24"/>
      <w:lang w:val="en-US" w:eastAsia="en-US"/>
    </w:rPr>
  </w:style>
  <w:style w:type="paragraph" w:styleId="TableofFigures">
    <w:name w:val="table of figures"/>
    <w:basedOn w:val="Normal"/>
    <w:next w:val="Normal"/>
    <w:uiPriority w:val="99"/>
    <w:rsid w:val="00BB2F06"/>
    <w:rPr>
      <w:rFonts w:eastAsia="Times New Roman" w:cs="Garamond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EB6534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B6534"/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rsid w:val="00EB6534"/>
    <w:rPr>
      <w:rFonts w:ascii="Calibri" w:eastAsia="Calibri" w:hAnsi="Calibri" w:cs="Calibri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B6534"/>
    <w:rPr>
      <w:rFonts w:ascii="Calibri" w:eastAsia="Calibri" w:hAnsi="Calibri" w:cs="Calibri"/>
      <w:lang w:val="en-US" w:eastAsia="en-US"/>
    </w:rPr>
  </w:style>
  <w:style w:type="character" w:customStyle="1" w:styleId="dbname1">
    <w:name w:val="dbname1"/>
    <w:basedOn w:val="DefaultParagraphFont"/>
    <w:uiPriority w:val="99"/>
    <w:rsid w:val="00EB6534"/>
    <w:rPr>
      <w:b/>
      <w:bCs/>
      <w:color w:val="0A0905"/>
    </w:rPr>
  </w:style>
  <w:style w:type="character" w:customStyle="1" w:styleId="dbdate1">
    <w:name w:val="dbdate1"/>
    <w:basedOn w:val="DefaultParagraphFont"/>
    <w:uiPriority w:val="99"/>
    <w:rsid w:val="00EB6534"/>
    <w:rPr>
      <w:color w:val="0A0905"/>
      <w:sz w:val="20"/>
      <w:szCs w:val="20"/>
    </w:rPr>
  </w:style>
  <w:style w:type="table" w:customStyle="1" w:styleId="TableGrid1">
    <w:name w:val="Table Grid1"/>
    <w:uiPriority w:val="99"/>
    <w:rsid w:val="00EB6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rsid w:val="00EB6534"/>
    <w:pPr>
      <w:spacing w:after="100"/>
      <w:ind w:left="660"/>
    </w:pPr>
    <w:rPr>
      <w:rFonts w:ascii="Calibri" w:eastAsia="SimSun" w:hAnsi="Calibri" w:cs="Calibri"/>
      <w:lang w:eastAsia="zh-CN"/>
    </w:rPr>
  </w:style>
  <w:style w:type="paragraph" w:styleId="TOC5">
    <w:name w:val="toc 5"/>
    <w:basedOn w:val="Normal"/>
    <w:next w:val="Normal"/>
    <w:autoRedefine/>
    <w:uiPriority w:val="39"/>
    <w:rsid w:val="00EB6534"/>
    <w:pPr>
      <w:spacing w:after="100"/>
      <w:ind w:left="880"/>
    </w:pPr>
    <w:rPr>
      <w:rFonts w:ascii="Calibri" w:eastAsia="SimSun" w:hAnsi="Calibri" w:cs="Calibri"/>
      <w:lang w:eastAsia="zh-CN"/>
    </w:rPr>
  </w:style>
  <w:style w:type="paragraph" w:styleId="TOC6">
    <w:name w:val="toc 6"/>
    <w:basedOn w:val="Normal"/>
    <w:next w:val="Normal"/>
    <w:autoRedefine/>
    <w:uiPriority w:val="39"/>
    <w:rsid w:val="00EB6534"/>
    <w:pPr>
      <w:spacing w:after="100"/>
      <w:ind w:left="1100"/>
    </w:pPr>
    <w:rPr>
      <w:rFonts w:ascii="Calibri" w:eastAsia="SimSun" w:hAnsi="Calibri" w:cs="Calibri"/>
      <w:lang w:eastAsia="zh-CN"/>
    </w:rPr>
  </w:style>
  <w:style w:type="paragraph" w:styleId="TOC7">
    <w:name w:val="toc 7"/>
    <w:basedOn w:val="Normal"/>
    <w:next w:val="Normal"/>
    <w:autoRedefine/>
    <w:uiPriority w:val="39"/>
    <w:rsid w:val="00EB6534"/>
    <w:pPr>
      <w:spacing w:after="100"/>
      <w:ind w:left="1320"/>
    </w:pPr>
    <w:rPr>
      <w:rFonts w:ascii="Calibri" w:eastAsia="SimSun" w:hAnsi="Calibri" w:cs="Calibri"/>
      <w:lang w:eastAsia="zh-CN"/>
    </w:rPr>
  </w:style>
  <w:style w:type="paragraph" w:styleId="TOC8">
    <w:name w:val="toc 8"/>
    <w:basedOn w:val="Normal"/>
    <w:next w:val="Normal"/>
    <w:autoRedefine/>
    <w:uiPriority w:val="39"/>
    <w:rsid w:val="00EB6534"/>
    <w:pPr>
      <w:spacing w:after="100"/>
      <w:ind w:left="1540"/>
    </w:pPr>
    <w:rPr>
      <w:rFonts w:ascii="Calibri" w:eastAsia="SimSun" w:hAnsi="Calibri" w:cs="Calibri"/>
      <w:lang w:eastAsia="zh-CN"/>
    </w:rPr>
  </w:style>
  <w:style w:type="paragraph" w:styleId="TOC9">
    <w:name w:val="toc 9"/>
    <w:basedOn w:val="Normal"/>
    <w:next w:val="Normal"/>
    <w:autoRedefine/>
    <w:uiPriority w:val="39"/>
    <w:rsid w:val="00EB6534"/>
    <w:pPr>
      <w:spacing w:after="100"/>
      <w:ind w:left="1760"/>
    </w:pPr>
    <w:rPr>
      <w:rFonts w:ascii="Calibri" w:eastAsia="SimSun" w:hAnsi="Calibri" w:cs="Calibri"/>
      <w:lang w:eastAsia="zh-CN"/>
    </w:rPr>
  </w:style>
  <w:style w:type="table" w:customStyle="1" w:styleId="TableGrid3">
    <w:name w:val="Table Grid3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rsid w:val="00EB6534"/>
  </w:style>
  <w:style w:type="paragraph" w:styleId="Date">
    <w:name w:val="Date"/>
    <w:basedOn w:val="Normal"/>
    <w:next w:val="Normal"/>
    <w:link w:val="DateChar"/>
    <w:uiPriority w:val="99"/>
    <w:semiHidden/>
    <w:rsid w:val="00EB6534"/>
    <w:rPr>
      <w:rFonts w:ascii="Garamond" w:eastAsia="Times New Roman" w:hAnsi="Garamond" w:cs="Garamond"/>
      <w:sz w:val="24"/>
      <w:szCs w:val="24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EB6534"/>
    <w:rPr>
      <w:rFonts w:ascii="Garamond" w:eastAsia="Times New Roman" w:hAnsi="Garamond" w:cs="Garamond"/>
      <w:sz w:val="24"/>
      <w:szCs w:val="24"/>
      <w:lang w:val="en-US" w:eastAsia="en-US"/>
    </w:rPr>
  </w:style>
  <w:style w:type="table" w:customStyle="1" w:styleId="TableGrid51">
    <w:name w:val="Table Grid51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B6534"/>
    <w:rPr>
      <w:color w:val="808080"/>
    </w:rPr>
  </w:style>
  <w:style w:type="table" w:customStyle="1" w:styleId="TableGrid7">
    <w:name w:val="Table Grid7"/>
    <w:basedOn w:val="TableNormal"/>
    <w:next w:val="TableGrid"/>
    <w:uiPriority w:val="99"/>
    <w:rsid w:val="00DD4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uiPriority w:val="99"/>
    <w:rsid w:val="00AC568D"/>
  </w:style>
  <w:style w:type="numbering" w:customStyle="1" w:styleId="NoList4">
    <w:name w:val="No List4"/>
    <w:next w:val="NoList"/>
    <w:uiPriority w:val="99"/>
    <w:semiHidden/>
    <w:unhideWhenUsed/>
    <w:rsid w:val="002139CF"/>
  </w:style>
  <w:style w:type="paragraph" w:customStyle="1" w:styleId="database-buttons">
    <w:name w:val="database-buttons"/>
    <w:basedOn w:val="Normal"/>
    <w:uiPriority w:val="99"/>
    <w:rsid w:val="002139CF"/>
    <w:pPr>
      <w:spacing w:before="100" w:beforeAutospacing="1" w:after="360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p-hint">
    <w:name w:val="msp-hint"/>
    <w:basedOn w:val="Normal"/>
    <w:uiPriority w:val="99"/>
    <w:rsid w:val="002139CF"/>
    <w:pPr>
      <w:spacing w:before="100" w:beforeAutospacing="1" w:after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NoList5">
    <w:name w:val="No List5"/>
    <w:next w:val="NoList"/>
    <w:uiPriority w:val="99"/>
    <w:semiHidden/>
    <w:unhideWhenUsed/>
    <w:rsid w:val="008F767F"/>
  </w:style>
  <w:style w:type="numbering" w:customStyle="1" w:styleId="NoList11">
    <w:name w:val="No List11"/>
    <w:next w:val="NoList"/>
    <w:uiPriority w:val="99"/>
    <w:semiHidden/>
    <w:unhideWhenUsed/>
    <w:rsid w:val="00CC5287"/>
  </w:style>
  <w:style w:type="table" w:customStyle="1" w:styleId="TableGrid8">
    <w:name w:val="Table Grid8"/>
    <w:basedOn w:val="TableNormal"/>
    <w:next w:val="TableGrid"/>
    <w:uiPriority w:val="59"/>
    <w:rsid w:val="00720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B77E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133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table" w:customStyle="1" w:styleId="TableGrid10">
    <w:name w:val="Table Grid10"/>
    <w:basedOn w:val="TableNormal"/>
    <w:next w:val="TableGrid"/>
    <w:uiPriority w:val="59"/>
    <w:rsid w:val="0090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5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537B4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A4E98"/>
    <w:pPr>
      <w:spacing w:after="24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E98"/>
    <w:pPr>
      <w:spacing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E98"/>
    <w:pPr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autoRedefine/>
    <w:uiPriority w:val="99"/>
    <w:unhideWhenUsed/>
    <w:qFormat/>
    <w:rsid w:val="00E903A6"/>
    <w:pPr>
      <w:contextualSpacing/>
      <w:outlineLvl w:val="3"/>
    </w:pPr>
    <w:rPr>
      <w:rFonts w:eastAsiaTheme="majorEastAsia" w:cstheme="majorBidi"/>
      <w:bCs/>
      <w:i/>
      <w:iCs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E13F6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E13F6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E13F6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E13F6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E13F6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E98"/>
    <w:rPr>
      <w:rFonts w:eastAsiaTheme="majorEastAsia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13F62"/>
    <w:pPr>
      <w:ind w:left="720"/>
      <w:contextualSpacing/>
    </w:pPr>
  </w:style>
  <w:style w:type="character" w:styleId="Hyperlink">
    <w:name w:val="Hyperlink"/>
    <w:uiPriority w:val="99"/>
    <w:rsid w:val="00DB77D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E96537"/>
    <w:pPr>
      <w:tabs>
        <w:tab w:val="right" w:leader="dot" w:pos="9350"/>
      </w:tabs>
      <w:spacing w:before="240"/>
    </w:pPr>
  </w:style>
  <w:style w:type="paragraph" w:customStyle="1" w:styleId="Heading20">
    <w:name w:val="Heading2"/>
    <w:basedOn w:val="Normal"/>
    <w:link w:val="Heading2Char0"/>
    <w:uiPriority w:val="99"/>
    <w:rsid w:val="00BD1ADF"/>
    <w:pPr>
      <w:spacing w:after="240"/>
    </w:pPr>
    <w:rPr>
      <w:rFonts w:cs="Arial"/>
      <w:b/>
      <w:sz w:val="24"/>
    </w:rPr>
  </w:style>
  <w:style w:type="character" w:customStyle="1" w:styleId="Heading2Char0">
    <w:name w:val="Heading2 Char"/>
    <w:link w:val="Heading20"/>
    <w:uiPriority w:val="99"/>
    <w:rsid w:val="00BD1ADF"/>
    <w:rPr>
      <w:rFonts w:cs="Arial"/>
      <w:b/>
      <w:sz w:val="24"/>
    </w:rPr>
  </w:style>
  <w:style w:type="paragraph" w:customStyle="1" w:styleId="Heading30">
    <w:name w:val="Heading3"/>
    <w:basedOn w:val="Normal"/>
    <w:link w:val="Heading3Char0"/>
    <w:uiPriority w:val="99"/>
    <w:rsid w:val="00BD1ADF"/>
    <w:pPr>
      <w:spacing w:after="60"/>
    </w:pPr>
    <w:rPr>
      <w:rFonts w:cs="Arial"/>
      <w:b/>
    </w:rPr>
  </w:style>
  <w:style w:type="character" w:customStyle="1" w:styleId="Heading3Char0">
    <w:name w:val="Heading3 Char"/>
    <w:link w:val="Heading30"/>
    <w:uiPriority w:val="99"/>
    <w:rsid w:val="00BD1ADF"/>
    <w:rPr>
      <w:rFonts w:cs="Arial"/>
      <w:b/>
    </w:rPr>
  </w:style>
  <w:style w:type="paragraph" w:styleId="Caption">
    <w:name w:val="caption"/>
    <w:basedOn w:val="Normal"/>
    <w:next w:val="Normal"/>
    <w:uiPriority w:val="99"/>
    <w:unhideWhenUsed/>
    <w:qFormat/>
    <w:rsid w:val="002468C0"/>
    <w:rPr>
      <w:bCs/>
      <w:szCs w:val="20"/>
    </w:rPr>
  </w:style>
  <w:style w:type="paragraph" w:styleId="FootnoteText">
    <w:name w:val="footnote text"/>
    <w:basedOn w:val="Normal"/>
    <w:link w:val="FootnoteTextChar"/>
    <w:uiPriority w:val="99"/>
    <w:rsid w:val="000946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94674"/>
    <w:rPr>
      <w:sz w:val="20"/>
      <w:szCs w:val="20"/>
    </w:rPr>
  </w:style>
  <w:style w:type="character" w:styleId="FootnoteReference">
    <w:name w:val="footnote reference"/>
    <w:uiPriority w:val="99"/>
    <w:rsid w:val="00094674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4A4E98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4E98"/>
    <w:rPr>
      <w:rFonts w:eastAsiaTheme="majorEastAsia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99"/>
    <w:rsid w:val="00E903A6"/>
    <w:rPr>
      <w:rFonts w:eastAsiaTheme="majorEastAsia" w:cstheme="majorBidi"/>
      <w:bCs/>
      <w:i/>
      <w:iCs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E13F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9"/>
    <w:rsid w:val="00E13F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9"/>
    <w:rsid w:val="00E13F6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E13F6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13F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76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76F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76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FFB"/>
  </w:style>
  <w:style w:type="paragraph" w:styleId="Footer">
    <w:name w:val="footer"/>
    <w:basedOn w:val="Normal"/>
    <w:link w:val="FooterChar"/>
    <w:uiPriority w:val="99"/>
    <w:rsid w:val="00E76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FFB"/>
  </w:style>
  <w:style w:type="character" w:customStyle="1" w:styleId="medium-font1">
    <w:name w:val="medium-font1"/>
    <w:uiPriority w:val="99"/>
    <w:rsid w:val="00E76FFB"/>
  </w:style>
  <w:style w:type="table" w:styleId="TableGrid">
    <w:name w:val="Table Grid"/>
    <w:basedOn w:val="TableNormal"/>
    <w:uiPriority w:val="59"/>
    <w:rsid w:val="00E76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E76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76F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6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76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76F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6FFB"/>
    <w:rPr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99"/>
    <w:unhideWhenUsed/>
    <w:qFormat/>
    <w:rsid w:val="00E13F62"/>
    <w:pPr>
      <w:outlineLvl w:val="9"/>
    </w:pPr>
    <w:rPr>
      <w:lang w:bidi="en-US"/>
    </w:rPr>
  </w:style>
  <w:style w:type="paragraph" w:customStyle="1" w:styleId="5ED2759B8FA0421CA5650378E4C5B9AB">
    <w:name w:val="5ED2759B8FA0421CA5650378E4C5B9AB"/>
    <w:uiPriority w:val="99"/>
    <w:rsid w:val="00E76FFB"/>
    <w:rPr>
      <w:rFonts w:ascii="Calibri" w:eastAsia="SimSun" w:hAnsi="Calibri"/>
      <w:lang w:val="en-US" w:eastAsia="en-US"/>
    </w:rPr>
  </w:style>
  <w:style w:type="character" w:customStyle="1" w:styleId="bold1">
    <w:name w:val="bold1"/>
    <w:uiPriority w:val="99"/>
    <w:rsid w:val="00E76FFB"/>
    <w:rPr>
      <w:b/>
      <w:bCs/>
    </w:rPr>
  </w:style>
  <w:style w:type="character" w:styleId="FollowedHyperlink">
    <w:name w:val="FollowedHyperlink"/>
    <w:basedOn w:val="DefaultParagraphFont"/>
    <w:uiPriority w:val="99"/>
    <w:rsid w:val="00E76FFB"/>
    <w:rPr>
      <w:color w:val="800080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E76FFB"/>
  </w:style>
  <w:style w:type="character" w:styleId="Emphasis">
    <w:name w:val="Emphasis"/>
    <w:uiPriority w:val="99"/>
    <w:qFormat/>
    <w:rsid w:val="00E13F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76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30"/>
      <w:szCs w:val="3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76FFB"/>
    <w:rPr>
      <w:rFonts w:ascii="Courier New" w:hAnsi="Courier New" w:cs="Courier New"/>
      <w:sz w:val="30"/>
      <w:szCs w:val="30"/>
      <w:lang w:eastAsia="zh-CN"/>
    </w:rPr>
  </w:style>
  <w:style w:type="paragraph" w:styleId="NormalWeb">
    <w:name w:val="Normal (Web)"/>
    <w:basedOn w:val="Normal"/>
    <w:uiPriority w:val="99"/>
    <w:unhideWhenUsed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">
    <w:name w:val="ui-widget"/>
    <w:basedOn w:val="Normal"/>
    <w:uiPriority w:val="99"/>
    <w:rsid w:val="00E76FFB"/>
    <w:pPr>
      <w:spacing w:before="100" w:beforeAutospacing="1" w:after="360"/>
    </w:pPr>
    <w:rPr>
      <w:rFonts w:ascii="Verdana" w:hAnsi="Verdana"/>
      <w:sz w:val="26"/>
      <w:szCs w:val="26"/>
      <w:lang w:eastAsia="zh-CN"/>
    </w:rPr>
  </w:style>
  <w:style w:type="paragraph" w:customStyle="1" w:styleId="ui-widget-content">
    <w:name w:val="ui-widget-content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22222"/>
      <w:sz w:val="24"/>
      <w:lang w:eastAsia="zh-CN"/>
    </w:rPr>
  </w:style>
  <w:style w:type="paragraph" w:customStyle="1" w:styleId="ui-widget-header">
    <w:name w:val="ui-widget-header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360"/>
    </w:pPr>
    <w:rPr>
      <w:rFonts w:ascii="Times New Roman" w:hAnsi="Times New Roman"/>
      <w:b/>
      <w:bCs/>
      <w:color w:val="222222"/>
      <w:sz w:val="24"/>
      <w:lang w:eastAsia="zh-CN"/>
    </w:rPr>
  </w:style>
  <w:style w:type="paragraph" w:customStyle="1" w:styleId="ui-state-default">
    <w:name w:val="ui-state-default"/>
    <w:basedOn w:val="Normal"/>
    <w:uiPriority w:val="99"/>
    <w:rsid w:val="00E76FF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360"/>
    </w:pPr>
    <w:rPr>
      <w:rFonts w:ascii="Times New Roman" w:hAnsi="Times New Roman"/>
      <w:color w:val="555555"/>
      <w:sz w:val="24"/>
      <w:lang w:eastAsia="zh-CN"/>
    </w:rPr>
  </w:style>
  <w:style w:type="paragraph" w:customStyle="1" w:styleId="ui-state-hover">
    <w:name w:val="ui-state-hover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focus">
    <w:name w:val="ui-state-focus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active">
    <w:name w:val="ui-state-active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highlight">
    <w:name w:val="ui-state-highlight"/>
    <w:basedOn w:val="Normal"/>
    <w:uiPriority w:val="99"/>
    <w:rsid w:val="00E76FF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360"/>
    </w:pPr>
    <w:rPr>
      <w:rFonts w:ascii="Times New Roman" w:hAnsi="Times New Roman"/>
      <w:color w:val="363636"/>
      <w:sz w:val="24"/>
      <w:lang w:eastAsia="zh-CN"/>
    </w:rPr>
  </w:style>
  <w:style w:type="paragraph" w:customStyle="1" w:styleId="ui-state-error">
    <w:name w:val="ui-state-error"/>
    <w:basedOn w:val="Normal"/>
    <w:uiPriority w:val="99"/>
    <w:rsid w:val="00E76F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error-text">
    <w:name w:val="ui-state-error-tex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disabled">
    <w:name w:val="ui-state-disabled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priority-primary">
    <w:name w:val="ui-priority-primary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ui-priority-secondary">
    <w:name w:val="ui-priority-secondary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">
    <w:name w:val="ui-ic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-overlay">
    <w:name w:val="ui-widget-overlay"/>
    <w:basedOn w:val="Normal"/>
    <w:uiPriority w:val="99"/>
    <w:rsid w:val="00E76FFB"/>
    <w:pPr>
      <w:shd w:val="clear" w:color="auto" w:fill="AAAAAA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-shadow">
    <w:name w:val="ui-widget-shadow"/>
    <w:basedOn w:val="Normal"/>
    <w:uiPriority w:val="99"/>
    <w:rsid w:val="00E76FFB"/>
    <w:pPr>
      <w:shd w:val="clear" w:color="auto" w:fill="AAAAAA"/>
      <w:ind w:left="-60"/>
    </w:pPr>
    <w:rPr>
      <w:rFonts w:ascii="Times New Roman" w:hAnsi="Times New Roman"/>
      <w:sz w:val="24"/>
      <w:lang w:eastAsia="zh-CN"/>
    </w:rPr>
  </w:style>
  <w:style w:type="paragraph" w:customStyle="1" w:styleId="acresults">
    <w:name w:val="ac_results"/>
    <w:basedOn w:val="Normal"/>
    <w:uiPriority w:val="99"/>
    <w:rsid w:val="00E76FF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loading">
    <w:name w:val="ac_loading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odd">
    <w:name w:val="ac_odd"/>
    <w:basedOn w:val="Normal"/>
    <w:uiPriority w:val="99"/>
    <w:rsid w:val="00E76FFB"/>
    <w:pPr>
      <w:shd w:val="clear" w:color="auto" w:fill="EEEEEE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over">
    <w:name w:val="ac_over"/>
    <w:basedOn w:val="Normal"/>
    <w:uiPriority w:val="99"/>
    <w:rsid w:val="00E76FFB"/>
    <w:pPr>
      <w:shd w:val="clear" w:color="auto" w:fill="0A246A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treeview">
    <w:name w:val="treeview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tabs-nav">
    <w:name w:val="tabs-nav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tabs-container">
    <w:name w:val="tabs-container"/>
    <w:basedOn w:val="Normal"/>
    <w:uiPriority w:val="99"/>
    <w:rsid w:val="00E76FFB"/>
    <w:pPr>
      <w:pBdr>
        <w:top w:val="single" w:sz="6" w:space="12" w:color="97A5B0"/>
      </w:pBd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itemerror">
    <w:name w:val="project_item_error"/>
    <w:basedOn w:val="Normal"/>
    <w:uiPriority w:val="99"/>
    <w:rsid w:val="00E76FFB"/>
    <w:pPr>
      <w:spacing w:before="100" w:beforeAutospacing="1" w:after="240"/>
      <w:ind w:left="720"/>
    </w:pPr>
    <w:rPr>
      <w:rFonts w:ascii="Times New Roman" w:hAnsi="Times New Roman"/>
      <w:b/>
      <w:bCs/>
      <w:i/>
      <w:iCs/>
      <w:color w:val="EE014C"/>
      <w:sz w:val="28"/>
      <w:szCs w:val="28"/>
      <w:lang w:eastAsia="zh-CN"/>
    </w:rPr>
  </w:style>
  <w:style w:type="paragraph" w:customStyle="1" w:styleId="leftcontrol">
    <w:name w:val="left_contr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entercontrol">
    <w:name w:val="center_control"/>
    <w:basedOn w:val="Normal"/>
    <w:uiPriority w:val="99"/>
    <w:rsid w:val="00E76FFB"/>
    <w:pPr>
      <w:spacing w:before="100" w:beforeAutospacing="1" w:after="360"/>
      <w:jc w:val="center"/>
    </w:pPr>
    <w:rPr>
      <w:rFonts w:ascii="Times New Roman" w:hAnsi="Times New Roman"/>
      <w:sz w:val="24"/>
      <w:lang w:eastAsia="zh-CN"/>
    </w:rPr>
  </w:style>
  <w:style w:type="paragraph" w:customStyle="1" w:styleId="project-print">
    <w:name w:val="project-prin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email">
    <w:name w:val="project-emai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export">
    <w:name w:val="project-expor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remove">
    <w:name w:val="project-remov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s-control-link">
    <w:name w:val="projects-control-lin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19"/>
      <w:szCs w:val="19"/>
      <w:lang w:eastAsia="zh-CN"/>
    </w:rPr>
  </w:style>
  <w:style w:type="paragraph" w:customStyle="1" w:styleId="submit">
    <w:name w:val="submit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b/>
      <w:bCs/>
      <w:color w:val="0768A9"/>
      <w:sz w:val="24"/>
      <w:lang w:eastAsia="zh-CN"/>
    </w:rPr>
  </w:style>
  <w:style w:type="paragraph" w:customStyle="1" w:styleId="standard-button">
    <w:name w:val="standard-button"/>
    <w:basedOn w:val="Normal"/>
    <w:uiPriority w:val="99"/>
    <w:rsid w:val="00E76FFB"/>
    <w:pPr>
      <w:pBdr>
        <w:top w:val="inset" w:sz="6" w:space="2" w:color="EEEEEE"/>
        <w:left w:val="inset" w:sz="6" w:space="12" w:color="EEEEEE"/>
        <w:bottom w:val="inset" w:sz="6" w:space="2" w:color="666666"/>
        <w:right w:val="inset" w:sz="6" w:space="12" w:color="666666"/>
      </w:pBdr>
      <w:shd w:val="clear" w:color="auto" w:fill="FFFFFF"/>
      <w:spacing w:before="100" w:beforeAutospacing="1" w:after="360"/>
    </w:pPr>
    <w:rPr>
      <w:rFonts w:ascii="Trebuchet MS" w:hAnsi="Trebuchet MS"/>
      <w:color w:val="0A0905"/>
      <w:sz w:val="20"/>
      <w:szCs w:val="20"/>
      <w:lang w:eastAsia="zh-CN"/>
    </w:rPr>
  </w:style>
  <w:style w:type="paragraph" w:customStyle="1" w:styleId="booklist-nav-button">
    <w:name w:val="booklist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marc-nav-button">
    <w:name w:val="marc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oc-nav-button">
    <w:name w:val="toc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titles-nav-button">
    <w:name w:val="titles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titles-inline-abstract-closed">
    <w:name w:val="titles-inline-abstract-closed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bstract-open">
    <w:name w:val="titles-inline-abstract-ope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nnotation-closed">
    <w:name w:val="titles-inline-annotation-closed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nnotation-open">
    <w:name w:val="titles-inline-annotation-ope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booknav-menusymbol">
    <w:name w:val="booknav-menusymbol"/>
    <w:basedOn w:val="Normal"/>
    <w:uiPriority w:val="99"/>
    <w:rsid w:val="00E76FFB"/>
    <w:pPr>
      <w:spacing w:before="100" w:beforeAutospacing="1" w:after="360"/>
    </w:pPr>
    <w:rPr>
      <w:rFonts w:ascii="Courier New" w:hAnsi="Courier New" w:cs="Courier New"/>
      <w:sz w:val="24"/>
      <w:lang w:eastAsia="zh-CN"/>
    </w:rPr>
  </w:style>
  <w:style w:type="paragraph" w:customStyle="1" w:styleId="gbutton">
    <w:name w:val="g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widget-move-button">
    <w:name w:val="widget-move-butto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tandard-buttondisabled">
    <w:name w:val="standard-button[disabled]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B9B9B9"/>
      <w:sz w:val="24"/>
      <w:lang w:eastAsia="zh-CN"/>
    </w:rPr>
  </w:style>
  <w:style w:type="paragraph" w:customStyle="1" w:styleId="standard-buttonbar">
    <w:name w:val="standard-buttonbar"/>
    <w:basedOn w:val="Normal"/>
    <w:uiPriority w:val="99"/>
    <w:rsid w:val="00E76FFB"/>
    <w:pPr>
      <w:spacing w:before="180" w:after="180"/>
    </w:pPr>
    <w:rPr>
      <w:rFonts w:ascii="Times New Roman" w:hAnsi="Times New Roman"/>
      <w:sz w:val="24"/>
      <w:lang w:eastAsia="zh-CN"/>
    </w:rPr>
  </w:style>
  <w:style w:type="paragraph" w:customStyle="1" w:styleId="loading">
    <w:name w:val="loading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berror">
    <w:name w:val="dberro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error">
    <w:name w:val="error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warning">
    <w:name w:val="warning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ECEAF4"/>
      <w:spacing w:before="90" w:after="9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info">
    <w:name w:val="info"/>
    <w:basedOn w:val="Normal"/>
    <w:uiPriority w:val="99"/>
    <w:rsid w:val="00E76FFB"/>
    <w:pPr>
      <w:pBdr>
        <w:top w:val="single" w:sz="18" w:space="0" w:color="ABCCE2"/>
        <w:left w:val="single" w:sz="18" w:space="0" w:color="ABCCE2"/>
        <w:bottom w:val="single" w:sz="18" w:space="0" w:color="ABCCE2"/>
        <w:right w:val="single" w:sz="18" w:space="0" w:color="ABCCE2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hints">
    <w:name w:val="hints"/>
    <w:basedOn w:val="Normal"/>
    <w:uiPriority w:val="99"/>
    <w:rsid w:val="00E76FFB"/>
    <w:pPr>
      <w:pBdr>
        <w:top w:val="single" w:sz="18" w:space="0" w:color="6EBB1F"/>
        <w:left w:val="single" w:sz="18" w:space="0" w:color="6EBB1F"/>
        <w:bottom w:val="single" w:sz="18" w:space="0" w:color="6EBB1F"/>
        <w:right w:val="single" w:sz="18" w:space="0" w:color="6EBB1F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success">
    <w:name w:val="success"/>
    <w:basedOn w:val="Normal"/>
    <w:uiPriority w:val="99"/>
    <w:rsid w:val="00E76FFB"/>
    <w:pPr>
      <w:pBdr>
        <w:top w:val="single" w:sz="18" w:space="0" w:color="6EBB1F"/>
        <w:left w:val="single" w:sz="18" w:space="0" w:color="6EBB1F"/>
        <w:bottom w:val="single" w:sz="18" w:space="0" w:color="6EBB1F"/>
        <w:right w:val="single" w:sz="18" w:space="0" w:color="6EBB1F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error-subtext">
    <w:name w:val="error-subtex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ctionheader">
    <w:name w:val="sectionheader"/>
    <w:basedOn w:val="Normal"/>
    <w:uiPriority w:val="99"/>
    <w:rsid w:val="00E76FFB"/>
    <w:pPr>
      <w:shd w:val="clear" w:color="auto" w:fill="B9B9B9"/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standdarddivider">
    <w:name w:val="standdarddivid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even">
    <w:name w:val="eve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dd">
    <w:name w:val="odd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ghlighted">
    <w:name w:val="highlighted"/>
    <w:basedOn w:val="Normal"/>
    <w:uiPriority w:val="99"/>
    <w:rsid w:val="00E76FFB"/>
    <w:pPr>
      <w:shd w:val="clear" w:color="auto" w:fill="ABCCE2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aging">
    <w:name w:val="paging"/>
    <w:basedOn w:val="Normal"/>
    <w:uiPriority w:val="99"/>
    <w:rsid w:val="00E76FFB"/>
    <w:pPr>
      <w:shd w:val="clear" w:color="auto" w:fill="B9B9B9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serinput-missing">
    <w:name w:val="userinput-missing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EE014C"/>
      <w:sz w:val="24"/>
      <w:lang w:eastAsia="zh-CN"/>
    </w:rPr>
  </w:style>
  <w:style w:type="paragraph" w:customStyle="1" w:styleId="searchhints">
    <w:name w:val="searchhint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buttonbar">
    <w:name w:val="buttonbar"/>
    <w:basedOn w:val="Normal"/>
    <w:uiPriority w:val="99"/>
    <w:rsid w:val="00E76FFB"/>
    <w:pPr>
      <w:spacing w:before="180" w:after="180"/>
    </w:pPr>
    <w:rPr>
      <w:rFonts w:ascii="Times New Roman" w:hAnsi="Times New Roman"/>
      <w:sz w:val="24"/>
      <w:lang w:eastAsia="zh-CN"/>
    </w:rPr>
  </w:style>
  <w:style w:type="paragraph" w:customStyle="1" w:styleId="clearfix">
    <w:name w:val="clearfi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bname">
    <w:name w:val="dbnam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dbdate">
    <w:name w:val="dbdat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0A0905"/>
      <w:sz w:val="20"/>
      <w:szCs w:val="20"/>
      <w:lang w:eastAsia="zh-CN"/>
    </w:rPr>
  </w:style>
  <w:style w:type="paragraph" w:customStyle="1" w:styleId="resourcespopuptitle">
    <w:name w:val="resources_popup_title"/>
    <w:basedOn w:val="Normal"/>
    <w:uiPriority w:val="99"/>
    <w:rsid w:val="00E76FFB"/>
    <w:pPr>
      <w:spacing w:before="100" w:beforeAutospacing="1" w:after="240"/>
    </w:pPr>
    <w:rPr>
      <w:rFonts w:ascii="Times New Roman" w:hAnsi="Times New Roman"/>
      <w:b/>
      <w:bCs/>
      <w:sz w:val="29"/>
      <w:szCs w:val="29"/>
      <w:lang w:eastAsia="zh-CN"/>
    </w:rPr>
  </w:style>
  <w:style w:type="paragraph" w:customStyle="1" w:styleId="resourcespopupclose">
    <w:name w:val="resources_popup_close"/>
    <w:basedOn w:val="Normal"/>
    <w:uiPriority w:val="99"/>
    <w:rsid w:val="00E76FFB"/>
    <w:pPr>
      <w:shd w:val="clear" w:color="auto" w:fill="0768A9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annotationpopupclose">
    <w:name w:val="annotation_popup_close"/>
    <w:basedOn w:val="Normal"/>
    <w:uiPriority w:val="99"/>
    <w:rsid w:val="00E76FFB"/>
    <w:pPr>
      <w:shd w:val="clear" w:color="auto" w:fill="0768A9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resource-group-error">
    <w:name w:val="resource-group-error"/>
    <w:basedOn w:val="Normal"/>
    <w:uiPriority w:val="99"/>
    <w:rsid w:val="00E76FFB"/>
    <w:pPr>
      <w:spacing w:before="100" w:beforeAutospacing="1"/>
    </w:pPr>
    <w:rPr>
      <w:rFonts w:ascii="Times New Roman" w:hAnsi="Times New Roman"/>
      <w:sz w:val="24"/>
      <w:lang w:eastAsia="zh-CN"/>
    </w:rPr>
  </w:style>
  <w:style w:type="paragraph" w:customStyle="1" w:styleId="droptarget-active">
    <w:name w:val="droptarget-active"/>
    <w:basedOn w:val="Normal"/>
    <w:uiPriority w:val="99"/>
    <w:rsid w:val="00E76FFB"/>
    <w:pPr>
      <w:pBdr>
        <w:top w:val="single" w:sz="18" w:space="0" w:color="0768A9"/>
        <w:left w:val="single" w:sz="18" w:space="0" w:color="0768A9"/>
        <w:bottom w:val="single" w:sz="18" w:space="0" w:color="0768A9"/>
        <w:right w:val="single" w:sz="18" w:space="0" w:color="0768A9"/>
      </w:pBdr>
      <w:shd w:val="clear" w:color="auto" w:fill="ABCCE2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roptarget-hover">
    <w:name w:val="droptarget-hover"/>
    <w:basedOn w:val="Normal"/>
    <w:uiPriority w:val="99"/>
    <w:rsid w:val="00E76FFB"/>
    <w:pPr>
      <w:pBdr>
        <w:top w:val="single" w:sz="18" w:space="0" w:color="0768A9"/>
        <w:left w:val="single" w:sz="18" w:space="0" w:color="0768A9"/>
        <w:bottom w:val="single" w:sz="18" w:space="0" w:color="0768A9"/>
        <w:right w:val="single" w:sz="18" w:space="0" w:color="0768A9"/>
      </w:pBdr>
      <w:shd w:val="clear" w:color="auto" w:fill="5698C5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nno">
    <w:name w:val="titles-anno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subjsrch-button">
    <w:name w:val="msp-subjsrch-button"/>
    <w:basedOn w:val="Normal"/>
    <w:uiPriority w:val="99"/>
    <w:rsid w:val="00E76FFB"/>
    <w:pPr>
      <w:spacing w:after="360"/>
    </w:pPr>
    <w:rPr>
      <w:rFonts w:ascii="Times New Roman" w:hAnsi="Times New Roman"/>
      <w:sz w:val="24"/>
      <w:lang w:eastAsia="zh-CN"/>
    </w:rPr>
  </w:style>
  <w:style w:type="paragraph" w:customStyle="1" w:styleId="msp-subjsrch-tool">
    <w:name w:val="msp-subjsrch-tool"/>
    <w:basedOn w:val="Normal"/>
    <w:uiPriority w:val="99"/>
    <w:rsid w:val="00E76FFB"/>
    <w:pPr>
      <w:spacing w:before="100" w:beforeAutospacing="1" w:after="360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msp-subjsrch-textbox">
    <w:name w:val="msp-subjsrch-textbox"/>
    <w:basedOn w:val="Normal"/>
    <w:uiPriority w:val="99"/>
    <w:rsid w:val="00E76FFB"/>
    <w:pPr>
      <w:spacing w:before="24" w:after="15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action-print">
    <w:name w:val="action-print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mail">
    <w:name w:val="action-email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xport">
    <w:name w:val="action-export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dd-to-projects">
    <w:name w:val="add-to-projects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print-project">
    <w:name w:val="action-print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mail-project">
    <w:name w:val="action-email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xport-project">
    <w:name w:val="action-export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newgroupurl">
    <w:name w:val="new_group_ur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lang w:eastAsia="zh-CN"/>
    </w:rPr>
  </w:style>
  <w:style w:type="paragraph" w:customStyle="1" w:styleId="filterby-selected-button">
    <w:name w:val="filterby-selected-butto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filterby-selected-text">
    <w:name w:val="filterby-selected-text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jtoc-right">
    <w:name w:val="toc-jtoc-righ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article-row">
    <w:name w:val="toc-article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itation-banner-image">
    <w:name w:val="citation-banner-imag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basic-option">
    <w:name w:val="msp-basic-option"/>
    <w:basedOn w:val="Normal"/>
    <w:uiPriority w:val="99"/>
    <w:rsid w:val="00E76FFB"/>
    <w:pPr>
      <w:spacing w:before="100" w:beforeAutospacing="1" w:after="360"/>
      <w:ind w:left="3840" w:right="48"/>
    </w:pPr>
    <w:rPr>
      <w:rFonts w:ascii="Times New Roman" w:hAnsi="Times New Roman"/>
      <w:sz w:val="24"/>
      <w:lang w:eastAsia="zh-CN"/>
    </w:rPr>
  </w:style>
  <w:style w:type="paragraph" w:customStyle="1" w:styleId="msp-findcite-button">
    <w:name w:val="msp-findcite-button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ovid-resources">
    <w:name w:val="ovid-resource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index">
    <w:name w:val="titles-index"/>
    <w:basedOn w:val="Normal"/>
    <w:uiPriority w:val="99"/>
    <w:rsid w:val="00E76FFB"/>
    <w:pPr>
      <w:spacing w:before="100" w:beforeAutospacing="1" w:after="360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issue-toc-titles-links">
    <w:name w:val="issue-toc-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print-disabled">
    <w:name w:val="action-print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mail-disabled">
    <w:name w:val="action-email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xport-disabled">
    <w:name w:val="action-export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overlay-popup-box">
    <w:name w:val="overlay-popup-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ovidclassic-textbox">
    <w:name w:val="msp-ovidclassic-textbox"/>
    <w:basedOn w:val="Normal"/>
    <w:uiPriority w:val="99"/>
    <w:rsid w:val="00E76FFB"/>
    <w:pPr>
      <w:spacing w:before="100" w:beforeAutospacing="1" w:after="360"/>
      <w:ind w:left="1584"/>
    </w:pPr>
    <w:rPr>
      <w:rFonts w:ascii="Times New Roman" w:hAnsi="Times New Roman"/>
      <w:sz w:val="24"/>
      <w:lang w:eastAsia="zh-CN"/>
    </w:rPr>
  </w:style>
  <w:style w:type="paragraph" w:customStyle="1" w:styleId="msp-search-options">
    <w:name w:val="msp-search-options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msp-searchtypes">
    <w:name w:val="msp-searchtypes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msp-fields-textbox">
    <w:name w:val="msp-fields-textbox"/>
    <w:basedOn w:val="Normal"/>
    <w:uiPriority w:val="99"/>
    <w:rsid w:val="00E76FFB"/>
    <w:pPr>
      <w:spacing w:before="100" w:beforeAutospacing="1" w:after="360"/>
      <w:ind w:left="960"/>
    </w:pPr>
    <w:rPr>
      <w:rFonts w:ascii="Times New Roman" w:hAnsi="Times New Roman"/>
      <w:sz w:val="24"/>
      <w:lang w:eastAsia="zh-CN"/>
    </w:rPr>
  </w:style>
  <w:style w:type="paragraph" w:customStyle="1" w:styleId="msp-multifield-textbox-col">
    <w:name w:val="msp-multifield-textbox-c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multifield-boolean-col">
    <w:name w:val="msp-multifield-boolean-c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-history-actions-popup-container">
    <w:name w:val="search-history-actions-popup-container"/>
    <w:basedOn w:val="Normal"/>
    <w:uiPriority w:val="99"/>
    <w:rsid w:val="00E76FFB"/>
    <w:pPr>
      <w:spacing w:before="360" w:after="360"/>
      <w:ind w:left="-2040"/>
    </w:pPr>
    <w:rPr>
      <w:rFonts w:ascii="Times New Roman" w:hAnsi="Times New Roman"/>
      <w:sz w:val="24"/>
      <w:lang w:eastAsia="zh-CN"/>
    </w:rPr>
  </w:style>
  <w:style w:type="paragraph" w:customStyle="1" w:styleId="searchfields-grid-term">
    <w:name w:val="searchfields-grid-term"/>
    <w:basedOn w:val="Normal"/>
    <w:uiPriority w:val="99"/>
    <w:rsid w:val="00E76FFB"/>
    <w:pPr>
      <w:spacing w:before="100" w:beforeAutospacing="1"/>
    </w:pPr>
    <w:rPr>
      <w:rFonts w:ascii="Times New Roman" w:hAnsi="Times New Roman"/>
      <w:sz w:val="24"/>
      <w:lang w:eastAsia="zh-CN"/>
    </w:rPr>
  </w:style>
  <w:style w:type="paragraph" w:customStyle="1" w:styleId="searchaid-star-symbols">
    <w:name w:val="searchaid-star-symbo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aid-star-links">
    <w:name w:val="searchaid-star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s-header">
    <w:name w:val="journals-head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eft">
    <w:name w:val="titles-lef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record">
    <w:name w:val="titles-record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inks">
    <w:name w:val="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-buttons">
    <w:name w:val="search-butt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s-icons-right">
    <w:name w:val="journals-icons-right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titles-score">
    <w:name w:val="titles-scor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b-rssoptions">
    <w:name w:val="jb-rssopti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checkbox">
    <w:name w:val="titles-check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lected-fields">
    <w:name w:val="selected-fields"/>
    <w:basedOn w:val="Normal"/>
    <w:uiPriority w:val="99"/>
    <w:rsid w:val="00E76FFB"/>
    <w:pPr>
      <w:spacing w:before="100" w:beforeAutospacing="1" w:after="360"/>
      <w:ind w:left="1320"/>
    </w:pPr>
    <w:rPr>
      <w:rFonts w:ascii="Times New Roman" w:hAnsi="Times New Roman"/>
      <w:sz w:val="24"/>
      <w:lang w:eastAsia="zh-CN"/>
    </w:rPr>
  </w:style>
  <w:style w:type="paragraph" w:customStyle="1" w:styleId="citman-selfields">
    <w:name w:val="citman-selfield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xport-to-label">
    <w:name w:val="action-export-to-label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close-button">
    <w:name w:val="close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limits-container">
    <w:name w:val="msp-limits-container"/>
    <w:basedOn w:val="Normal"/>
    <w:uiPriority w:val="99"/>
    <w:rsid w:val="00E76FFB"/>
    <w:pPr>
      <w:spacing w:before="120" w:after="360"/>
    </w:pPr>
    <w:rPr>
      <w:rFonts w:ascii="Times New Roman" w:hAnsi="Times New Roman"/>
      <w:sz w:val="24"/>
      <w:lang w:eastAsia="zh-CN"/>
    </w:rPr>
  </w:style>
  <w:style w:type="paragraph" w:customStyle="1" w:styleId="citation-form-field-inline">
    <w:name w:val="citation-form-field-inlin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us-titles-links">
    <w:name w:val="ous-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itman-clear-selected">
    <w:name w:val="citman-clear-selected"/>
    <w:basedOn w:val="Normal"/>
    <w:uiPriority w:val="99"/>
    <w:rsid w:val="00E76FFB"/>
    <w:pPr>
      <w:spacing w:before="100" w:beforeAutospacing="1" w:after="360"/>
      <w:ind w:right="120"/>
    </w:pPr>
    <w:rPr>
      <w:rFonts w:ascii="Times New Roman" w:hAnsi="Times New Roman"/>
      <w:sz w:val="24"/>
      <w:lang w:eastAsia="zh-CN"/>
    </w:rPr>
  </w:style>
  <w:style w:type="paragraph" w:customStyle="1" w:styleId="journals-toc-row">
    <w:name w:val="journals-toc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navigation-links">
    <w:name w:val="titlesheader-navigation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">
    <w:name w:val="hitarea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over">
    <w:name w:val="hov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rightcontrol">
    <w:name w:val="right_contr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lww-ppc">
    <w:name w:val="lww-ppc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">
    <w:name w:val="tlin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functionblock-left">
    <w:name w:val="titlesheader-functionblock-lef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-browse-search-form-details">
    <w:name w:val="journal-browse-search-form-detai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b-popup-label">
    <w:name w:val="jb-popup-labe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type-specific">
    <w:name w:val="searchtype-specific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resultsblock">
    <w:name w:val="titlesheader-resultsbloc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">
    <w:name w:val="gs-tabs-contain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to">
    <w:name w:val="date-range-to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from">
    <w:name w:val="date-range-from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example">
    <w:name w:val="date-range-exampl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basic-textbox">
    <w:name w:val="msp-basic-text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search-button">
    <w:name w:val="msp-search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labels">
    <w:name w:val="date-range-labe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input">
    <w:name w:val="date-range-inpu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open">
    <w:name w:val="date-range-ope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pply-button">
    <w:name w:val="apply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-ovidrn">
    <w:name w:val="gs-tabs-container-ovidr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all-tabs">
    <w:name w:val="gs-all-tab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vid-tab">
    <w:name w:val="ovid-t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ab">
    <w:name w:val="t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row">
    <w:name w:val="titles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ssion-timeout-popup-dimensions">
    <w:name w:val="session-timeout-popup-dimensi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b">
    <w:name w:val="titles-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row">
    <w:name w:val="toc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disable">
    <w:name w:val="tlinkdisabl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rop-menu">
    <w:name w:val="drop-menu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divider-bar">
    <w:name w:val="divider-bar"/>
    <w:basedOn w:val="DefaultParagraphFont"/>
    <w:uiPriority w:val="99"/>
    <w:rsid w:val="00E76FFB"/>
    <w:rPr>
      <w:sz w:val="26"/>
      <w:szCs w:val="26"/>
    </w:rPr>
  </w:style>
  <w:style w:type="character" w:customStyle="1" w:styleId="fileuploadpopuptitle">
    <w:name w:val="file_upload_popup_title"/>
    <w:basedOn w:val="DefaultParagraphFont"/>
    <w:uiPriority w:val="99"/>
    <w:rsid w:val="00E76FFB"/>
    <w:rPr>
      <w:b/>
      <w:bCs/>
      <w:sz w:val="30"/>
      <w:szCs w:val="30"/>
    </w:rPr>
  </w:style>
  <w:style w:type="character" w:customStyle="1" w:styleId="folder">
    <w:name w:val="folder"/>
    <w:basedOn w:val="DefaultParagraphFont"/>
    <w:uiPriority w:val="99"/>
    <w:rsid w:val="00E76FFB"/>
  </w:style>
  <w:style w:type="character" w:customStyle="1" w:styleId="file">
    <w:name w:val="file"/>
    <w:basedOn w:val="DefaultParagraphFont"/>
    <w:uiPriority w:val="99"/>
    <w:rsid w:val="00E76FFB"/>
  </w:style>
  <w:style w:type="character" w:customStyle="1" w:styleId="value">
    <w:name w:val="value"/>
    <w:basedOn w:val="DefaultParagraphFont"/>
    <w:uiPriority w:val="99"/>
    <w:rsid w:val="00E76FFB"/>
  </w:style>
  <w:style w:type="character" w:customStyle="1" w:styleId="select-all-database-link">
    <w:name w:val="select-all-database-link"/>
    <w:basedOn w:val="DefaultParagraphFont"/>
    <w:uiPriority w:val="99"/>
    <w:rsid w:val="00E76FFB"/>
  </w:style>
  <w:style w:type="character" w:customStyle="1" w:styleId="select-all-database-text">
    <w:name w:val="select-all-database-text"/>
    <w:basedOn w:val="DefaultParagraphFont"/>
    <w:uiPriority w:val="99"/>
    <w:rsid w:val="00E76FFB"/>
  </w:style>
  <w:style w:type="character" w:customStyle="1" w:styleId="loading1">
    <w:name w:val="loading1"/>
    <w:basedOn w:val="DefaultParagraphFont"/>
    <w:uiPriority w:val="99"/>
    <w:rsid w:val="00E76FFB"/>
  </w:style>
  <w:style w:type="paragraph" w:customStyle="1" w:styleId="ui-state-default1">
    <w:name w:val="ui-state-default1"/>
    <w:basedOn w:val="Normal"/>
    <w:uiPriority w:val="99"/>
    <w:rsid w:val="00E76FF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360"/>
    </w:pPr>
    <w:rPr>
      <w:rFonts w:ascii="Times New Roman" w:hAnsi="Times New Roman"/>
      <w:color w:val="555555"/>
      <w:sz w:val="24"/>
      <w:lang w:eastAsia="zh-CN"/>
    </w:rPr>
  </w:style>
  <w:style w:type="paragraph" w:customStyle="1" w:styleId="ui-state-hover1">
    <w:name w:val="ui-state-hover1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focus1">
    <w:name w:val="ui-state-focus1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active1">
    <w:name w:val="ui-state-active1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highlight1">
    <w:name w:val="ui-state-highlight1"/>
    <w:basedOn w:val="Normal"/>
    <w:uiPriority w:val="99"/>
    <w:rsid w:val="00E76FF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360"/>
    </w:pPr>
    <w:rPr>
      <w:rFonts w:ascii="Times New Roman" w:hAnsi="Times New Roman"/>
      <w:color w:val="363636"/>
      <w:sz w:val="24"/>
      <w:lang w:eastAsia="zh-CN"/>
    </w:rPr>
  </w:style>
  <w:style w:type="paragraph" w:customStyle="1" w:styleId="ui-state-error1">
    <w:name w:val="ui-state-error1"/>
    <w:basedOn w:val="Normal"/>
    <w:uiPriority w:val="99"/>
    <w:rsid w:val="00E76F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error-text1">
    <w:name w:val="ui-state-error-text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disabled1">
    <w:name w:val="ui-state-disabled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priority-primary1">
    <w:name w:val="ui-priority-primary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ui-priority-secondary1">
    <w:name w:val="ui-priority-secondary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1">
    <w:name w:val="ui-icon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2">
    <w:name w:val="ui-icon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3">
    <w:name w:val="ui-icon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4">
    <w:name w:val="ui-icon4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5">
    <w:name w:val="ui-icon5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6">
    <w:name w:val="ui-icon6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7">
    <w:name w:val="ui-icon7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8">
    <w:name w:val="ui-icon8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9">
    <w:name w:val="ui-icon9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1">
    <w:name w:val="hitarea1"/>
    <w:basedOn w:val="Normal"/>
    <w:uiPriority w:val="99"/>
    <w:rsid w:val="00E76FFB"/>
    <w:pPr>
      <w:spacing w:before="100" w:beforeAutospacing="1" w:after="360"/>
      <w:ind w:left="-240"/>
    </w:pPr>
    <w:rPr>
      <w:rFonts w:ascii="Times New Roman" w:hAnsi="Times New Roman"/>
      <w:sz w:val="24"/>
      <w:lang w:eastAsia="zh-CN"/>
    </w:rPr>
  </w:style>
  <w:style w:type="paragraph" w:customStyle="1" w:styleId="hover1">
    <w:name w:val="hover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FF0000"/>
      <w:sz w:val="24"/>
      <w:lang w:eastAsia="zh-CN"/>
    </w:rPr>
  </w:style>
  <w:style w:type="paragraph" w:customStyle="1" w:styleId="hitarea2">
    <w:name w:val="hitarea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3">
    <w:name w:val="hitarea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4">
    <w:name w:val="hitarea4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5">
    <w:name w:val="hitarea5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folder1">
    <w:name w:val="folder1"/>
    <w:basedOn w:val="DefaultParagraphFont"/>
    <w:uiPriority w:val="99"/>
    <w:rsid w:val="00E76FFB"/>
    <w:rPr>
      <w:vanish w:val="0"/>
      <w:webHidden w:val="0"/>
      <w:specVanish w:val="0"/>
    </w:rPr>
  </w:style>
  <w:style w:type="character" w:customStyle="1" w:styleId="file1">
    <w:name w:val="file1"/>
    <w:basedOn w:val="DefaultParagraphFont"/>
    <w:uiPriority w:val="99"/>
    <w:rsid w:val="00E76FFB"/>
    <w:rPr>
      <w:vanish w:val="0"/>
      <w:webHidden w:val="0"/>
      <w:specVanish w:val="0"/>
    </w:rPr>
  </w:style>
  <w:style w:type="character" w:customStyle="1" w:styleId="folder2">
    <w:name w:val="folder2"/>
    <w:basedOn w:val="DefaultParagraphFont"/>
    <w:uiPriority w:val="99"/>
    <w:rsid w:val="00E76FFB"/>
    <w:rPr>
      <w:vanish w:val="0"/>
      <w:webHidden w:val="0"/>
      <w:specVanish w:val="0"/>
    </w:rPr>
  </w:style>
  <w:style w:type="paragraph" w:customStyle="1" w:styleId="rightcontrol1">
    <w:name w:val="right_control1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2">
    <w:name w:val="right_control2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3">
    <w:name w:val="right_control3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4">
    <w:name w:val="right_control4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titlesheader-resultsblock1">
    <w:name w:val="titlesheader-resultsblock1"/>
    <w:basedOn w:val="Normal"/>
    <w:uiPriority w:val="99"/>
    <w:rsid w:val="00E76FFB"/>
    <w:pPr>
      <w:pBdr>
        <w:top w:val="single" w:sz="6" w:space="0" w:color="0768A9"/>
        <w:left w:val="single" w:sz="6" w:space="0" w:color="0768A9"/>
        <w:bottom w:val="single" w:sz="6" w:space="0" w:color="0768A9"/>
        <w:right w:val="single" w:sz="6" w:space="0" w:color="0768A9"/>
      </w:pBdr>
      <w:spacing w:before="100" w:beforeAutospacing="1" w:after="360"/>
      <w:ind w:left="6240"/>
    </w:pPr>
    <w:rPr>
      <w:rFonts w:ascii="Times New Roman" w:hAnsi="Times New Roman"/>
      <w:sz w:val="24"/>
      <w:lang w:eastAsia="zh-CN"/>
    </w:rPr>
  </w:style>
  <w:style w:type="paragraph" w:customStyle="1" w:styleId="titles-ab1">
    <w:name w:val="titles-ab1"/>
    <w:basedOn w:val="Normal"/>
    <w:uiPriority w:val="99"/>
    <w:rsid w:val="00E76FFB"/>
    <w:pPr>
      <w:shd w:val="clear" w:color="auto" w:fill="DCEEFA"/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value1">
    <w:name w:val="value1"/>
    <w:basedOn w:val="DefaultParagraphFont"/>
    <w:uiPriority w:val="99"/>
    <w:rsid w:val="00E76FFB"/>
    <w:rPr>
      <w:color w:val="333333"/>
    </w:rPr>
  </w:style>
  <w:style w:type="paragraph" w:customStyle="1" w:styleId="drop-menu1">
    <w:name w:val="drop-menu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vanish/>
      <w:sz w:val="24"/>
      <w:lang w:eastAsia="zh-CN"/>
    </w:rPr>
  </w:style>
  <w:style w:type="paragraph" w:customStyle="1" w:styleId="titles-anno1">
    <w:name w:val="titles-anno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nno2">
    <w:name w:val="titles-anno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1">
    <w:name w:val="gs-tabs-container1"/>
    <w:basedOn w:val="Normal"/>
    <w:uiPriority w:val="99"/>
    <w:rsid w:val="00E76FFB"/>
    <w:pPr>
      <w:ind w:left="2280" w:right="2520"/>
    </w:pPr>
    <w:rPr>
      <w:rFonts w:ascii="Times New Roman" w:hAnsi="Times New Roman"/>
      <w:sz w:val="24"/>
      <w:lang w:eastAsia="zh-CN"/>
    </w:rPr>
  </w:style>
  <w:style w:type="paragraph" w:customStyle="1" w:styleId="date-range-to1">
    <w:name w:val="date-range-to1"/>
    <w:basedOn w:val="Normal"/>
    <w:uiPriority w:val="99"/>
    <w:rsid w:val="00E76FFB"/>
    <w:pPr>
      <w:spacing w:before="100" w:beforeAutospacing="1" w:after="360"/>
      <w:ind w:left="240"/>
    </w:pPr>
    <w:rPr>
      <w:rFonts w:ascii="Times New Roman" w:hAnsi="Times New Roman"/>
      <w:sz w:val="24"/>
      <w:lang w:eastAsia="zh-CN"/>
    </w:rPr>
  </w:style>
  <w:style w:type="paragraph" w:customStyle="1" w:styleId="date-range-from1">
    <w:name w:val="date-range-from1"/>
    <w:basedOn w:val="Normal"/>
    <w:uiPriority w:val="99"/>
    <w:rsid w:val="00E76FFB"/>
    <w:pPr>
      <w:spacing w:before="100" w:beforeAutospacing="1" w:after="360"/>
      <w:ind w:left="240"/>
    </w:pPr>
    <w:rPr>
      <w:rFonts w:ascii="Times New Roman" w:hAnsi="Times New Roman"/>
      <w:sz w:val="24"/>
      <w:lang w:eastAsia="zh-CN"/>
    </w:rPr>
  </w:style>
  <w:style w:type="paragraph" w:customStyle="1" w:styleId="standard-button1">
    <w:name w:val="standard-button1"/>
    <w:basedOn w:val="Normal"/>
    <w:uiPriority w:val="99"/>
    <w:rsid w:val="00E76FFB"/>
    <w:pPr>
      <w:pBdr>
        <w:top w:val="inset" w:sz="6" w:space="2" w:color="EEEEEE"/>
        <w:left w:val="inset" w:sz="6" w:space="12" w:color="EEEEEE"/>
        <w:bottom w:val="inset" w:sz="6" w:space="2" w:color="666666"/>
        <w:right w:val="inset" w:sz="6" w:space="12" w:color="666666"/>
      </w:pBdr>
      <w:shd w:val="clear" w:color="auto" w:fill="FFFFFF"/>
      <w:spacing w:before="100" w:beforeAutospacing="1" w:after="360"/>
    </w:pPr>
    <w:rPr>
      <w:rFonts w:ascii="Trebuchet MS" w:hAnsi="Trebuchet MS"/>
      <w:color w:val="0A0905"/>
      <w:sz w:val="20"/>
      <w:szCs w:val="20"/>
      <w:lang w:eastAsia="zh-CN"/>
    </w:rPr>
  </w:style>
  <w:style w:type="paragraph" w:customStyle="1" w:styleId="date-range-example1">
    <w:name w:val="date-range-example1"/>
    <w:basedOn w:val="Normal"/>
    <w:uiPriority w:val="99"/>
    <w:rsid w:val="00E76FFB"/>
    <w:pPr>
      <w:spacing w:before="100" w:beforeAutospacing="1" w:after="360"/>
      <w:ind w:left="1680"/>
    </w:pPr>
    <w:rPr>
      <w:rFonts w:ascii="Times New Roman" w:hAnsi="Times New Roman"/>
      <w:sz w:val="24"/>
      <w:lang w:eastAsia="zh-CN"/>
    </w:rPr>
  </w:style>
  <w:style w:type="paragraph" w:customStyle="1" w:styleId="msp-basic-textbox1">
    <w:name w:val="msp-basic-textbox1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msp-search-button1">
    <w:name w:val="msp-search-button1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error1">
    <w:name w:val="error1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  <w:ind w:left="48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error2">
    <w:name w:val="error2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  <w:ind w:left="624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titlesheader-functionblock-left1">
    <w:name w:val="titlesheader-functionblock-left1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titlesheader-functionblock-left2">
    <w:name w:val="titlesheader-functionblock-left2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msp-search-options1">
    <w:name w:val="msp-search-options1"/>
    <w:basedOn w:val="Normal"/>
    <w:uiPriority w:val="99"/>
    <w:rsid w:val="00E76FFB"/>
    <w:pPr>
      <w:spacing w:before="48" w:after="48"/>
      <w:ind w:left="5280"/>
    </w:pPr>
    <w:rPr>
      <w:rFonts w:ascii="Times New Roman" w:hAnsi="Times New Roman"/>
      <w:sz w:val="24"/>
      <w:lang w:eastAsia="zh-CN"/>
    </w:rPr>
  </w:style>
  <w:style w:type="paragraph" w:customStyle="1" w:styleId="msp-search-options2">
    <w:name w:val="msp-search-options2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searchtype-specific1">
    <w:name w:val="searchtype-specific1"/>
    <w:basedOn w:val="Normal"/>
    <w:uiPriority w:val="99"/>
    <w:rsid w:val="00E76FFB"/>
    <w:pPr>
      <w:ind w:left="912" w:right="240"/>
    </w:pPr>
    <w:rPr>
      <w:rFonts w:ascii="Times New Roman" w:hAnsi="Times New Roman"/>
      <w:sz w:val="24"/>
      <w:lang w:eastAsia="zh-CN"/>
    </w:rPr>
  </w:style>
  <w:style w:type="paragraph" w:customStyle="1" w:styleId="tlink1">
    <w:name w:val="tlink1"/>
    <w:basedOn w:val="Normal"/>
    <w:uiPriority w:val="99"/>
    <w:rsid w:val="00E76FFB"/>
    <w:pPr>
      <w:spacing w:before="100" w:beforeAutospacing="1" w:after="360"/>
      <w:ind w:right="240"/>
    </w:pPr>
    <w:rPr>
      <w:rFonts w:ascii="Times New Roman" w:hAnsi="Times New Roman"/>
      <w:sz w:val="24"/>
      <w:lang w:eastAsia="zh-CN"/>
    </w:rPr>
  </w:style>
  <w:style w:type="paragraph" w:customStyle="1" w:styleId="titlesheader-resultsblock2">
    <w:name w:val="titlesheader-resultsblock2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date-range-labels1">
    <w:name w:val="date-range-labels1"/>
    <w:basedOn w:val="Normal"/>
    <w:uiPriority w:val="99"/>
    <w:rsid w:val="00E76FFB"/>
    <w:pPr>
      <w:spacing w:before="100" w:beforeAutospacing="1" w:after="360"/>
      <w:ind w:left="192"/>
    </w:pPr>
    <w:rPr>
      <w:rFonts w:ascii="Times New Roman" w:hAnsi="Times New Roman"/>
      <w:sz w:val="24"/>
      <w:lang w:eastAsia="zh-CN"/>
    </w:rPr>
  </w:style>
  <w:style w:type="paragraph" w:customStyle="1" w:styleId="date-range-input1">
    <w:name w:val="date-range-input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open1">
    <w:name w:val="date-range-open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pply-button1">
    <w:name w:val="apply-button1"/>
    <w:basedOn w:val="Normal"/>
    <w:uiPriority w:val="99"/>
    <w:rsid w:val="00E76FFB"/>
    <w:pPr>
      <w:spacing w:before="360"/>
      <w:ind w:left="-72"/>
    </w:pPr>
    <w:rPr>
      <w:rFonts w:ascii="Times New Roman" w:hAnsi="Times New Roman"/>
      <w:sz w:val="24"/>
      <w:lang w:eastAsia="zh-CN"/>
    </w:rPr>
  </w:style>
  <w:style w:type="paragraph" w:customStyle="1" w:styleId="journal-browse-search-form-details1">
    <w:name w:val="journal-browse-search-form-details1"/>
    <w:basedOn w:val="Normal"/>
    <w:uiPriority w:val="99"/>
    <w:rsid w:val="00E76FFB"/>
    <w:pPr>
      <w:spacing w:before="105" w:after="105"/>
      <w:ind w:left="150" w:right="150"/>
    </w:pPr>
    <w:rPr>
      <w:rFonts w:ascii="Times New Roman" w:hAnsi="Times New Roman"/>
      <w:sz w:val="24"/>
      <w:lang w:eastAsia="zh-CN"/>
    </w:rPr>
  </w:style>
  <w:style w:type="paragraph" w:customStyle="1" w:styleId="toc-row1">
    <w:name w:val="toc-row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2">
    <w:name w:val="tlink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jb-popup-label1">
    <w:name w:val="jb-popup-label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-ovidrn1">
    <w:name w:val="gs-tabs-container-ovidrn1"/>
    <w:basedOn w:val="Normal"/>
    <w:uiPriority w:val="99"/>
    <w:rsid w:val="00E76FFB"/>
    <w:pPr>
      <w:ind w:left="3072" w:right="2448"/>
    </w:pPr>
    <w:rPr>
      <w:rFonts w:ascii="Times New Roman" w:hAnsi="Times New Roman"/>
      <w:sz w:val="24"/>
      <w:lang w:eastAsia="zh-CN"/>
    </w:rPr>
  </w:style>
  <w:style w:type="paragraph" w:customStyle="1" w:styleId="gs-all-tabs1">
    <w:name w:val="gs-all-tabs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vid-tab1">
    <w:name w:val="ovid-tab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ab1">
    <w:name w:val="tab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eft1">
    <w:name w:val="titles-left1"/>
    <w:basedOn w:val="Normal"/>
    <w:uiPriority w:val="99"/>
    <w:rsid w:val="00E76FFB"/>
    <w:pPr>
      <w:spacing w:before="100" w:beforeAutospacing="1" w:after="360"/>
      <w:jc w:val="center"/>
    </w:pPr>
    <w:rPr>
      <w:rFonts w:ascii="Times New Roman" w:hAnsi="Times New Roman"/>
      <w:sz w:val="24"/>
      <w:lang w:eastAsia="zh-CN"/>
    </w:rPr>
  </w:style>
  <w:style w:type="paragraph" w:customStyle="1" w:styleId="loading2">
    <w:name w:val="loading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loading3">
    <w:name w:val="loading3"/>
    <w:basedOn w:val="DefaultParagraphFont"/>
    <w:uiPriority w:val="99"/>
    <w:rsid w:val="00E76FFB"/>
    <w:rPr>
      <w:strike w:val="0"/>
      <w:dstrike w:val="0"/>
      <w:u w:val="none"/>
      <w:effect w:val="none"/>
    </w:rPr>
  </w:style>
  <w:style w:type="character" w:customStyle="1" w:styleId="loading4">
    <w:name w:val="loading4"/>
    <w:basedOn w:val="DefaultParagraphFont"/>
    <w:uiPriority w:val="99"/>
    <w:rsid w:val="00E76FFB"/>
  </w:style>
  <w:style w:type="paragraph" w:customStyle="1" w:styleId="tlink3">
    <w:name w:val="tlink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titles-row1">
    <w:name w:val="titles-row1"/>
    <w:basedOn w:val="Normal"/>
    <w:uiPriority w:val="99"/>
    <w:rsid w:val="00E76FFB"/>
    <w:pPr>
      <w:spacing w:before="312" w:after="360"/>
    </w:pPr>
    <w:rPr>
      <w:rFonts w:ascii="Times New Roman" w:hAnsi="Times New Roman"/>
      <w:sz w:val="24"/>
      <w:lang w:eastAsia="zh-CN"/>
    </w:rPr>
  </w:style>
  <w:style w:type="character" w:customStyle="1" w:styleId="select-all-database-link1">
    <w:name w:val="select-all-database-link1"/>
    <w:basedOn w:val="DefaultParagraphFont"/>
    <w:uiPriority w:val="99"/>
    <w:rsid w:val="00E76FFB"/>
  </w:style>
  <w:style w:type="character" w:customStyle="1" w:styleId="select-all-database-text1">
    <w:name w:val="select-all-database-text1"/>
    <w:basedOn w:val="DefaultParagraphFont"/>
    <w:uiPriority w:val="99"/>
    <w:rsid w:val="00E76FFB"/>
  </w:style>
  <w:style w:type="paragraph" w:customStyle="1" w:styleId="session-timeout-popup-dimensions1">
    <w:name w:val="session-timeout-popup-dimensions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76FFB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E76FFB"/>
    <w:rPr>
      <w:rFonts w:cs="Arial"/>
      <w:vanish/>
      <w:sz w:val="16"/>
      <w:szCs w:val="16"/>
      <w:lang w:eastAsia="zh-CN"/>
    </w:rPr>
  </w:style>
  <w:style w:type="character" w:customStyle="1" w:styleId="searchhistory-search-header">
    <w:name w:val="searchhistory-search-header"/>
    <w:basedOn w:val="DefaultParagraphFont"/>
    <w:uiPriority w:val="99"/>
    <w:rsid w:val="00E76FFB"/>
  </w:style>
  <w:style w:type="character" w:customStyle="1" w:styleId="searchhistory-search-term">
    <w:name w:val="searchhistory-search-term"/>
    <w:basedOn w:val="DefaultParagraphFont"/>
    <w:uiPriority w:val="99"/>
    <w:rsid w:val="00E76FFB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76FFB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76FFB"/>
    <w:rPr>
      <w:rFonts w:cs="Arial"/>
      <w:vanish/>
      <w:sz w:val="16"/>
      <w:szCs w:val="16"/>
      <w:lang w:eastAsia="zh-CN"/>
    </w:rPr>
  </w:style>
  <w:style w:type="numbering" w:customStyle="1" w:styleId="NoList2">
    <w:name w:val="No List2"/>
    <w:next w:val="NoList"/>
    <w:uiPriority w:val="99"/>
    <w:semiHidden/>
    <w:unhideWhenUsed/>
    <w:rsid w:val="00E76FFB"/>
  </w:style>
  <w:style w:type="numbering" w:customStyle="1" w:styleId="NoList3">
    <w:name w:val="No List3"/>
    <w:next w:val="NoList"/>
    <w:uiPriority w:val="99"/>
    <w:semiHidden/>
    <w:unhideWhenUsed/>
    <w:rsid w:val="00E76FFB"/>
  </w:style>
  <w:style w:type="character" w:customStyle="1" w:styleId="Normal1">
    <w:name w:val="Normal1"/>
    <w:basedOn w:val="DefaultParagraphFont"/>
    <w:uiPriority w:val="99"/>
    <w:rsid w:val="00E76FFB"/>
  </w:style>
  <w:style w:type="character" w:styleId="Strong">
    <w:name w:val="Strong"/>
    <w:uiPriority w:val="99"/>
    <w:qFormat/>
    <w:rsid w:val="00E13F62"/>
    <w:rPr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E13F6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E13F6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13F6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E13F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99"/>
    <w:qFormat/>
    <w:rsid w:val="00E13F62"/>
  </w:style>
  <w:style w:type="paragraph" w:styleId="Quote">
    <w:name w:val="Quote"/>
    <w:basedOn w:val="Normal"/>
    <w:next w:val="Normal"/>
    <w:link w:val="QuoteChar"/>
    <w:uiPriority w:val="99"/>
    <w:qFormat/>
    <w:rsid w:val="00E13F62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E13F6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13F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E13F62"/>
    <w:rPr>
      <w:b/>
      <w:bCs/>
      <w:i/>
      <w:iCs/>
    </w:rPr>
  </w:style>
  <w:style w:type="character" w:styleId="SubtleEmphasis">
    <w:name w:val="Subtle Emphasis"/>
    <w:uiPriority w:val="99"/>
    <w:qFormat/>
    <w:rsid w:val="00E13F62"/>
    <w:rPr>
      <w:i/>
      <w:iCs/>
    </w:rPr>
  </w:style>
  <w:style w:type="character" w:styleId="IntenseEmphasis">
    <w:name w:val="Intense Emphasis"/>
    <w:uiPriority w:val="99"/>
    <w:qFormat/>
    <w:rsid w:val="00E13F62"/>
    <w:rPr>
      <w:b/>
      <w:bCs/>
    </w:rPr>
  </w:style>
  <w:style w:type="character" w:styleId="SubtleReference">
    <w:name w:val="Subtle Reference"/>
    <w:uiPriority w:val="99"/>
    <w:qFormat/>
    <w:rsid w:val="00E13F62"/>
    <w:rPr>
      <w:smallCaps/>
    </w:rPr>
  </w:style>
  <w:style w:type="character" w:styleId="IntenseReference">
    <w:name w:val="Intense Reference"/>
    <w:uiPriority w:val="99"/>
    <w:qFormat/>
    <w:rsid w:val="00E13F62"/>
    <w:rPr>
      <w:smallCaps/>
      <w:spacing w:val="5"/>
      <w:u w:val="single"/>
    </w:rPr>
  </w:style>
  <w:style w:type="character" w:styleId="BookTitle">
    <w:name w:val="Book Title"/>
    <w:uiPriority w:val="99"/>
    <w:qFormat/>
    <w:rsid w:val="00E13F62"/>
    <w:rPr>
      <w:i/>
      <w:iCs/>
      <w:smallCaps/>
      <w:spacing w:val="5"/>
    </w:rPr>
  </w:style>
  <w:style w:type="character" w:styleId="PageNumber">
    <w:name w:val="page number"/>
    <w:basedOn w:val="DefaultParagraphFont"/>
    <w:uiPriority w:val="99"/>
    <w:rsid w:val="00EB6534"/>
  </w:style>
  <w:style w:type="paragraph" w:styleId="EndnoteText">
    <w:name w:val="endnote text"/>
    <w:basedOn w:val="Normal"/>
    <w:link w:val="EndnoteTextChar"/>
    <w:uiPriority w:val="99"/>
    <w:semiHidden/>
    <w:rsid w:val="00EB6534"/>
    <w:rPr>
      <w:rFonts w:ascii="Garamond" w:eastAsia="Times New Roman" w:hAnsi="Garamond" w:cs="Garamond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534"/>
    <w:rPr>
      <w:rFonts w:ascii="Garamond" w:eastAsia="Times New Roman" w:hAnsi="Garamond" w:cs="Garamond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EB6534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qFormat/>
    <w:rsid w:val="00BC5EA4"/>
    <w:pPr>
      <w:ind w:left="240"/>
    </w:pPr>
    <w:rPr>
      <w:rFonts w:ascii="Calibri" w:eastAsia="Times New Roman" w:hAnsi="Calibri" w:cs="Garamond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qFormat/>
    <w:rsid w:val="00BC5EA4"/>
    <w:pPr>
      <w:ind w:left="480"/>
    </w:pPr>
    <w:rPr>
      <w:rFonts w:eastAsia="Times New Roman" w:cs="Garamond"/>
      <w:szCs w:val="24"/>
      <w:lang w:val="en-US" w:eastAsia="en-US"/>
    </w:rPr>
  </w:style>
  <w:style w:type="paragraph" w:styleId="TableofFigures">
    <w:name w:val="table of figures"/>
    <w:basedOn w:val="Normal"/>
    <w:next w:val="Normal"/>
    <w:uiPriority w:val="99"/>
    <w:rsid w:val="00BB2F06"/>
    <w:rPr>
      <w:rFonts w:eastAsia="Times New Roman" w:cs="Garamond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EB6534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B6534"/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rsid w:val="00EB6534"/>
    <w:rPr>
      <w:rFonts w:ascii="Calibri" w:eastAsia="Calibri" w:hAnsi="Calibri" w:cs="Calibri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B6534"/>
    <w:rPr>
      <w:rFonts w:ascii="Calibri" w:eastAsia="Calibri" w:hAnsi="Calibri" w:cs="Calibri"/>
      <w:lang w:val="en-US" w:eastAsia="en-US"/>
    </w:rPr>
  </w:style>
  <w:style w:type="character" w:customStyle="1" w:styleId="dbname1">
    <w:name w:val="dbname1"/>
    <w:basedOn w:val="DefaultParagraphFont"/>
    <w:uiPriority w:val="99"/>
    <w:rsid w:val="00EB6534"/>
    <w:rPr>
      <w:b/>
      <w:bCs/>
      <w:color w:val="0A0905"/>
    </w:rPr>
  </w:style>
  <w:style w:type="character" w:customStyle="1" w:styleId="dbdate1">
    <w:name w:val="dbdate1"/>
    <w:basedOn w:val="DefaultParagraphFont"/>
    <w:uiPriority w:val="99"/>
    <w:rsid w:val="00EB6534"/>
    <w:rPr>
      <w:color w:val="0A0905"/>
      <w:sz w:val="20"/>
      <w:szCs w:val="20"/>
    </w:rPr>
  </w:style>
  <w:style w:type="table" w:customStyle="1" w:styleId="TableGrid1">
    <w:name w:val="Table Grid1"/>
    <w:uiPriority w:val="99"/>
    <w:rsid w:val="00EB6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rsid w:val="00EB6534"/>
    <w:pPr>
      <w:spacing w:after="100"/>
      <w:ind w:left="660"/>
    </w:pPr>
    <w:rPr>
      <w:rFonts w:ascii="Calibri" w:eastAsia="SimSun" w:hAnsi="Calibri" w:cs="Calibri"/>
      <w:lang w:eastAsia="zh-CN"/>
    </w:rPr>
  </w:style>
  <w:style w:type="paragraph" w:styleId="TOC5">
    <w:name w:val="toc 5"/>
    <w:basedOn w:val="Normal"/>
    <w:next w:val="Normal"/>
    <w:autoRedefine/>
    <w:uiPriority w:val="39"/>
    <w:rsid w:val="00EB6534"/>
    <w:pPr>
      <w:spacing w:after="100"/>
      <w:ind w:left="880"/>
    </w:pPr>
    <w:rPr>
      <w:rFonts w:ascii="Calibri" w:eastAsia="SimSun" w:hAnsi="Calibri" w:cs="Calibri"/>
      <w:lang w:eastAsia="zh-CN"/>
    </w:rPr>
  </w:style>
  <w:style w:type="paragraph" w:styleId="TOC6">
    <w:name w:val="toc 6"/>
    <w:basedOn w:val="Normal"/>
    <w:next w:val="Normal"/>
    <w:autoRedefine/>
    <w:uiPriority w:val="39"/>
    <w:rsid w:val="00EB6534"/>
    <w:pPr>
      <w:spacing w:after="100"/>
      <w:ind w:left="1100"/>
    </w:pPr>
    <w:rPr>
      <w:rFonts w:ascii="Calibri" w:eastAsia="SimSun" w:hAnsi="Calibri" w:cs="Calibri"/>
      <w:lang w:eastAsia="zh-CN"/>
    </w:rPr>
  </w:style>
  <w:style w:type="paragraph" w:styleId="TOC7">
    <w:name w:val="toc 7"/>
    <w:basedOn w:val="Normal"/>
    <w:next w:val="Normal"/>
    <w:autoRedefine/>
    <w:uiPriority w:val="39"/>
    <w:rsid w:val="00EB6534"/>
    <w:pPr>
      <w:spacing w:after="100"/>
      <w:ind w:left="1320"/>
    </w:pPr>
    <w:rPr>
      <w:rFonts w:ascii="Calibri" w:eastAsia="SimSun" w:hAnsi="Calibri" w:cs="Calibri"/>
      <w:lang w:eastAsia="zh-CN"/>
    </w:rPr>
  </w:style>
  <w:style w:type="paragraph" w:styleId="TOC8">
    <w:name w:val="toc 8"/>
    <w:basedOn w:val="Normal"/>
    <w:next w:val="Normal"/>
    <w:autoRedefine/>
    <w:uiPriority w:val="39"/>
    <w:rsid w:val="00EB6534"/>
    <w:pPr>
      <w:spacing w:after="100"/>
      <w:ind w:left="1540"/>
    </w:pPr>
    <w:rPr>
      <w:rFonts w:ascii="Calibri" w:eastAsia="SimSun" w:hAnsi="Calibri" w:cs="Calibri"/>
      <w:lang w:eastAsia="zh-CN"/>
    </w:rPr>
  </w:style>
  <w:style w:type="paragraph" w:styleId="TOC9">
    <w:name w:val="toc 9"/>
    <w:basedOn w:val="Normal"/>
    <w:next w:val="Normal"/>
    <w:autoRedefine/>
    <w:uiPriority w:val="39"/>
    <w:rsid w:val="00EB6534"/>
    <w:pPr>
      <w:spacing w:after="100"/>
      <w:ind w:left="1760"/>
    </w:pPr>
    <w:rPr>
      <w:rFonts w:ascii="Calibri" w:eastAsia="SimSun" w:hAnsi="Calibri" w:cs="Calibri"/>
      <w:lang w:eastAsia="zh-CN"/>
    </w:rPr>
  </w:style>
  <w:style w:type="table" w:customStyle="1" w:styleId="TableGrid3">
    <w:name w:val="Table Grid3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rsid w:val="00EB6534"/>
  </w:style>
  <w:style w:type="paragraph" w:styleId="Date">
    <w:name w:val="Date"/>
    <w:basedOn w:val="Normal"/>
    <w:next w:val="Normal"/>
    <w:link w:val="DateChar"/>
    <w:uiPriority w:val="99"/>
    <w:semiHidden/>
    <w:rsid w:val="00EB6534"/>
    <w:rPr>
      <w:rFonts w:ascii="Garamond" w:eastAsia="Times New Roman" w:hAnsi="Garamond" w:cs="Garamond"/>
      <w:sz w:val="24"/>
      <w:szCs w:val="24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EB6534"/>
    <w:rPr>
      <w:rFonts w:ascii="Garamond" w:eastAsia="Times New Roman" w:hAnsi="Garamond" w:cs="Garamond"/>
      <w:sz w:val="24"/>
      <w:szCs w:val="24"/>
      <w:lang w:val="en-US" w:eastAsia="en-US"/>
    </w:rPr>
  </w:style>
  <w:style w:type="table" w:customStyle="1" w:styleId="TableGrid51">
    <w:name w:val="Table Grid51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B6534"/>
    <w:rPr>
      <w:color w:val="808080"/>
    </w:rPr>
  </w:style>
  <w:style w:type="table" w:customStyle="1" w:styleId="TableGrid7">
    <w:name w:val="Table Grid7"/>
    <w:basedOn w:val="TableNormal"/>
    <w:next w:val="TableGrid"/>
    <w:uiPriority w:val="99"/>
    <w:rsid w:val="00DD4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uiPriority w:val="99"/>
    <w:rsid w:val="00AC568D"/>
  </w:style>
  <w:style w:type="numbering" w:customStyle="1" w:styleId="NoList4">
    <w:name w:val="No List4"/>
    <w:next w:val="NoList"/>
    <w:uiPriority w:val="99"/>
    <w:semiHidden/>
    <w:unhideWhenUsed/>
    <w:rsid w:val="002139CF"/>
  </w:style>
  <w:style w:type="paragraph" w:customStyle="1" w:styleId="database-buttons">
    <w:name w:val="database-buttons"/>
    <w:basedOn w:val="Normal"/>
    <w:uiPriority w:val="99"/>
    <w:rsid w:val="002139CF"/>
    <w:pPr>
      <w:spacing w:before="100" w:beforeAutospacing="1" w:after="360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p-hint">
    <w:name w:val="msp-hint"/>
    <w:basedOn w:val="Normal"/>
    <w:uiPriority w:val="99"/>
    <w:rsid w:val="002139CF"/>
    <w:pPr>
      <w:spacing w:before="100" w:beforeAutospacing="1" w:after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NoList5">
    <w:name w:val="No List5"/>
    <w:next w:val="NoList"/>
    <w:uiPriority w:val="99"/>
    <w:semiHidden/>
    <w:unhideWhenUsed/>
    <w:rsid w:val="008F767F"/>
  </w:style>
  <w:style w:type="numbering" w:customStyle="1" w:styleId="NoList11">
    <w:name w:val="No List11"/>
    <w:next w:val="NoList"/>
    <w:uiPriority w:val="99"/>
    <w:semiHidden/>
    <w:unhideWhenUsed/>
    <w:rsid w:val="00CC5287"/>
  </w:style>
  <w:style w:type="table" w:customStyle="1" w:styleId="TableGrid8">
    <w:name w:val="Table Grid8"/>
    <w:basedOn w:val="TableNormal"/>
    <w:next w:val="TableGrid"/>
    <w:uiPriority w:val="59"/>
    <w:rsid w:val="00720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B77E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133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table" w:customStyle="1" w:styleId="TableGrid10">
    <w:name w:val="Table Grid10"/>
    <w:basedOn w:val="TableNormal"/>
    <w:next w:val="TableGrid"/>
    <w:uiPriority w:val="59"/>
    <w:rsid w:val="0090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5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6233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5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29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43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07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7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66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36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1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7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60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66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71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58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80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83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5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7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1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8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543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7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1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58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96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72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300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21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7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3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2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1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22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39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3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25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59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1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261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0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54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98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59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6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52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81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97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62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445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73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7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9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3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7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1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523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1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25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18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8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70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78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65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4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16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04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96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62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8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06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24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4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54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07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49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1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96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1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5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041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5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86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88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00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39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489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92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7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16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1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12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5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5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09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05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94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208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5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0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0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1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6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8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6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62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19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03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83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71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41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1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1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05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73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82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63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19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51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54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20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189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31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0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5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5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5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69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0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2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70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00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03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6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92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83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56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15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14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88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9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85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95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4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83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90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34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0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5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1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50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0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86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9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70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9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454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34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0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42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1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77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5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31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6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46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88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67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25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25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75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5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7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42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1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2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68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81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78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748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48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9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3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46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93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35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2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2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98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70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58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9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53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4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5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02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1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55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57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10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30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3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64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23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19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07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2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5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55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05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7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62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20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37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14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571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05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9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6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9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15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4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4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66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58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43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20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58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36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8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44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5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93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563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6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45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77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16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85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03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8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19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81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55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1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9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83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38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97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346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74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0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03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33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6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7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09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7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54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83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0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06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20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4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46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35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74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9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93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87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16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09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618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82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4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04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0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8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7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46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13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20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70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72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269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06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4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9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9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20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46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87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29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53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61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55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15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984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68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83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75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44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91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1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20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0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67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32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53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9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093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59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22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48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9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59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45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0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1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91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12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44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473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66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06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50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8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7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40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4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40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98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71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33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47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159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47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9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3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43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72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1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32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1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36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20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19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85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18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0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6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08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84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88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11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3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32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62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93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10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5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13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7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0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84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72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5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28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43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9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0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22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5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9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2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68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29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75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7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96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89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882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24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12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0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55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68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32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1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9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14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46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56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17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59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95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04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0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12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0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396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4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86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50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58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89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025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6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3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0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7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07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0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0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15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4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34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1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6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65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9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1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97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1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11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45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18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93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08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61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964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67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85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3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6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9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0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66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16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8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42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55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0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034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37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45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8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52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46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84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87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89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83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50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95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17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13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1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9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2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5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786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0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5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2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76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4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142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81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79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04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49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03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45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5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49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5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87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021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33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26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7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64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45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45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84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43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70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44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628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6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7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9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07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67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44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62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68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93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95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38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49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6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7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5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793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74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0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61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176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6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5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12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5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0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63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02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76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1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60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68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8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74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0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4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8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98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83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36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89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86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20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23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257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79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1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74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1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14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0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01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6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97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89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16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52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121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56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02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6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9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28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106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77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53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05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07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652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69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44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7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4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64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24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20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9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0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99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2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01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30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36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80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20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9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9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91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0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96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82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33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07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280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49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2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32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2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9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51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3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7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58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21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2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923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08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5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46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1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15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200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92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04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24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72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36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787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89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0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69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16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20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94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3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6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95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77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65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315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13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75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2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1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0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62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95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7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34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47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9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658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76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9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5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54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6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57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26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25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60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71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32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9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95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0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84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1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72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96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79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88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89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927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82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91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96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5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91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25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77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10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20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00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47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767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7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6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9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28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83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2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0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20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91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38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35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31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1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5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7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7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7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94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06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54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68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31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325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94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57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6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0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70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63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0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79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11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99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549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48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5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0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78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8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8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96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9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83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99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073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68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33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0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1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99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52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76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6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9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82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56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58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08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67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43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6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7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32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0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42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12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20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40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16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26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82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7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6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95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6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695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43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47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46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52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008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42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53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7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96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92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7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05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11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44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30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975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78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4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3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59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13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4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08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0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41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781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69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0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2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55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11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1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19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84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96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09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53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4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7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8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15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0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80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2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0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09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54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591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8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1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9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1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51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41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633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86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85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94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24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37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5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2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04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86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9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63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35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88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18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7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16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01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56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8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9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99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86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23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5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53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97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4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628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19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60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62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00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16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74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90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1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43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60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77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226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5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2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9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50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4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8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94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56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1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591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93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7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46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06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161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34983907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4741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7497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5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04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78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87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15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41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43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0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78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93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07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426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55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42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62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5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4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0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7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2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7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8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92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76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23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48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3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21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2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75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42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06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11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50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57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7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92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6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5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0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42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7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9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19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15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79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423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17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8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95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5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04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94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85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1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9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81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62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443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7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04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34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715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46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41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4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0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63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332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76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25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85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5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8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66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230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0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57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03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53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80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63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15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4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1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6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1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07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53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2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49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46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39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650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97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8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4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8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7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84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2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13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60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3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54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61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15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2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86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6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85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78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02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58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2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84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40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47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735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22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13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82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63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0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1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5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94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50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9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87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41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05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7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9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1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07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68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12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10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3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25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27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9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42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8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1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55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72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23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50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90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6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05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43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4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350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1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3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4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75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56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98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4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1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16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31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41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8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99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76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43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586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07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7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23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5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81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1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36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20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71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29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427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65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2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7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8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6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67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1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42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57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88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73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5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77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5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5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99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89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5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73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57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89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97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372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1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14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6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04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01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2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96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81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13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38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02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58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6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0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2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11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52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46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3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72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14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78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861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7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6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1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1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5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9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22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8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67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94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49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14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9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8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5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9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89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91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0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14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90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94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59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723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07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9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0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1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94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28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1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2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52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33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27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27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82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9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34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5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91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49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59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13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23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51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23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62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5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6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5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96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8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3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30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83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39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9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4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4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08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6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0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11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2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02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84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92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63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81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4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28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49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5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73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61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78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90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5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82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8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12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78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62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9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92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9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49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33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30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11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03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305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9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3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4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3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8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66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49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31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29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02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73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78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03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42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0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35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5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79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4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1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04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72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27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737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59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7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2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9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07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51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75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0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51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02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356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55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52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14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40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7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89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13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5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22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85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34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156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95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39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0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4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94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2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0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6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6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70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00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23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97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76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2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50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4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96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0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7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96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86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80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15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55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9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1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0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091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5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15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48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95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948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47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64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01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1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539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01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2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89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8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27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8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9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7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1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33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9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19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43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17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17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13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5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8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6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8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4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9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95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06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43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89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990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10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63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06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54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8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41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43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7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33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92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740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98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7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34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83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25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76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16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5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0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49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24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46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676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09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1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2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93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65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2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17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05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42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94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59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31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9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6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7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2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0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4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71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37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0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99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556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73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7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96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98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12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37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9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48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21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46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1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85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9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00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2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5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97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36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05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19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64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4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030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34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08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5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76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3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0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1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1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60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57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188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18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02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75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76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2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376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45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65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14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2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382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3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5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1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66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2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5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7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7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22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00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506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82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56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5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84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68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47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28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6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8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06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65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76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90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40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8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02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33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83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79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73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4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56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68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78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98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6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86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6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73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10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37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7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23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0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53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89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183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19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76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97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7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1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76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70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3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86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25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49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54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65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47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8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30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95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4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17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91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6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81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59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30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5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4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4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12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86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97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46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28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746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80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1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0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3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68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08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17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6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85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35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09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627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14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0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1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5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30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31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8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2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93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44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70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85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04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8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03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58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67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56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1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03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51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4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98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405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27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3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7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6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9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8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50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6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0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02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95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16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056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9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09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4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59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0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05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10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7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55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41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02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86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54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1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76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09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56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50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3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06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91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17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1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95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73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26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5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82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89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96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4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7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48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90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37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76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60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9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17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93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5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59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345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1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77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63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53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38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1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88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7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4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1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6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96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3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0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63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81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38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18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15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0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53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8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0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21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50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7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95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75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6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576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23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7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4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9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0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52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56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6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26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57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38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53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1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0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00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86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32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05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13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93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45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83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66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029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21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8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3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60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0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6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70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6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15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24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21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309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63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76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6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2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30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35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26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46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90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66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4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103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50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2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79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7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0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3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8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6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66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98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4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6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4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6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1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62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66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74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0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07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2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1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8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225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72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17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6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0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0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039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82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2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91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6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74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241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86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1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62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65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69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36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72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38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31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1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28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091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40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7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89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33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29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53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62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4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0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12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97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40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735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36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84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94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30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7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64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83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84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2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65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91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70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7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87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6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5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2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85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62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92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03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5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83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83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96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57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9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76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4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905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0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16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37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09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00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377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8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36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4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33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6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0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91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18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79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742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32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2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8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7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8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8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45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2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8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18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75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4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914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73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9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14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61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65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41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24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89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0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0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30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92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90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4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69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7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2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46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55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49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336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4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5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04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6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9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741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5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56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45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56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29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556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25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23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6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66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3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21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17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4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69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08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030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9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15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85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4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1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81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232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0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1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32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01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38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305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49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8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0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20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0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730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53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7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98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5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23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36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94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78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45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3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04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2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71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00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49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77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01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4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63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0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57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3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25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99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9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8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8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85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04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166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0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09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1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41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9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5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06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38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12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620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1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44CB2-B6C1-470D-8C63-44C61796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2015-08-28T20:51:00Z</dcterms:created>
  <dcterms:modified xsi:type="dcterms:W3CDTF">2015-08-28T20:51:00Z</dcterms:modified>
</cp:coreProperties>
</file>