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DF" w:rsidRPr="00DF3FDF" w:rsidRDefault="00DF3FDF" w:rsidP="00DF3FDF">
      <w:pPr>
        <w:pStyle w:val="Heading2"/>
        <w:rPr>
          <w:ins w:id="0" w:author="Author"/>
          <w:rFonts w:ascii="Times New Roman" w:hAnsi="Times New Roman" w:cs="Times New Roman"/>
          <w:sz w:val="20"/>
        </w:rPr>
      </w:pPr>
      <w:bookmarkStart w:id="1" w:name="_Toc347597312"/>
      <w:bookmarkStart w:id="2" w:name="_Toc347597304"/>
      <w:proofErr w:type="gramStart"/>
      <w:ins w:id="3" w:author="Author">
        <w:r w:rsidRPr="00DF3FDF">
          <w:rPr>
            <w:rFonts w:ascii="Times New Roman" w:hAnsi="Times New Roman" w:cs="Times New Roman"/>
            <w:sz w:val="20"/>
          </w:rPr>
          <w:t>Supplementary Figure 1</w:t>
        </w:r>
      </w:ins>
      <w:r w:rsidR="008443F5">
        <w:rPr>
          <w:rFonts w:ascii="Times New Roman" w:hAnsi="Times New Roman" w:cs="Times New Roman"/>
          <w:sz w:val="20"/>
        </w:rPr>
        <w:t>.</w:t>
      </w:r>
      <w:proofErr w:type="gramEnd"/>
    </w:p>
    <w:p w:rsidR="00DF3FDF" w:rsidRPr="00DF3FDF" w:rsidRDefault="00DF3FDF" w:rsidP="00DF3FDF">
      <w:pPr>
        <w:spacing w:line="480" w:lineRule="auto"/>
        <w:rPr>
          <w:ins w:id="4" w:author="Author"/>
          <w:rFonts w:ascii="Times New Roman" w:eastAsia="SimSun" w:hAnsi="Times New Roman" w:cs="Times New Roman"/>
        </w:rPr>
      </w:pPr>
      <w:ins w:id="5" w:author="Author">
        <w:r w:rsidRPr="00DF3FDF">
          <w:rPr>
            <w:rFonts w:ascii="Times New Roman" w:eastAsia="SimSun" w:hAnsi="Times New Roman" w:cs="Times New Roman"/>
            <w:noProof/>
            <w:lang w:val="en-US" w:eastAsia="en-US"/>
          </w:rPr>
          <w:drawing>
            <wp:inline distT="0" distB="0" distL="0" distR="0" wp14:anchorId="12137D6D" wp14:editId="10BF6F01">
              <wp:extent cx="5760000" cy="5142988"/>
              <wp:effectExtent l="0" t="0" r="0" b="63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00" cy="5142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F3FDF" w:rsidRPr="0069180D" w:rsidRDefault="008443F5">
      <w:pPr>
        <w:spacing w:after="200" w:line="276" w:lineRule="auto"/>
        <w:rPr>
          <w:rFonts w:ascii="Times New Roman" w:hAnsi="Times New Roman" w:cs="Times New Roman"/>
          <w:sz w:val="20"/>
        </w:rPr>
      </w:pPr>
      <w:ins w:id="6" w:author="Author">
        <w:r w:rsidRPr="008443F5">
          <w:rPr>
            <w:rFonts w:ascii="Times New Roman" w:hAnsi="Times New Roman" w:cs="Times New Roman"/>
            <w:sz w:val="20"/>
          </w:rPr>
          <w:t>PRISMA flowchart of literature search results and study selection for clinical effectiveness review: additional primary studies.</w:t>
        </w:r>
      </w:ins>
      <w:bookmarkStart w:id="7" w:name="_GoBack"/>
      <w:bookmarkEnd w:id="1"/>
      <w:bookmarkEnd w:id="2"/>
      <w:bookmarkEnd w:id="7"/>
    </w:p>
    <w:sectPr w:rsidR="00DF3FDF" w:rsidRPr="0069180D" w:rsidSect="0042032B">
      <w:footnotePr>
        <w:numFmt w:val="lowerLetter"/>
      </w:footnotePr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79" w:rsidRDefault="00421D79" w:rsidP="00094674">
      <w:r>
        <w:separator/>
      </w:r>
    </w:p>
  </w:endnote>
  <w:endnote w:type="continuationSeparator" w:id="0">
    <w:p w:rsidR="00421D79" w:rsidRDefault="00421D79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79" w:rsidRDefault="00421D79" w:rsidP="00094674">
      <w:r>
        <w:separator/>
      </w:r>
    </w:p>
  </w:footnote>
  <w:footnote w:type="continuationSeparator" w:id="0">
    <w:p w:rsidR="00421D79" w:rsidRDefault="00421D79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1D79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80D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940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56C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8D2C-667A-4957-AD3B-FCDC4B45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2015-08-28T20:50:00Z</dcterms:created>
  <dcterms:modified xsi:type="dcterms:W3CDTF">2015-08-28T20:50:00Z</dcterms:modified>
</cp:coreProperties>
</file>