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>Supplementary Tables</w:t>
      </w:r>
    </w:p>
    <w:p w:rsidR="00FA0256" w:rsidRDefault="00FA0256">
      <w:pPr>
        <w:spacing w:afterLines="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Supplementary Table 1. </w:t>
      </w:r>
      <w:r>
        <w:rPr>
          <w:rFonts w:ascii="Arial" w:hAnsi="Arial" w:cs="Arial"/>
          <w:sz w:val="16"/>
          <w:szCs w:val="16"/>
        </w:rPr>
        <w:t>Baseline Characteristics of Patients in Studies of RVS-RFA vs. US-RFA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1186"/>
        <w:gridCol w:w="3614"/>
        <w:gridCol w:w="1973"/>
        <w:gridCol w:w="1213"/>
        <w:gridCol w:w="839"/>
        <w:gridCol w:w="771"/>
        <w:gridCol w:w="1403"/>
        <w:gridCol w:w="1480"/>
        <w:gridCol w:w="1049"/>
        <w:gridCol w:w="646"/>
      </w:tblGrid>
      <w:tr w:rsidR="00FA0256">
        <w:trPr>
          <w:trHeight w:val="910"/>
        </w:trPr>
        <w:tc>
          <w:tcPr>
            <w:tcW w:w="41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Author (Year) Country</w:t>
            </w:r>
          </w:p>
        </w:tc>
        <w:tc>
          <w:tcPr>
            <w:tcW w:w="127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Criteria for Guidance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Treatment Guidance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Patients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Lesion #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Tumor size (Mean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SD, cm)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Follow-up (Mean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SD, Months)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(Mean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SD)</w:t>
            </w:r>
          </w:p>
        </w:tc>
        <w:tc>
          <w:tcPr>
            <w:tcW w:w="22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Male,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(%)</w:t>
            </w:r>
          </w:p>
        </w:tc>
      </w:tr>
      <w:tr w:rsidR="00FA0256">
        <w:tc>
          <w:tcPr>
            <w:tcW w:w="5000" w:type="pct"/>
            <w:gridSpan w:val="10"/>
            <w:tcBorders>
              <w:top w:val="single" w:sz="6" w:space="0" w:color="auto"/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Comparative Cohort studies</w:t>
            </w:r>
          </w:p>
        </w:tc>
      </w:tr>
      <w:tr w:rsidR="00FA0256">
        <w:trPr>
          <w:cantSplit/>
        </w:trPr>
        <w:tc>
          <w:tcPr>
            <w:tcW w:w="418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Hirooka (2006); Japan</w:t>
            </w:r>
          </w:p>
        </w:tc>
        <w:tc>
          <w:tcPr>
            <w:tcW w:w="1275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HCC, no metastasis;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3.5 cm; 72% and 90% with Class A, 33% and 22% with no prior treatment in RVS and US groups;</w:t>
            </w:r>
          </w:p>
        </w:tc>
        <w:tc>
          <w:tcPr>
            <w:tcW w:w="696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difficult to identify by US but clearly detected by CT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69.3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(78)</w:t>
            </w:r>
          </w:p>
        </w:tc>
      </w:tr>
      <w:tr w:rsidR="00FA0256">
        <w:trPr>
          <w:cantSplit/>
        </w:trPr>
        <w:tc>
          <w:tcPr>
            <w:tcW w:w="418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&amp;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(81)</w:t>
            </w:r>
          </w:p>
        </w:tc>
      </w:tr>
      <w:tr w:rsidR="00FA0256">
        <w:trPr>
          <w:cantSplit/>
        </w:trPr>
        <w:tc>
          <w:tcPr>
            <w:tcW w:w="418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tabs>
                <w:tab w:val="left" w:pos="51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Minami (2008); Japan</w:t>
            </w:r>
          </w:p>
        </w:tc>
        <w:tc>
          <w:tcPr>
            <w:tcW w:w="1275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HCC, no metastasis;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3 cm; 84% and 90% with Class A, 11% and 13% with prior RFA, PEI or TAE in RVS and US groups </w:t>
            </w:r>
          </w:p>
        </w:tc>
        <w:tc>
          <w:tcPr>
            <w:tcW w:w="696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 difficult to identify by US but clearly detected by CT 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66.2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(82)</w:t>
            </w:r>
          </w:p>
        </w:tc>
      </w:tr>
      <w:tr w:rsidR="00FA0256">
        <w:trPr>
          <w:cantSplit/>
          <w:trHeight w:val="708"/>
        </w:trPr>
        <w:tc>
          <w:tcPr>
            <w:tcW w:w="418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&amp;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OLE_LINK5"/>
            <w:r>
              <w:rPr>
                <w:rFonts w:ascii="Arial" w:hAnsi="Arial" w:cs="Arial"/>
                <w:sz w:val="16"/>
                <w:szCs w:val="16"/>
              </w:rPr>
              <w:t>10.8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6.6</w:t>
            </w:r>
            <w:bookmarkEnd w:id="1"/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(84)</w:t>
            </w:r>
          </w:p>
        </w:tc>
      </w:tr>
      <w:tr w:rsidR="00FA0256">
        <w:trPr>
          <w:cantSplit/>
        </w:trPr>
        <w:tc>
          <w:tcPr>
            <w:tcW w:w="418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Kitada (2008); Japan</w:t>
            </w:r>
          </w:p>
        </w:tc>
        <w:tc>
          <w:tcPr>
            <w:tcW w:w="1275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Solitary HCC;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3.5 cm; 75% and 64% with Class A, 38% and 31% with prior TAE treatment in RVS and US group</w:t>
            </w: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difficult to identify by US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&gt;24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(58)</w:t>
            </w:r>
          </w:p>
        </w:tc>
      </w:tr>
      <w:tr w:rsidR="00FA0256">
        <w:trPr>
          <w:cantSplit/>
        </w:trPr>
        <w:tc>
          <w:tcPr>
            <w:tcW w:w="418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 clearly detectable by US 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&gt;24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(67)</w:t>
            </w:r>
          </w:p>
        </w:tc>
      </w:tr>
      <w:tr w:rsidR="00FA0256">
        <w:trPr>
          <w:cantSplit/>
        </w:trPr>
        <w:tc>
          <w:tcPr>
            <w:tcW w:w="418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Zhong </w:t>
            </w:r>
          </w:p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(2013); </w:t>
            </w:r>
          </w:p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1275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3 cm; tumor number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information about the selection criteria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FA0256">
        <w:trPr>
          <w:cantSplit/>
        </w:trPr>
        <w:tc>
          <w:tcPr>
            <w:tcW w:w="418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FA0256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Case series</w:t>
            </w:r>
          </w:p>
        </w:tc>
      </w:tr>
      <w:tr w:rsidR="00FA0256">
        <w:tc>
          <w:tcPr>
            <w:tcW w:w="418" w:type="pct"/>
            <w:tcBorders>
              <w:left w:val="nil"/>
              <w:right w:val="nil"/>
            </w:tcBorders>
          </w:tcPr>
          <w:p w:rsidR="00FA0256" w:rsidRDefault="00FA0256">
            <w:pPr>
              <w:tabs>
                <w:tab w:val="left" w:pos="51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Kawasoe (2007); Japan</w:t>
            </w:r>
          </w:p>
        </w:tc>
        <w:tc>
          <w:tcPr>
            <w:tcW w:w="127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3 cm; tumor number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3; 86% with Class A</w:t>
            </w: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not detected by US but detectable by CT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(33)</w:t>
            </w:r>
          </w:p>
        </w:tc>
      </w:tr>
      <w:tr w:rsidR="00FA0256">
        <w:tc>
          <w:tcPr>
            <w:tcW w:w="418" w:type="pct"/>
            <w:tcBorders>
              <w:left w:val="nil"/>
              <w:right w:val="nil"/>
            </w:tcBorders>
          </w:tcPr>
          <w:p w:rsidR="00FA0256" w:rsidRDefault="00FA0256">
            <w:pPr>
              <w:tabs>
                <w:tab w:val="left" w:pos="51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Minami (2007); Japan</w:t>
            </w:r>
          </w:p>
        </w:tc>
        <w:tc>
          <w:tcPr>
            <w:tcW w:w="127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HCC, metastasis;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3 cm; 70% with Class A, 70% with prior RFA or TAE treatment</w:t>
            </w: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difficult to identify by US but clearly detected by CT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66.8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(75)</w:t>
            </w:r>
          </w:p>
        </w:tc>
      </w:tr>
      <w:tr w:rsidR="00FA0256">
        <w:tc>
          <w:tcPr>
            <w:tcW w:w="41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Nakai (2009); Japan</w:t>
            </w:r>
          </w:p>
        </w:tc>
        <w:tc>
          <w:tcPr>
            <w:tcW w:w="127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Solitary HCC;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3.5 cm; 70% with Class A; 75% with prior TAE</w:t>
            </w: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not detected by US but detectable by CT/MRI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sz w:val="16"/>
                <w:szCs w:val="16"/>
              </w:rPr>
              <w:t>2.4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0.4</w:t>
            </w:r>
            <w:bookmarkEnd w:id="2"/>
            <w:bookmarkEnd w:id="3"/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69.3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(65)</w:t>
            </w:r>
          </w:p>
        </w:tc>
      </w:tr>
      <w:tr w:rsidR="00FA0256">
        <w:tc>
          <w:tcPr>
            <w:tcW w:w="41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Liu </w:t>
            </w:r>
          </w:p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(2012); China</w:t>
            </w:r>
          </w:p>
        </w:tc>
        <w:tc>
          <w:tcPr>
            <w:tcW w:w="127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Solitary HCC;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4 cm; MW ablation; 94% with Class A; 28% with prior TAE</w:t>
            </w: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not detected by US but detectable by CECT/MRI</w:t>
            </w:r>
          </w:p>
        </w:tc>
        <w:tc>
          <w:tcPr>
            <w:tcW w:w="4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5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7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59.3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228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(94)</w:t>
            </w:r>
          </w:p>
        </w:tc>
      </w:tr>
      <w:tr w:rsidR="00FA0256">
        <w:tc>
          <w:tcPr>
            <w:tcW w:w="418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(2012);</w:t>
            </w:r>
          </w:p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Korea</w:t>
            </w:r>
          </w:p>
        </w:tc>
        <w:tc>
          <w:tcPr>
            <w:tcW w:w="1275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HCC, no metastasis; tumor size </w:t>
            </w:r>
            <w:r>
              <w:rPr>
                <w:rFonts w:ascii="Arial" w:hAnsi="Arial" w:cs="SimSun" w:hint="eastAsia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4 cm; 97% with Class A; no prior treatment</w:t>
            </w:r>
          </w:p>
        </w:tc>
        <w:tc>
          <w:tcPr>
            <w:tcW w:w="696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HCC with poor ultrasound conspicuity</w:t>
            </w:r>
          </w:p>
        </w:tc>
        <w:tc>
          <w:tcPr>
            <w:tcW w:w="428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</w:t>
            </w:r>
          </w:p>
        </w:tc>
        <w:tc>
          <w:tcPr>
            <w:tcW w:w="296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72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5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522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70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58.8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228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(97)</w:t>
            </w:r>
          </w:p>
        </w:tc>
      </w:tr>
      <w:tr w:rsidR="00FA0256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OTE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RFA, radiofrequency ablation; RVS, real-time virtual sonography; US, ultrasound; Class, Child-Pugh class; TAE, transarterial chemoembolization; PEI, percutaneous ethanol injection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; CECT, contrast enhanced CT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#: number of cases; &amp;: retrospective study, history control group; *: median</w:t>
            </w:r>
          </w:p>
        </w:tc>
      </w:tr>
    </w:tbl>
    <w:p w:rsidR="00FA0256" w:rsidRDefault="00FA0256">
      <w:pPr>
        <w:rPr>
          <w:rFonts w:ascii="Arial" w:hAnsi="Arial" w:cs="Arial"/>
          <w:sz w:val="16"/>
          <w:szCs w:val="16"/>
          <w:lang w:val="en-US"/>
        </w:rPr>
      </w:pPr>
    </w:p>
    <w:p w:rsidR="00FA0256" w:rsidRDefault="00FA0256">
      <w:pPr>
        <w:spacing w:afterLines="5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t>Supplementary Table 2:</w:t>
      </w:r>
      <w:r>
        <w:rPr>
          <w:rFonts w:ascii="Arial" w:hAnsi="Arial" w:cs="Arial"/>
          <w:color w:val="000000"/>
          <w:sz w:val="16"/>
          <w:szCs w:val="16"/>
        </w:rPr>
        <w:t xml:space="preserve"> Clinical outcomes reported by studies comparing </w:t>
      </w:r>
      <w:r>
        <w:rPr>
          <w:rFonts w:ascii="Arial" w:hAnsi="Arial" w:cs="Arial"/>
          <w:sz w:val="16"/>
          <w:szCs w:val="16"/>
        </w:rPr>
        <w:t>RVS-RFA to US-RFA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1730"/>
        <w:gridCol w:w="1227"/>
        <w:gridCol w:w="1057"/>
        <w:gridCol w:w="913"/>
        <w:gridCol w:w="853"/>
        <w:gridCol w:w="1267"/>
        <w:gridCol w:w="1103"/>
        <w:gridCol w:w="1539"/>
        <w:gridCol w:w="1001"/>
        <w:gridCol w:w="907"/>
        <w:gridCol w:w="2577"/>
      </w:tblGrid>
      <w:tr w:rsidR="00FA0256"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Author (Year)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Treatment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(#)</w:t>
            </w: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Complete Ablation*,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(p value)</w:t>
            </w: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Recurrence,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(p value)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Mortality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&amp;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Treatment sessions,</w:t>
            </w:r>
          </w:p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 (p value)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Note</w:t>
            </w:r>
          </w:p>
        </w:tc>
      </w:tr>
      <w:tr w:rsidR="00FA0256">
        <w:tc>
          <w:tcPr>
            <w:tcW w:w="5000" w:type="pct"/>
            <w:gridSpan w:val="11"/>
            <w:tcBorders>
              <w:top w:val="single" w:sz="6" w:space="0" w:color="auto"/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Comparative Cohort studies</w:t>
            </w:r>
          </w:p>
        </w:tc>
      </w:tr>
      <w:tr w:rsidR="00FA0256">
        <w:trPr>
          <w:cantSplit/>
        </w:trPr>
        <w:tc>
          <w:tcPr>
            <w:tcW w:w="610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Hirooka (2006)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(18)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0.0 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(p&gt;0.05)</w:t>
            </w: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(p=0.003)</w:t>
            </w:r>
          </w:p>
        </w:tc>
        <w:tc>
          <w:tcPr>
            <w:tcW w:w="909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istorical control</w:t>
            </w:r>
          </w:p>
        </w:tc>
      </w:tr>
      <w:tr w:rsidR="00FA0256">
        <w:trPr>
          <w:cantSplit/>
        </w:trPr>
        <w:tc>
          <w:tcPr>
            <w:tcW w:w="610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 (32)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rPr>
          <w:cantSplit/>
        </w:trPr>
        <w:tc>
          <w:tcPr>
            <w:tcW w:w="610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sz w:val="16"/>
                <w:szCs w:val="16"/>
              </w:rPr>
              <w:t>Minami (2008)</w:t>
            </w:r>
            <w:bookmarkEnd w:id="4"/>
            <w:bookmarkEnd w:id="5"/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(51)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 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(p=0.017)</w:t>
            </w: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(p=0.98)</w:t>
            </w: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 xml:space="preserve">0.1 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(p=0.021)</w:t>
            </w:r>
          </w:p>
        </w:tc>
        <w:tc>
          <w:tcPr>
            <w:tcW w:w="909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istorical control</w:t>
            </w:r>
          </w:p>
        </w:tc>
      </w:tr>
      <w:tr w:rsidR="00FA0256">
        <w:trPr>
          <w:cantSplit/>
        </w:trPr>
        <w:tc>
          <w:tcPr>
            <w:tcW w:w="610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 (50)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rPr>
          <w:cantSplit/>
          <w:trHeight w:val="1136"/>
        </w:trPr>
        <w:tc>
          <w:tcPr>
            <w:tcW w:w="610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Kitada (2008)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(24)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8.3 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(p&gt;0.05)</w:t>
            </w: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in the US arm ha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ve</w:t>
            </w:r>
            <w:r>
              <w:rPr>
                <w:rFonts w:ascii="Arial" w:hAnsi="Arial" w:cs="Arial"/>
                <w:sz w:val="16"/>
                <w:szCs w:val="16"/>
              </w:rPr>
              <w:t xml:space="preserve"> HCC clearly detectable by US and thus were not directly comparable to those in the RVS arm, whose HCC were difficult to detect by US</w:t>
            </w:r>
          </w:p>
        </w:tc>
      </w:tr>
      <w:tr w:rsidR="00FA0256">
        <w:trPr>
          <w:cantSplit/>
        </w:trPr>
        <w:tc>
          <w:tcPr>
            <w:tcW w:w="610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 (39)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rPr>
          <w:cantSplit/>
          <w:trHeight w:val="936"/>
        </w:trPr>
        <w:tc>
          <w:tcPr>
            <w:tcW w:w="610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Zhong (2013)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(17)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94 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(p=0.014)</w:t>
            </w: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5.9 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(p=0.028)</w:t>
            </w: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Merge w:val="restar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Publication only as a conference abstract and thus lacking details on patient characteristics and methodology</w:t>
            </w:r>
          </w:p>
        </w:tc>
      </w:tr>
      <w:tr w:rsidR="00FA0256">
        <w:trPr>
          <w:cantSplit/>
        </w:trPr>
        <w:tc>
          <w:tcPr>
            <w:tcW w:w="610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 (24)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c>
          <w:tcPr>
            <w:tcW w:w="3771" w:type="pct"/>
            <w:gridSpan w:val="9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Case series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0256">
        <w:tc>
          <w:tcPr>
            <w:tcW w:w="61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Kawasoe (2007)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(21)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c>
          <w:tcPr>
            <w:tcW w:w="61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Minami (2007)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(12)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c>
          <w:tcPr>
            <w:tcW w:w="61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Nakai (2009)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(20)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c>
          <w:tcPr>
            <w:tcW w:w="61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Liu (2012)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(18)</w:t>
            </w:r>
          </w:p>
        </w:tc>
        <w:tc>
          <w:tcPr>
            <w:tcW w:w="37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256">
        <w:tc>
          <w:tcPr>
            <w:tcW w:w="610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(2012)</w:t>
            </w:r>
          </w:p>
        </w:tc>
        <w:tc>
          <w:tcPr>
            <w:tcW w:w="433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RVS (27)</w:t>
            </w:r>
          </w:p>
        </w:tc>
        <w:tc>
          <w:tcPr>
            <w:tcW w:w="373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322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20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256" w:rsidRDefault="00FA025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OTE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*, local tumor progression during the follow up period. &amp;, major complication includes hemorrhage, infection, needle track seeding or hepatic failure.</w:t>
      </w:r>
    </w:p>
    <w:p w:rsidR="00FA0256" w:rsidRDefault="00FA0256">
      <w:pPr>
        <w:spacing w:after="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sz w:val="16"/>
          <w:szCs w:val="16"/>
          <w:vertAlign w:val="superscript"/>
        </w:rPr>
        <w:t>$</w:t>
      </w:r>
      <w:r>
        <w:rPr>
          <w:rFonts w:ascii="Arial" w:hAnsi="Arial" w:cs="Arial"/>
          <w:sz w:val="16"/>
          <w:szCs w:val="16"/>
        </w:rPr>
        <w:t>: the complete ablation rate is 90% in the intention to treat analysis, and 100% in the actual treatment analysis.</w:t>
      </w:r>
    </w:p>
    <w:p w:rsidR="00FA0256" w:rsidRDefault="00FA0256">
      <w:pPr>
        <w:spacing w:after="0" w:line="240" w:lineRule="auto"/>
        <w:rPr>
          <w:rFonts w:ascii="Arial" w:hAnsi="Arial" w:cs="Arial"/>
          <w:b/>
          <w:bCs/>
          <w:lang w:eastAsia="zh-CN"/>
        </w:rPr>
      </w:pPr>
    </w:p>
    <w:tbl>
      <w:tblPr>
        <w:tblW w:w="5000" w:type="pct"/>
        <w:tblInd w:w="-106" w:type="dxa"/>
        <w:tblLook w:val="0000"/>
      </w:tblPr>
      <w:tblGrid>
        <w:gridCol w:w="6044"/>
        <w:gridCol w:w="3841"/>
        <w:gridCol w:w="4289"/>
      </w:tblGrid>
      <w:tr w:rsidR="00FA0256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Lines="50" w:line="240" w:lineRule="auto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  <w:t>Supplementary Table 3.</w:t>
            </w: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 xml:space="preserve">  One-way sensitivity analysis: list of variables and respective threshold values influencing the cost-saving result of the model</w:t>
            </w:r>
          </w:p>
        </w:tc>
      </w:tr>
      <w:tr w:rsidR="00FA0256">
        <w:tc>
          <w:tcPr>
            <w:tcW w:w="213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 xml:space="preserve">                         Variable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Base case value</w:t>
            </w:r>
          </w:p>
        </w:tc>
        <w:tc>
          <w:tcPr>
            <w:tcW w:w="151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Threshold value</w:t>
            </w:r>
          </w:p>
        </w:tc>
      </w:tr>
      <w:tr w:rsidR="00FA0256">
        <w:tc>
          <w:tcPr>
            <w:tcW w:w="21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bookmarkStart w:id="6" w:name="OLE_LINK6"/>
            <w:bookmarkStart w:id="7" w:name="OLE_LINK7"/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Probability of complete ablation in US-RFA</w:t>
            </w:r>
            <w:bookmarkEnd w:id="6"/>
            <w:bookmarkEnd w:id="7"/>
          </w:p>
        </w:tc>
        <w:tc>
          <w:tcPr>
            <w:tcW w:w="135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0.72</w:t>
            </w:r>
          </w:p>
        </w:tc>
        <w:tc>
          <w:tcPr>
            <w:tcW w:w="151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0.80</w:t>
            </w:r>
          </w:p>
        </w:tc>
      </w:tr>
      <w:tr w:rsidR="00FA0256"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Probability of complete ablation in RFA-RFA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0.94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0.87</w:t>
            </w:r>
          </w:p>
        </w:tc>
      </w:tr>
      <w:tr w:rsidR="00FA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Annual probability of local recurrence in US-RFA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0.19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0.09</w:t>
            </w:r>
          </w:p>
        </w:tc>
      </w:tr>
      <w:tr w:rsidR="00FA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Median survival for progressive HCC (years)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1.73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0.4</w:t>
            </w:r>
          </w:p>
        </w:tc>
      </w:tr>
      <w:tr w:rsidR="00FA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Probability of additional ablation for recurrent HCC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0.7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0.9</w:t>
            </w:r>
          </w:p>
        </w:tc>
      </w:tr>
      <w:tr w:rsidR="00FA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Needle cost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12,500 (1,984)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4,310 (684)</w:t>
            </w:r>
          </w:p>
        </w:tc>
      </w:tr>
      <w:tr w:rsidR="00FA0256"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Navigation cost 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  <w:t>5,000 (794)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  <w:t>6,290 (998)</w:t>
            </w:r>
          </w:p>
        </w:tc>
      </w:tr>
      <w:tr w:rsidR="00FA0256">
        <w:tc>
          <w:tcPr>
            <w:tcW w:w="21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Inpatient cost</w:t>
            </w:r>
            <w:r>
              <w:rPr>
                <w:rFonts w:ascii="Arial" w:eastAsia="Times New Roman" w:hAnsi="Arial" w:cstheme="minorBidi"/>
                <w:kern w:val="2"/>
                <w:sz w:val="16"/>
                <w:szCs w:val="16"/>
                <w:lang w:val="en-US" w:eastAsia="zh-CN"/>
              </w:rPr>
              <w:t xml:space="preserve"> p</w:t>
            </w: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er RFA session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>15,000 (2,381)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0256" w:rsidRDefault="00FA0256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 xml:space="preserve"> 6,810 (1,081)</w:t>
            </w:r>
          </w:p>
        </w:tc>
      </w:tr>
      <w:tr w:rsidR="00FA0256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0256" w:rsidRDefault="00FA025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i/>
                <w:iCs/>
                <w:kern w:val="2"/>
                <w:sz w:val="16"/>
                <w:szCs w:val="16"/>
                <w:lang w:val="en-US" w:eastAsia="zh-CN"/>
              </w:rPr>
              <w:t>NOTE.</w:t>
            </w:r>
            <w:r>
              <w:rPr>
                <w:rFonts w:ascii="Arial" w:hAnsi="Arial" w:cs="Arial"/>
                <w:kern w:val="2"/>
                <w:sz w:val="16"/>
                <w:szCs w:val="16"/>
                <w:lang w:val="en-US" w:eastAsia="zh-CN"/>
              </w:rPr>
              <w:t xml:space="preserve"> Cost are shown as CNY (US$)</w:t>
            </w:r>
          </w:p>
        </w:tc>
      </w:tr>
    </w:tbl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zh-CN"/>
        </w:rPr>
      </w:pPr>
      <w:r>
        <w:rPr>
          <w:rFonts w:ascii="Arial" w:hAnsi="Arial" w:cs="Arial"/>
          <w:b/>
          <w:bCs/>
          <w:sz w:val="28"/>
          <w:szCs w:val="28"/>
          <w:lang w:val="en-US" w:eastAsia="zh-CN"/>
        </w:rPr>
        <w:br w:type="page"/>
      </w:r>
    </w:p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933"/>
        <w:gridCol w:w="933"/>
        <w:gridCol w:w="1023"/>
        <w:gridCol w:w="1091"/>
        <w:gridCol w:w="1023"/>
        <w:gridCol w:w="802"/>
        <w:gridCol w:w="802"/>
        <w:gridCol w:w="802"/>
        <w:gridCol w:w="802"/>
        <w:gridCol w:w="678"/>
        <w:gridCol w:w="1060"/>
        <w:gridCol w:w="1060"/>
        <w:gridCol w:w="933"/>
        <w:gridCol w:w="933"/>
        <w:gridCol w:w="471"/>
      </w:tblGrid>
      <w:tr w:rsidR="00FA0256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spacing w:afterLines="50" w:line="240" w:lineRule="auto"/>
              <w:rPr>
                <w:rFonts w:ascii="Verdana" w:hAnsi="Verdana" w:cs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Supplementary 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US"/>
              </w:rPr>
              <w:t xml:space="preserve">Table 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val="en-US" w:eastAsia="zh-CN"/>
              </w:rPr>
              <w:t>4</w:t>
            </w:r>
            <w:r>
              <w:rPr>
                <w:rFonts w:ascii="Verdana" w:hAnsi="Verdana" w:cs="Verdana"/>
                <w:color w:val="000000"/>
                <w:sz w:val="14"/>
                <w:szCs w:val="14"/>
                <w:lang w:val="en-US"/>
              </w:rPr>
              <w:t>.  Two-way sensitivity analysis: Complete ablation rate VS Local Recurrence rate of RVS-RFA in difficult case.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right w:val="nil"/>
            </w:tcBorders>
            <w:noWrap/>
            <w:vAlign w:val="center"/>
          </w:tcPr>
          <w:p w:rsidR="00FA0256" w:rsidRDefault="00FA0256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65" w:type="pct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Delta Cost (</w:t>
            </w:r>
            <w:r>
              <w:rPr>
                <w:rFonts w:ascii="Verdana" w:hAnsi="Verdana" w:cs="Verdana"/>
                <w:color w:val="000000"/>
                <w:sz w:val="13"/>
                <w:szCs w:val="13"/>
                <w:lang w:val="en-US" w:eastAsia="zh-CN"/>
              </w:rPr>
              <w:t>CNY</w:t>
            </w: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)</w:t>
            </w:r>
          </w:p>
        </w:tc>
        <w:tc>
          <w:tcPr>
            <w:tcW w:w="1371" w:type="pct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Delta Effectiveness (QALY)</w:t>
            </w:r>
          </w:p>
        </w:tc>
        <w:tc>
          <w:tcPr>
            <w:tcW w:w="1572" w:type="pct"/>
            <w:gridSpan w:val="5"/>
            <w:tcBorders>
              <w:top w:val="nil"/>
              <w:lef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ICER (</w:t>
            </w:r>
            <w:r>
              <w:rPr>
                <w:rFonts w:ascii="Verdana" w:hAnsi="Verdana" w:cs="Verdana"/>
                <w:color w:val="000000"/>
                <w:sz w:val="13"/>
                <w:szCs w:val="13"/>
                <w:lang w:val="en-US" w:eastAsia="zh-CN"/>
              </w:rPr>
              <w:t>CNY</w:t>
            </w: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/QALY)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l2br w:val="single" w:sz="4" w:space="0" w:color="auto"/>
            </w:tcBorders>
            <w:noWrap/>
            <w:vAlign w:val="bottom"/>
          </w:tcPr>
          <w:p w:rsidR="00FA0256" w:rsidRDefault="00FA0256">
            <w:pPr>
              <w:spacing w:after="0" w:line="220" w:lineRule="exact"/>
              <w:jc w:val="center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 xml:space="preserve">  CA</w:t>
            </w:r>
          </w:p>
          <w:p w:rsidR="00FA0256" w:rsidRDefault="00FA0256">
            <w:pPr>
              <w:spacing w:after="0" w:line="220" w:lineRule="exac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LR</w:t>
            </w:r>
          </w:p>
        </w:tc>
        <w:tc>
          <w:tcPr>
            <w:tcW w:w="329" w:type="pct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0.76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0.94</w:t>
            </w:r>
          </w:p>
        </w:tc>
        <w:tc>
          <w:tcPr>
            <w:tcW w:w="361" w:type="pct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</w:t>
            </w:r>
          </w:p>
        </w:tc>
        <w:tc>
          <w:tcPr>
            <w:tcW w:w="283" w:type="pct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0.76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0.82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0.88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0.94</w:t>
            </w:r>
          </w:p>
        </w:tc>
        <w:tc>
          <w:tcPr>
            <w:tcW w:w="237" w:type="pct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0.76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0.82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0.88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0.94</w:t>
            </w:r>
          </w:p>
        </w:tc>
        <w:tc>
          <w:tcPr>
            <w:tcW w:w="166" w:type="pct"/>
            <w:tcBorders>
              <w:top w:val="nil"/>
              <w:left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bottom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</w:t>
            </w:r>
          </w:p>
        </w:tc>
        <w:tc>
          <w:tcPr>
            <w:tcW w:w="329" w:type="pct"/>
            <w:tcBorders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3,444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1,073</w:t>
            </w:r>
          </w:p>
        </w:tc>
        <w:tc>
          <w:tcPr>
            <w:tcW w:w="36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-1,207</w:t>
            </w:r>
          </w:p>
        </w:tc>
        <w:tc>
          <w:tcPr>
            <w:tcW w:w="38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-3,399</w:t>
            </w:r>
          </w:p>
        </w:tc>
        <w:tc>
          <w:tcPr>
            <w:tcW w:w="361" w:type="pct"/>
            <w:tcBorders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-5,508</w:t>
            </w:r>
          </w:p>
        </w:tc>
        <w:tc>
          <w:tcPr>
            <w:tcW w:w="283" w:type="pct"/>
            <w:tcBorders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1.2</w:t>
            </w:r>
          </w:p>
        </w:tc>
        <w:tc>
          <w:tcPr>
            <w:tcW w:w="283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1.4</w:t>
            </w:r>
          </w:p>
        </w:tc>
        <w:tc>
          <w:tcPr>
            <w:tcW w:w="283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1.5</w:t>
            </w:r>
          </w:p>
        </w:tc>
        <w:tc>
          <w:tcPr>
            <w:tcW w:w="283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1.6</w:t>
            </w:r>
          </w:p>
        </w:tc>
        <w:tc>
          <w:tcPr>
            <w:tcW w:w="237" w:type="pct"/>
            <w:tcBorders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1.7</w:t>
            </w:r>
          </w:p>
        </w:tc>
        <w:tc>
          <w:tcPr>
            <w:tcW w:w="374" w:type="pct"/>
            <w:tcBorders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2,786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788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166" w:type="pct"/>
            <w:tcBorders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op w:val="nil"/>
              <w:bottom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0.02</w:t>
            </w: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4,295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1,954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  <w:lang w:val="en-US"/>
              </w:rPr>
              <w:t>-2,467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-4,554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  <w:lang w:val="en-US"/>
              </w:rPr>
              <w:t>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1.5</w:t>
            </w:r>
          </w:p>
        </w:tc>
        <w:tc>
          <w:tcPr>
            <w:tcW w:w="374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4,001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1,637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op w:val="nil"/>
              <w:bottom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0.04</w:t>
            </w: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5,080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2,767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-1,608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-3,677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1.3</w:t>
            </w:r>
          </w:p>
        </w:tc>
        <w:tc>
          <w:tcPr>
            <w:tcW w:w="374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5,509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2,667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471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op w:val="nil"/>
              <w:bottom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0.06</w:t>
            </w: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5,809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3,521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-812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-2,863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1.2</w:t>
            </w:r>
          </w:p>
        </w:tc>
        <w:tc>
          <w:tcPr>
            <w:tcW w:w="374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7,439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3,949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1,323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op w:val="nil"/>
              <w:bottom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0.08</w:t>
            </w: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6,491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4,226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2,041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-2,104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1.0</w:t>
            </w:r>
          </w:p>
        </w:tc>
        <w:tc>
          <w:tcPr>
            <w:tcW w:w="374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9,999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5,594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2,390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op w:val="nil"/>
              <w:bottom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0.10</w:t>
            </w: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7,130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4,889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2,722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630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-1,391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0.9</w:t>
            </w:r>
          </w:p>
        </w:tc>
        <w:tc>
          <w:tcPr>
            <w:tcW w:w="374" w:type="pct"/>
            <w:tcBorders>
              <w:top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13,559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7,787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3,768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777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255"/>
        </w:trPr>
        <w:tc>
          <w:tcPr>
            <w:tcW w:w="292" w:type="pct"/>
            <w:tcBorders>
              <w:top w:val="nil"/>
            </w:tcBorders>
            <w:shd w:val="clear" w:color="auto" w:fill="D9D9D9"/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0.12</w:t>
            </w:r>
          </w:p>
        </w:tc>
        <w:tc>
          <w:tcPr>
            <w:tcW w:w="329" w:type="pct"/>
            <w:tcBorders>
              <w:top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7,734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5,513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3,365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1,289</w:t>
            </w:r>
          </w:p>
        </w:tc>
        <w:tc>
          <w:tcPr>
            <w:tcW w:w="361" w:type="pct"/>
            <w:tcBorders>
              <w:top w:val="nil"/>
              <w:lef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-719</w:t>
            </w:r>
          </w:p>
        </w:tc>
        <w:tc>
          <w:tcPr>
            <w:tcW w:w="283" w:type="pct"/>
            <w:tcBorders>
              <w:top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0.4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0.8</w:t>
            </w:r>
          </w:p>
        </w:tc>
        <w:tc>
          <w:tcPr>
            <w:tcW w:w="374" w:type="pct"/>
            <w:tcBorders>
              <w:top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18,845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10,855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5,619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A0256" w:rsidRDefault="00FA0256">
            <w:pPr>
              <w:widowControl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1,885</w:t>
            </w:r>
          </w:p>
        </w:tc>
        <w:tc>
          <w:tcPr>
            <w:tcW w:w="166" w:type="pct"/>
            <w:tcBorders>
              <w:top w:val="nil"/>
              <w:lef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>-</w:t>
            </w:r>
          </w:p>
        </w:tc>
      </w:tr>
      <w:tr w:rsidR="00FA0256">
        <w:trPr>
          <w:trHeight w:val="332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noWrap/>
            <w:vAlign w:val="bottom"/>
          </w:tcPr>
          <w:p w:rsidR="00FA0256" w:rsidRDefault="00FA0256">
            <w:pPr>
              <w:spacing w:after="0" w:line="240" w:lineRule="auto"/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 xml:space="preserve">LR: local recurrence rate; CA: complete ablation rate of RFA. </w:t>
            </w:r>
          </w:p>
          <w:p w:rsidR="00FA0256" w:rsidRDefault="00FA0256">
            <w:pPr>
              <w:spacing w:after="0" w:line="240" w:lineRule="auto"/>
              <w:rPr>
                <w:rFonts w:ascii="Verdana" w:hAnsi="Verdana" w:cs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Delta</w:t>
            </w:r>
            <w:r>
              <w:rPr>
                <w:rFonts w:ascii="Verdana" w:hAnsi="Verdana" w:cs="Verdana"/>
                <w:color w:val="000000"/>
                <w:sz w:val="13"/>
                <w:szCs w:val="13"/>
                <w:lang w:val="en-US"/>
              </w:rPr>
              <w:t xml:space="preserve"> cost: positive values indicate additional costs, and negative values indicate cost savings.  Smaller ICER, more cost-effective.</w:t>
            </w:r>
          </w:p>
        </w:tc>
      </w:tr>
    </w:tbl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zh-CN"/>
        </w:rPr>
      </w:pPr>
      <w:r>
        <w:rPr>
          <w:rFonts w:ascii="Arial" w:hAnsi="Arial" w:cs="Arial"/>
          <w:b/>
          <w:bCs/>
          <w:sz w:val="28"/>
          <w:szCs w:val="28"/>
          <w:lang w:val="en-US" w:eastAsia="zh-CN"/>
        </w:rPr>
        <w:br w:type="page"/>
      </w:r>
    </w:p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Supplementary 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Figures</w:t>
      </w:r>
    </w:p>
    <w:p w:rsidR="00FA0256" w:rsidRDefault="00FA0256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n-US"/>
        </w:rPr>
        <w:pict>
          <v:group id="组合 2" o:spid="_x0000_s1026" style="position:absolute;left:0;text-align:left;margin-left:146.8pt;margin-top:17.35pt;width:404.15pt;height:261.95pt;z-index:251658240" coordorigin=",-1552" coordsize="51328,33277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top:-1552;width:33210;height:6981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169 records identified from electronic database search</w:t>
                    </w:r>
                  </w:p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PubMed=48, EMBASE=51, Science Citation Index=70</w:t>
                    </w:r>
                  </w:p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No additional record from other source </w:t>
                    </w:r>
                  </w:p>
                </w:txbxContent>
              </v:textbox>
            </v:shape>
            <v:shape id="文本框 4" o:spid="_x0000_s1028" type="#_x0000_t202" style="position:absolute;left:5865;top:8798;width:21481;height:3017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98 records after duplicates removed</w:t>
                    </w:r>
                  </w:p>
                </w:txbxContent>
              </v:textbox>
            </v:shape>
            <v:shape id="文本框 5" o:spid="_x0000_s1029" type="#_x0000_t202" style="position:absolute;left:5866;top:15096;width:21480;height:3016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98 titles and abstracts screened</w:t>
                    </w:r>
                  </w:p>
                </w:txbxContent>
              </v:textbox>
            </v:shape>
            <v:shape id="文本框 6" o:spid="_x0000_s1030" type="#_x0000_t202" style="position:absolute;left:5866;top:21824;width:21480;height:3017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22 articles evaluated in full-text</w:t>
                    </w:r>
                  </w:p>
                </w:txbxContent>
              </v:textbox>
            </v:shape>
            <v:shape id="文本框 7" o:spid="_x0000_s1031" type="#_x0000_t202" style="position:absolute;top:28708;width:33212;height:3016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 comparative studies and 5 case series included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8" o:spid="_x0000_s1032" type="#_x0000_t32" style="position:absolute;left:16608;top:5434;width:0;height:3359;visibility:visible" o:connectortype="straight">
              <v:stroke endarrow="open"/>
            </v:shape>
            <v:shape id="直接箭头连接符 9" o:spid="_x0000_s1033" type="#_x0000_t32" style="position:absolute;left:16608;top:11731;width:0;height:3360;visibility:visible" o:connectortype="straight">
              <v:stroke endarrow="open"/>
            </v:shape>
            <v:shape id="直接箭头连接符 10" o:spid="_x0000_s1034" type="#_x0000_t32" style="position:absolute;left:16608;top:18201;width:0;height:3359;visibility:visible" o:connectortype="straight">
              <v:stroke endarrow="open"/>
            </v:shape>
            <v:shape id="直接箭头连接符 11" o:spid="_x0000_s1035" type="#_x0000_t32" style="position:absolute;left:16606;top:24841;width:0;height:3867;visibility:visible" o:connectortype="straight">
              <v:stroke endarrow="open"/>
            </v:shape>
            <v:shape id="文本框 12" o:spid="_x0000_s1036" type="#_x0000_t202" style="position:absolute;left:28980;top:15093;width:22348;height:3108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76 records excluded </w:t>
                    </w:r>
                  </w:p>
                </w:txbxContent>
              </v:textbox>
            </v:shape>
            <v:shape id="文本框 14" o:spid="_x0000_s1037" type="#_x0000_t202" style="position:absolute;left:28978;top:19150;width:22350;height:7675;visibility:visible" strokeweight=".5pt">
              <v:textbox>
                <w:txbxContent>
                  <w:p w:rsidR="00FA0256" w:rsidRDefault="00FA025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13 full-text articles excluded with reasons: wrong intervention, incomplete data, small sample size</w:t>
                    </w:r>
                  </w:p>
                </w:txbxContent>
              </v:textbox>
            </v:shape>
            <v:shape id="直接箭头连接符 15" o:spid="_x0000_s1038" type="#_x0000_t32" style="position:absolute;left:27432;top:16648;width:1552;height:0;visibility:visible" o:connectortype="straight">
              <v:stroke endarrow="open"/>
            </v:shape>
            <v:shape id="直接箭头连接符 16" o:spid="_x0000_s1039" type="#_x0000_t32" style="position:absolute;left:27518;top:23205;width:1553;height:0;visibility:visible" o:connectortype="straight">
              <v:stroke endarrow="open"/>
            </v:shape>
            <w10:wrap type="topAndBottom"/>
          </v:group>
        </w:pict>
      </w:r>
      <w:r>
        <w:rPr>
          <w:rFonts w:ascii="Arial" w:hAnsi="Arial" w:cs="Arial"/>
          <w:noProof/>
          <w:sz w:val="16"/>
          <w:szCs w:val="16"/>
          <w:lang w:val="en-US" w:eastAsia="zh-CN"/>
        </w:rPr>
        <w:t>0</w:t>
      </w:r>
    </w:p>
    <w:p w:rsidR="00FA0256" w:rsidRDefault="00FA02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Figure 1.</w:t>
      </w:r>
      <w:r>
        <w:rPr>
          <w:rFonts w:ascii="Times New Roman" w:hAnsi="Times New Roman" w:cs="Times New Roman"/>
        </w:rPr>
        <w:t xml:space="preserve"> Studies identified and retrieved through database</w:t>
      </w:r>
    </w:p>
    <w:p w:rsidR="00FA0256" w:rsidRDefault="00FA0256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 w:eastAsia="zh-CN"/>
        </w:rPr>
      </w:pPr>
    </w:p>
    <w:p w:rsidR="00FA0256" w:rsidRDefault="00FA025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0256" w:rsidRDefault="00FA0256">
      <w:pPr>
        <w:jc w:val="center"/>
        <w:rPr>
          <w:rFonts w:ascii="Times New Roman" w:hAnsi="Times New Roman" w:cs="Times New Roman"/>
          <w:lang w:eastAsia="zh-CN"/>
        </w:rPr>
      </w:pPr>
      <w:ins w:id="8" w:author="Unknown" w:date="2014-10-26T13:38:00Z">
        <w:r>
          <w:rPr>
            <w:rFonts w:ascii="Times New Roman" w:hAnsi="Times New Roman" w:cs="Times New Roman"/>
            <w:noProof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i1025" type="#_x0000_t75" style="width:283.5pt;height:184.5pt;visibility:visible">
              <v:imagedata r:id="rId6" o:title=""/>
            </v:shape>
          </w:pict>
        </w:r>
      </w:ins>
    </w:p>
    <w:p w:rsidR="00FA0256" w:rsidRDefault="00FA02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zh-CN"/>
        </w:rPr>
        <w:t xml:space="preserve">Supplementary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Figure </w:t>
      </w:r>
      <w:r>
        <w:rPr>
          <w:rFonts w:ascii="Times New Roman" w:hAnsi="Times New Roman" w:cs="Times New Roman"/>
          <w:b/>
          <w:bCs/>
          <w:sz w:val="18"/>
          <w:szCs w:val="18"/>
          <w:lang w:eastAsia="zh-CN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</w:rPr>
        <w:t xml:space="preserve"> Cost-effectiveness plane (RVS-RFA V.S. US-RFA)  </w:t>
      </w:r>
    </w:p>
    <w:p w:rsidR="00FA0256" w:rsidRDefault="00FA0256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</w:p>
    <w:p w:rsidR="00FA0256" w:rsidRDefault="00FA0256">
      <w:pPr>
        <w:jc w:val="center"/>
        <w:rPr>
          <w:rFonts w:ascii="Times New Roman" w:hAnsi="Times New Roman" w:cs="Times New Roman"/>
          <w:lang w:val="en-US" w:eastAsia="zh-CN"/>
        </w:rPr>
      </w:pPr>
      <w:ins w:id="9" w:author="Unknown" w:date="2014-10-26T13:38:00Z">
        <w:r>
          <w:rPr>
            <w:rFonts w:ascii="Times New Roman" w:hAnsi="Times New Roman" w:cs="Times New Roman"/>
            <w:noProof/>
            <w:lang w:val="en-US"/>
          </w:rPr>
          <w:pict>
            <v:shape id="图片 17" o:spid="_x0000_i1026" type="#_x0000_t75" style="width:309pt;height:180.75pt;visibility:visible">
              <v:imagedata r:id="rId7" o:title=""/>
            </v:shape>
          </w:pict>
        </w:r>
      </w:ins>
    </w:p>
    <w:p w:rsidR="00FA0256" w:rsidRDefault="00FA02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zh-CN"/>
        </w:rPr>
        <w:t xml:space="preserve">Supplementary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Figure </w:t>
      </w:r>
      <w:r>
        <w:rPr>
          <w:rFonts w:ascii="Times New Roman" w:hAnsi="Times New Roman" w:cs="Times New Roman"/>
          <w:b/>
          <w:bCs/>
          <w:sz w:val="18"/>
          <w:szCs w:val="18"/>
          <w:lang w:eastAsia="zh-CN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</w:rPr>
        <w:t xml:space="preserve"> Probability of alternative being cost-effective </w:t>
      </w:r>
    </w:p>
    <w:p w:rsidR="00FA0256" w:rsidRDefault="00FA0256">
      <w:pPr>
        <w:jc w:val="center"/>
        <w:rPr>
          <w:rFonts w:ascii="Times New Roman" w:hAnsi="Times New Roman" w:cs="Times New Roman"/>
          <w:lang w:eastAsia="zh-CN"/>
        </w:rPr>
      </w:pPr>
    </w:p>
    <w:sectPr w:rsidR="00FA0256" w:rsidSect="00FA025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56" w:rsidRDefault="00FA02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0256" w:rsidRDefault="00FA02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56" w:rsidRDefault="00FA02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0256" w:rsidRDefault="00FA02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trackRevisions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256"/>
    <w:rsid w:val="00FA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" w:hAnsi="Calibri" w:cs="Calibri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8</Pages>
  <Words>874</Words>
  <Characters>4895</Characters>
  <Application>Microsoft Office Outlook</Application>
  <DocSecurity>0</DocSecurity>
  <Lines>0</Lines>
  <Paragraphs>0</Paragraphs>
  <ScaleCrop>false</ScaleCrop>
  <Company>Techbooks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Dinesh.Kumar3</cp:lastModifiedBy>
  <cp:revision>32</cp:revision>
  <dcterms:created xsi:type="dcterms:W3CDTF">2014-01-22T02:25:00Z</dcterms:created>
  <dcterms:modified xsi:type="dcterms:W3CDTF">2014-10-26T08:08:00Z</dcterms:modified>
</cp:coreProperties>
</file>