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CA" w:rsidRDefault="00DE6E07" w:rsidP="000626CA">
      <w:pPr>
        <w:pStyle w:val="Heading2"/>
        <w:numPr>
          <w:ilvl w:val="0"/>
          <w:numId w:val="0"/>
        </w:numPr>
        <w:ind w:left="576" w:hanging="576"/>
        <w:rPr>
          <w:caps/>
          <w:lang w:val="en-GB"/>
        </w:rPr>
      </w:pPr>
      <w:bookmarkStart w:id="0" w:name="_GoBack"/>
      <w:bookmarkEnd w:id="0"/>
      <w:r>
        <w:rPr>
          <w:caps/>
          <w:lang w:val="en-GB"/>
        </w:rPr>
        <w:t>Supplementary material</w:t>
      </w:r>
    </w:p>
    <w:p w:rsidR="006B4A3A" w:rsidRPr="006B4A3A" w:rsidRDefault="006B4A3A" w:rsidP="006B4A3A">
      <w:pPr>
        <w:pStyle w:val="TextkrperQ"/>
        <w:rPr>
          <w:lang w:val="en-GB"/>
        </w:rPr>
      </w:pPr>
    </w:p>
    <w:p w:rsidR="000626CA" w:rsidRPr="0056209A" w:rsidRDefault="000626CA" w:rsidP="000626CA">
      <w:pPr>
        <w:spacing w:after="120" w:line="240" w:lineRule="auto"/>
        <w:rPr>
          <w:lang w:val="en-US"/>
        </w:rPr>
      </w:pPr>
      <w:bookmarkStart w:id="1" w:name="_Ref317506031"/>
      <w:bookmarkStart w:id="2" w:name="_Ref317506042"/>
      <w:r w:rsidRPr="0056209A">
        <w:rPr>
          <w:lang w:val="en-US"/>
        </w:rPr>
        <w:t>Supplementary Table 1: Inclusion and exclusion criteria for agencies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0626CA" w:rsidRPr="006B24B2" w:rsidTr="00C47470">
        <w:tc>
          <w:tcPr>
            <w:tcW w:w="5000" w:type="pct"/>
          </w:tcPr>
          <w:p w:rsidR="000626CA" w:rsidRPr="00F2441D" w:rsidRDefault="000626CA" w:rsidP="00C47470">
            <w:pPr>
              <w:spacing w:before="60" w:after="60" w:line="240" w:lineRule="auto"/>
              <w:rPr>
                <w:sz w:val="20"/>
                <w:szCs w:val="20"/>
                <w:lang w:val="en-GB"/>
              </w:rPr>
            </w:pPr>
            <w:r w:rsidRPr="00F2441D">
              <w:rPr>
                <w:b/>
                <w:sz w:val="20"/>
                <w:szCs w:val="20"/>
                <w:lang w:val="en-GB"/>
              </w:rPr>
              <w:t>Inclusion criteria</w:t>
            </w:r>
          </w:p>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 xml:space="preserve">Production (i.e. commissioning or conducting) of HTA reports </w:t>
            </w:r>
          </w:p>
          <w:p w:rsidR="000626CA" w:rsidRPr="00F2441D" w:rsidRDefault="000626CA" w:rsidP="00C47470">
            <w:pPr>
              <w:numPr>
                <w:ilvl w:val="0"/>
                <w:numId w:val="15"/>
              </w:numPr>
              <w:spacing w:after="60" w:line="240" w:lineRule="auto"/>
              <w:ind w:left="142" w:hanging="142"/>
              <w:rPr>
                <w:sz w:val="20"/>
                <w:szCs w:val="20"/>
                <w:lang w:val="en-GB"/>
              </w:rPr>
            </w:pPr>
            <w:r w:rsidRPr="00F2441D">
              <w:rPr>
                <w:sz w:val="20"/>
                <w:szCs w:val="20"/>
                <w:lang w:val="en-GB"/>
              </w:rPr>
              <w:t xml:space="preserve">Own methods papers in English, French or German publicly available </w:t>
            </w:r>
          </w:p>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Full reports in English, French or German publicly available</w:t>
            </w:r>
          </w:p>
        </w:tc>
      </w:tr>
      <w:tr w:rsidR="000626CA" w:rsidRPr="006B24B2" w:rsidTr="00C47470">
        <w:tc>
          <w:tcPr>
            <w:tcW w:w="5000" w:type="pct"/>
          </w:tcPr>
          <w:p w:rsidR="000626CA" w:rsidRPr="00F2441D" w:rsidRDefault="000626CA" w:rsidP="00C47470">
            <w:pPr>
              <w:spacing w:before="60" w:after="60" w:line="240" w:lineRule="auto"/>
              <w:rPr>
                <w:sz w:val="20"/>
                <w:szCs w:val="20"/>
                <w:lang w:val="en-GB"/>
              </w:rPr>
            </w:pPr>
            <w:r w:rsidRPr="00F2441D">
              <w:rPr>
                <w:b/>
                <w:sz w:val="20"/>
                <w:szCs w:val="20"/>
                <w:lang w:val="en-GB"/>
              </w:rPr>
              <w:t>Exclusion criteria</w:t>
            </w:r>
          </w:p>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Agency ceased to exist</w:t>
            </w:r>
          </w:p>
          <w:p w:rsidR="000626CA" w:rsidRPr="00F2441D" w:rsidRDefault="000626CA" w:rsidP="00C47470">
            <w:pPr>
              <w:numPr>
                <w:ilvl w:val="0"/>
                <w:numId w:val="15"/>
              </w:numPr>
              <w:spacing w:after="60" w:line="240" w:lineRule="auto"/>
              <w:ind w:left="142" w:hanging="142"/>
              <w:rPr>
                <w:sz w:val="20"/>
                <w:szCs w:val="20"/>
                <w:lang w:val="en-GB"/>
              </w:rPr>
            </w:pPr>
            <w:r w:rsidRPr="00F2441D">
              <w:rPr>
                <w:sz w:val="20"/>
                <w:szCs w:val="20"/>
                <w:lang w:val="en-GB"/>
              </w:rPr>
              <w:t>Insufficient information available</w:t>
            </w:r>
            <w:r w:rsidRPr="00F2441D">
              <w:rPr>
                <w:sz w:val="20"/>
                <w:szCs w:val="20"/>
                <w:lang w:val="en-GB"/>
              </w:rPr>
              <w:br/>
              <w:t>(agency’s website was not accessible; website was not in English, French or German; insufficient information available on website to identify contact person)</w:t>
            </w:r>
          </w:p>
          <w:p w:rsidR="000626CA" w:rsidRPr="00F2441D" w:rsidRDefault="000626CA" w:rsidP="00C47470">
            <w:pPr>
              <w:numPr>
                <w:ilvl w:val="0"/>
                <w:numId w:val="15"/>
              </w:numPr>
              <w:spacing w:after="60" w:line="240" w:lineRule="auto"/>
              <w:ind w:left="142" w:hanging="142"/>
              <w:rPr>
                <w:sz w:val="20"/>
                <w:szCs w:val="20"/>
                <w:lang w:val="en-GB"/>
              </w:rPr>
            </w:pPr>
            <w:r w:rsidRPr="00F2441D">
              <w:rPr>
                <w:sz w:val="20"/>
                <w:szCs w:val="20"/>
                <w:lang w:val="en-GB"/>
              </w:rPr>
              <w:t>No production of HTA</w:t>
            </w:r>
          </w:p>
          <w:p w:rsidR="000626CA" w:rsidRPr="00F2441D" w:rsidRDefault="000626CA" w:rsidP="00C47470">
            <w:pPr>
              <w:numPr>
                <w:ilvl w:val="0"/>
                <w:numId w:val="15"/>
              </w:numPr>
              <w:spacing w:after="60" w:line="240" w:lineRule="auto"/>
              <w:ind w:left="142" w:hanging="142"/>
              <w:rPr>
                <w:sz w:val="20"/>
                <w:szCs w:val="20"/>
                <w:lang w:val="en-GB"/>
              </w:rPr>
            </w:pPr>
            <w:r w:rsidRPr="00F2441D">
              <w:rPr>
                <w:sz w:val="20"/>
                <w:szCs w:val="20"/>
                <w:lang w:val="en-GB"/>
              </w:rPr>
              <w:t xml:space="preserve">Language </w:t>
            </w:r>
            <w:r w:rsidRPr="00F2441D">
              <w:rPr>
                <w:sz w:val="20"/>
                <w:szCs w:val="20"/>
                <w:lang w:val="en-GB"/>
              </w:rPr>
              <w:br/>
              <w:t>(reports or methods papers were available only in a language other than English, French or German; only summaries [abstracts, bulletins etc.] were available in English, French or German)</w:t>
            </w:r>
          </w:p>
          <w:p w:rsidR="000626CA" w:rsidRPr="00F2441D" w:rsidRDefault="000626CA" w:rsidP="00C47470">
            <w:pPr>
              <w:numPr>
                <w:ilvl w:val="0"/>
                <w:numId w:val="15"/>
              </w:numPr>
              <w:spacing w:after="60" w:line="240" w:lineRule="auto"/>
              <w:ind w:left="142" w:hanging="142"/>
              <w:rPr>
                <w:sz w:val="20"/>
                <w:szCs w:val="20"/>
                <w:lang w:val="en-GB"/>
              </w:rPr>
            </w:pPr>
            <w:r w:rsidRPr="00F2441D">
              <w:rPr>
                <w:sz w:val="20"/>
                <w:szCs w:val="20"/>
                <w:lang w:val="en-GB"/>
              </w:rPr>
              <w:t>No own methods paper identified</w:t>
            </w:r>
            <w:r w:rsidRPr="00F2441D">
              <w:rPr>
                <w:sz w:val="20"/>
                <w:szCs w:val="20"/>
                <w:lang w:val="en-GB"/>
              </w:rPr>
              <w:br/>
              <w:t>(no methods paper identified on website; information by agency that no such guidance has been developed; information by agency that another agency’s methods paper is followed)</w:t>
            </w:r>
          </w:p>
          <w:p w:rsidR="000626CA" w:rsidRPr="00F2441D" w:rsidRDefault="000626CA" w:rsidP="00C47470">
            <w:pPr>
              <w:keepNext/>
              <w:numPr>
                <w:ilvl w:val="0"/>
                <w:numId w:val="15"/>
              </w:numPr>
              <w:spacing w:after="60" w:line="240" w:lineRule="auto"/>
              <w:ind w:left="142" w:hanging="142"/>
              <w:rPr>
                <w:sz w:val="20"/>
                <w:szCs w:val="20"/>
                <w:lang w:val="en-GB"/>
              </w:rPr>
            </w:pPr>
            <w:r w:rsidRPr="00F2441D">
              <w:rPr>
                <w:sz w:val="20"/>
                <w:szCs w:val="20"/>
                <w:lang w:val="en-GB"/>
              </w:rPr>
              <w:t>Reports not publicly available</w:t>
            </w:r>
          </w:p>
          <w:p w:rsidR="000626CA" w:rsidRPr="00F2441D" w:rsidRDefault="000626CA" w:rsidP="00C47470">
            <w:pPr>
              <w:keepNext/>
              <w:numPr>
                <w:ilvl w:val="0"/>
                <w:numId w:val="15"/>
              </w:numPr>
              <w:spacing w:after="60" w:line="240" w:lineRule="auto"/>
              <w:ind w:left="142" w:hanging="142"/>
              <w:rPr>
                <w:sz w:val="20"/>
                <w:szCs w:val="20"/>
                <w:lang w:val="en-GB"/>
              </w:rPr>
            </w:pPr>
            <w:r w:rsidRPr="00F2441D">
              <w:rPr>
                <w:sz w:val="20"/>
                <w:szCs w:val="20"/>
                <w:lang w:val="en-GB"/>
              </w:rPr>
              <w:t>No reports on drug or non-drug therapeutic interventions available</w:t>
            </w:r>
          </w:p>
        </w:tc>
      </w:tr>
    </w:tbl>
    <w:p w:rsidR="000626CA" w:rsidRPr="00DE3AA0" w:rsidRDefault="000626CA" w:rsidP="000626CA">
      <w:pPr>
        <w:rPr>
          <w:lang w:val="en-GB"/>
        </w:rPr>
      </w:pPr>
    </w:p>
    <w:p w:rsidR="000626CA" w:rsidRPr="00DE3AA0" w:rsidRDefault="000626CA" w:rsidP="000626CA">
      <w:pPr>
        <w:rPr>
          <w:lang w:val="en-GB"/>
        </w:rPr>
      </w:pPr>
    </w:p>
    <w:p w:rsidR="000626CA" w:rsidRPr="0056209A" w:rsidRDefault="000626CA" w:rsidP="000626CA">
      <w:pPr>
        <w:spacing w:after="120" w:line="240" w:lineRule="auto"/>
        <w:rPr>
          <w:lang w:val="en-US"/>
        </w:rPr>
      </w:pPr>
      <w:r w:rsidRPr="0056209A">
        <w:rPr>
          <w:lang w:val="en-US"/>
        </w:rPr>
        <w:t>Supplementary Table 2: Data extracted from methods papers and HTA reports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8"/>
      </w:tblGrid>
      <w:tr w:rsidR="000626CA" w:rsidRPr="00F2441D" w:rsidTr="00C47470">
        <w:tc>
          <w:tcPr>
            <w:tcW w:w="2499" w:type="pct"/>
          </w:tcPr>
          <w:p w:rsidR="000626CA" w:rsidRPr="00F2441D" w:rsidRDefault="000626CA" w:rsidP="00C47470">
            <w:pPr>
              <w:spacing w:before="60" w:after="60" w:line="240" w:lineRule="auto"/>
              <w:rPr>
                <w:b/>
                <w:sz w:val="20"/>
                <w:szCs w:val="20"/>
                <w:lang w:val="en-GB"/>
              </w:rPr>
            </w:pPr>
            <w:r w:rsidRPr="00F2441D">
              <w:rPr>
                <w:b/>
                <w:sz w:val="20"/>
                <w:szCs w:val="20"/>
                <w:lang w:val="en-GB"/>
              </w:rPr>
              <w:t>Methods papers</w:t>
            </w:r>
          </w:p>
        </w:tc>
        <w:tc>
          <w:tcPr>
            <w:tcW w:w="2501" w:type="pct"/>
          </w:tcPr>
          <w:p w:rsidR="000626CA" w:rsidRPr="00F2441D" w:rsidRDefault="000626CA" w:rsidP="00C47470">
            <w:pPr>
              <w:spacing w:before="60" w:after="60" w:line="240" w:lineRule="auto"/>
              <w:rPr>
                <w:b/>
                <w:sz w:val="20"/>
                <w:szCs w:val="20"/>
                <w:lang w:val="en-GB"/>
              </w:rPr>
            </w:pPr>
            <w:r w:rsidRPr="00F2441D">
              <w:rPr>
                <w:b/>
                <w:sz w:val="20"/>
                <w:szCs w:val="20"/>
                <w:lang w:val="en-GB"/>
              </w:rPr>
              <w:t xml:space="preserve">HTA reports </w:t>
            </w:r>
          </w:p>
        </w:tc>
      </w:tr>
      <w:tr w:rsidR="000626CA" w:rsidRPr="006B24B2" w:rsidTr="00C47470">
        <w:tc>
          <w:tcPr>
            <w:tcW w:w="2499" w:type="pct"/>
          </w:tcPr>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 xml:space="preserve">Year of publication / number of pages / scope of guidance </w:t>
            </w:r>
          </w:p>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Explicit mentioning of requests to industry</w:t>
            </w:r>
            <w:r w:rsidRPr="00F2441D">
              <w:rPr>
                <w:sz w:val="20"/>
                <w:szCs w:val="20"/>
                <w:vertAlign w:val="superscript"/>
                <w:lang w:val="en-GB"/>
              </w:rPr>
              <w:t xml:space="preserve"> </w:t>
            </w:r>
          </w:p>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Format of request to industry</w:t>
            </w:r>
          </w:p>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 xml:space="preserve">Conditions for the acceptance or inclusion of data provided by industry </w:t>
            </w:r>
          </w:p>
          <w:p w:rsidR="000626CA" w:rsidRPr="00F2441D" w:rsidRDefault="000626CA" w:rsidP="00C47470">
            <w:pPr>
              <w:numPr>
                <w:ilvl w:val="0"/>
                <w:numId w:val="14"/>
              </w:numPr>
              <w:spacing w:before="60" w:after="60" w:line="240" w:lineRule="auto"/>
              <w:ind w:left="142" w:hanging="142"/>
              <w:rPr>
                <w:sz w:val="20"/>
                <w:szCs w:val="20"/>
                <w:lang w:val="en-GB"/>
              </w:rPr>
            </w:pPr>
            <w:r w:rsidRPr="00F2441D">
              <w:rPr>
                <w:sz w:val="20"/>
                <w:szCs w:val="20"/>
                <w:lang w:val="en-GB"/>
              </w:rPr>
              <w:t>Guidance concerning the reporting of requests to industry and the publication of data provided by industry</w:t>
            </w:r>
          </w:p>
          <w:p w:rsidR="000626CA" w:rsidRPr="00F2441D" w:rsidRDefault="000626CA" w:rsidP="00C47470">
            <w:pPr>
              <w:numPr>
                <w:ilvl w:val="0"/>
                <w:numId w:val="14"/>
              </w:numPr>
              <w:spacing w:before="60" w:after="60" w:line="240" w:lineRule="auto"/>
              <w:ind w:left="142" w:hanging="142"/>
              <w:rPr>
                <w:sz w:val="20"/>
                <w:szCs w:val="20"/>
                <w:lang w:val="en-GB"/>
              </w:rPr>
            </w:pPr>
            <w:r w:rsidRPr="00F2441D">
              <w:rPr>
                <w:sz w:val="20"/>
                <w:szCs w:val="20"/>
                <w:lang w:val="en-GB"/>
              </w:rPr>
              <w:t xml:space="preserve">Guidance concerning the search for unpublished data in publicly available sources: trial registries, regulatory authorities, and conference abstracts. </w:t>
            </w:r>
          </w:p>
        </w:tc>
        <w:tc>
          <w:tcPr>
            <w:tcW w:w="2501" w:type="pct"/>
          </w:tcPr>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For non-drug interventions: whether intervention involves the application of a medical device</w:t>
            </w:r>
          </w:p>
          <w:p w:rsidR="000626CA" w:rsidRPr="00F2441D" w:rsidRDefault="000626CA" w:rsidP="00C47470">
            <w:pPr>
              <w:numPr>
                <w:ilvl w:val="0"/>
                <w:numId w:val="15"/>
              </w:numPr>
              <w:spacing w:before="60" w:after="60" w:line="240" w:lineRule="auto"/>
              <w:ind w:left="142" w:hanging="142"/>
              <w:rPr>
                <w:sz w:val="20"/>
                <w:szCs w:val="20"/>
                <w:lang w:val="en-GB"/>
              </w:rPr>
            </w:pPr>
            <w:r w:rsidRPr="00F2441D">
              <w:rPr>
                <w:sz w:val="20"/>
                <w:szCs w:val="20"/>
                <w:lang w:val="en-GB"/>
              </w:rPr>
              <w:t>Explicit mentioning of requests to industry including details of companies contacted</w:t>
            </w:r>
          </w:p>
          <w:p w:rsidR="000626CA" w:rsidRPr="00F2441D" w:rsidRDefault="000626CA" w:rsidP="00C47470">
            <w:pPr>
              <w:numPr>
                <w:ilvl w:val="0"/>
                <w:numId w:val="14"/>
              </w:numPr>
              <w:spacing w:before="60" w:after="60" w:line="240" w:lineRule="auto"/>
              <w:ind w:left="142" w:hanging="142"/>
              <w:rPr>
                <w:sz w:val="20"/>
                <w:szCs w:val="20"/>
                <w:lang w:val="en-GB"/>
              </w:rPr>
            </w:pPr>
            <w:r w:rsidRPr="00F2441D">
              <w:rPr>
                <w:sz w:val="20"/>
                <w:szCs w:val="20"/>
                <w:lang w:val="en-GB"/>
              </w:rPr>
              <w:t xml:space="preserve">Response obtained from industry upon requests </w:t>
            </w:r>
          </w:p>
          <w:p w:rsidR="000626CA" w:rsidRPr="00F2441D" w:rsidRDefault="000626CA" w:rsidP="00C47470">
            <w:pPr>
              <w:numPr>
                <w:ilvl w:val="0"/>
                <w:numId w:val="14"/>
              </w:numPr>
              <w:spacing w:before="60" w:after="60" w:line="240" w:lineRule="auto"/>
              <w:ind w:left="142" w:hanging="142"/>
              <w:rPr>
                <w:sz w:val="20"/>
                <w:szCs w:val="20"/>
                <w:lang w:val="en-GB"/>
              </w:rPr>
            </w:pPr>
            <w:r w:rsidRPr="00F2441D">
              <w:rPr>
                <w:sz w:val="20"/>
                <w:szCs w:val="20"/>
                <w:lang w:val="en-GB"/>
              </w:rPr>
              <w:t>Previously not publicly accessible data obtained from industry upon requests</w:t>
            </w:r>
          </w:p>
          <w:p w:rsidR="000626CA" w:rsidRPr="00F2441D" w:rsidRDefault="000626CA" w:rsidP="00C47470">
            <w:pPr>
              <w:numPr>
                <w:ilvl w:val="0"/>
                <w:numId w:val="14"/>
              </w:numPr>
              <w:spacing w:before="60" w:after="60" w:line="240" w:lineRule="auto"/>
              <w:ind w:left="142" w:hanging="142"/>
              <w:rPr>
                <w:sz w:val="20"/>
                <w:szCs w:val="20"/>
                <w:lang w:val="en-GB"/>
              </w:rPr>
            </w:pPr>
            <w:r w:rsidRPr="00F2441D">
              <w:rPr>
                <w:sz w:val="20"/>
                <w:szCs w:val="20"/>
                <w:lang w:val="en-GB"/>
              </w:rPr>
              <w:t xml:space="preserve">Search for unpublished data in publicly available sources: trial registries, regulatory authorities and conference abstracts. </w:t>
            </w:r>
          </w:p>
          <w:p w:rsidR="000626CA" w:rsidRPr="00F2441D" w:rsidRDefault="000626CA" w:rsidP="00C47470">
            <w:pPr>
              <w:keepNext/>
              <w:spacing w:before="60" w:after="60" w:line="240" w:lineRule="auto"/>
              <w:ind w:left="142"/>
              <w:rPr>
                <w:sz w:val="20"/>
                <w:szCs w:val="20"/>
                <w:lang w:val="en-GB"/>
              </w:rPr>
            </w:pPr>
          </w:p>
        </w:tc>
      </w:tr>
    </w:tbl>
    <w:p w:rsidR="000626CA" w:rsidRPr="00DE3AA0" w:rsidRDefault="000626CA" w:rsidP="000626CA">
      <w:pPr>
        <w:rPr>
          <w:lang w:val="en-GB"/>
        </w:rPr>
      </w:pPr>
    </w:p>
    <w:p w:rsidR="000626CA" w:rsidRPr="00DE3AA0" w:rsidRDefault="000626CA" w:rsidP="000626CA">
      <w:pPr>
        <w:rPr>
          <w:lang w:val="en-GB"/>
        </w:rPr>
      </w:pPr>
    </w:p>
    <w:p w:rsidR="000626CA" w:rsidRPr="0056209A" w:rsidRDefault="000626CA" w:rsidP="000626CA">
      <w:pPr>
        <w:spacing w:before="360" w:after="240" w:line="240" w:lineRule="auto"/>
        <w:rPr>
          <w:lang w:val="en-US"/>
        </w:rPr>
      </w:pPr>
    </w:p>
    <w:p w:rsidR="000626CA" w:rsidRPr="00DE3AA0" w:rsidRDefault="000626CA" w:rsidP="000626CA">
      <w:pPr>
        <w:rPr>
          <w:lang w:val="en-GB"/>
        </w:rPr>
      </w:pPr>
    </w:p>
    <w:p w:rsidR="000626CA" w:rsidRPr="00DE3AA0" w:rsidRDefault="000626CA" w:rsidP="000626CA">
      <w:pPr>
        <w:rPr>
          <w:lang w:val="en-GB"/>
        </w:rPr>
      </w:pPr>
    </w:p>
    <w:p w:rsidR="000626CA" w:rsidRPr="00DE3AA0" w:rsidRDefault="000626CA" w:rsidP="000626CA">
      <w:pPr>
        <w:spacing w:after="120"/>
        <w:jc w:val="both"/>
      </w:pPr>
      <w:bookmarkStart w:id="3" w:name="_Ref329434671"/>
      <w:r w:rsidRPr="00DE3AA0">
        <w:rPr>
          <w:b/>
          <w:lang w:val="en-GB"/>
        </w:rPr>
        <w:br w:type="page"/>
      </w:r>
      <w:bookmarkStart w:id="4" w:name="_Ref318619277"/>
      <w:bookmarkEnd w:id="1"/>
      <w:bookmarkEnd w:id="2"/>
      <w:bookmarkEnd w:id="3"/>
      <w:r w:rsidRPr="00DE3AA0">
        <w:lastRenderedPageBreak/>
        <w:t>Supplementary Table</w:t>
      </w:r>
      <w:bookmarkEnd w:id="4"/>
      <w:r w:rsidRPr="00DE3AA0">
        <w:t xml:space="preserve"> 3: Methods papers analyzed</w:t>
      </w:r>
      <w:r w:rsidRPr="00DE3AA0">
        <w:rPr>
          <w:vertAlign w:val="superscript"/>
        </w:rPr>
        <w:t>a</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4"/>
        <w:gridCol w:w="7800"/>
      </w:tblGrid>
      <w:tr w:rsidR="000626CA" w:rsidRPr="00F2441D" w:rsidTr="00C47470">
        <w:tc>
          <w:tcPr>
            <w:tcW w:w="702" w:type="pct"/>
          </w:tcPr>
          <w:p w:rsidR="000626CA" w:rsidRPr="00F2441D" w:rsidRDefault="000626CA" w:rsidP="00C47470">
            <w:pPr>
              <w:spacing w:after="120" w:line="240" w:lineRule="auto"/>
              <w:rPr>
                <w:b/>
                <w:sz w:val="18"/>
                <w:szCs w:val="18"/>
                <w:lang w:val="en-GB"/>
              </w:rPr>
            </w:pPr>
            <w:r w:rsidRPr="00F2441D">
              <w:rPr>
                <w:b/>
                <w:sz w:val="18"/>
                <w:szCs w:val="18"/>
                <w:lang w:val="en-GB"/>
              </w:rPr>
              <w:t>Agency (Country)</w:t>
            </w:r>
          </w:p>
        </w:tc>
        <w:tc>
          <w:tcPr>
            <w:tcW w:w="4298" w:type="pct"/>
          </w:tcPr>
          <w:p w:rsidR="000626CA" w:rsidRPr="00F2441D" w:rsidRDefault="000626CA" w:rsidP="00C47470">
            <w:pPr>
              <w:spacing w:after="120" w:line="240" w:lineRule="auto"/>
              <w:ind w:left="33"/>
              <w:rPr>
                <w:b/>
                <w:sz w:val="18"/>
                <w:szCs w:val="18"/>
              </w:rPr>
            </w:pPr>
            <w:r w:rsidRPr="00F2441D">
              <w:rPr>
                <w:b/>
                <w:sz w:val="18"/>
                <w:szCs w:val="18"/>
              </w:rPr>
              <w:t xml:space="preserve">Methods paper </w:t>
            </w:r>
            <w:r w:rsidRPr="00F2441D">
              <w:rPr>
                <w:b/>
                <w:sz w:val="18"/>
                <w:szCs w:val="18"/>
              </w:rPr>
              <w:br/>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 xml:space="preserve">AHRQ </w:t>
            </w:r>
            <w:r w:rsidRPr="00F2441D">
              <w:rPr>
                <w:sz w:val="18"/>
                <w:szCs w:val="18"/>
                <w:lang w:val="en-GB"/>
              </w:rPr>
              <w:br/>
              <w:t>(U.S.)</w:t>
            </w:r>
          </w:p>
        </w:tc>
        <w:tc>
          <w:tcPr>
            <w:tcW w:w="4298" w:type="pct"/>
            <w:shd w:val="clear" w:color="auto" w:fill="auto"/>
          </w:tcPr>
          <w:p w:rsidR="000626CA" w:rsidRPr="00F2441D" w:rsidRDefault="006B24B2" w:rsidP="006B24B2">
            <w:pPr>
              <w:numPr>
                <w:ilvl w:val="0"/>
                <w:numId w:val="16"/>
              </w:numPr>
              <w:spacing w:after="120" w:line="240" w:lineRule="auto"/>
              <w:ind w:left="174" w:hanging="141"/>
              <w:rPr>
                <w:b/>
                <w:sz w:val="18"/>
                <w:szCs w:val="18"/>
                <w:lang w:val="en-GB"/>
              </w:rPr>
            </w:pPr>
            <w:r w:rsidRPr="00F2441D">
              <w:rPr>
                <w:sz w:val="18"/>
                <w:szCs w:val="18"/>
                <w:lang w:val="en-GB"/>
              </w:rPr>
              <w:t xml:space="preserve">Agency for Healthcare Research and Quality. </w:t>
            </w:r>
            <w:r w:rsidR="000626CA" w:rsidRPr="00F2441D">
              <w:rPr>
                <w:sz w:val="18"/>
                <w:szCs w:val="18"/>
                <w:lang w:val="en-GB"/>
              </w:rPr>
              <w:t>Methods Guide for Effectiveness and Comparative Effectiveness Reviews. Publication No. 10(11)-EHC063-EF. Rockville, MD: A</w:t>
            </w:r>
            <w:r>
              <w:rPr>
                <w:sz w:val="18"/>
                <w:szCs w:val="18"/>
                <w:lang w:val="en-GB"/>
              </w:rPr>
              <w:t>HRQ</w:t>
            </w:r>
            <w:r w:rsidR="000626CA" w:rsidRPr="00F2441D">
              <w:rPr>
                <w:sz w:val="18"/>
                <w:szCs w:val="18"/>
                <w:lang w:val="en-GB"/>
              </w:rPr>
              <w:t>. March 2011.</w:t>
            </w:r>
            <w:r w:rsidR="000626CA" w:rsidRPr="00F2441D">
              <w:rPr>
                <w:sz w:val="18"/>
                <w:szCs w:val="18"/>
                <w:vertAlign w:val="superscript"/>
                <w:lang w:val="en-GB"/>
              </w:rPr>
              <w:t>b</w:t>
            </w:r>
            <w:r w:rsidR="000626CA" w:rsidRPr="00F2441D">
              <w:rPr>
                <w:sz w:val="18"/>
                <w:szCs w:val="18"/>
                <w:lang w:val="en-GB"/>
              </w:rPr>
              <w:t xml:space="preserve"> </w:t>
            </w:r>
            <w:ins w:id="5" w:author="Kreis, Julia" w:date="2013-08-26T13:43:00Z">
              <w:r w:rsidR="00B3572A" w:rsidRPr="00F2441D">
                <w:rPr>
                  <w:sz w:val="18"/>
                  <w:szCs w:val="18"/>
                  <w:lang w:val="en-GB"/>
                </w:rPr>
                <w:br/>
              </w:r>
            </w:ins>
            <w:r w:rsidR="00035F24" w:rsidRPr="0006504D">
              <w:rPr>
                <w:i/>
                <w:sz w:val="18"/>
                <w:szCs w:val="18"/>
                <w:lang w:val="en-GB"/>
              </w:rPr>
              <w:t>Located at: http://www.effectivehealthcare.ahrq.gov/ehc/products/60/318/Methods-Guide_Prepublication-Draft_03-2011.pdf</w:t>
            </w:r>
            <w:r w:rsidR="000626CA" w:rsidRPr="00F2441D">
              <w:rPr>
                <w:sz w:val="18"/>
                <w:szCs w:val="18"/>
                <w:lang w:val="en-GB"/>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ASERNIP (Australia)</w:t>
            </w:r>
          </w:p>
        </w:tc>
        <w:tc>
          <w:tcPr>
            <w:tcW w:w="4298" w:type="pct"/>
          </w:tcPr>
          <w:p w:rsidR="000626CA" w:rsidRPr="00F2441D" w:rsidRDefault="000626CA" w:rsidP="000B7D02">
            <w:pPr>
              <w:pStyle w:val="ListParagraph"/>
              <w:numPr>
                <w:ilvl w:val="0"/>
                <w:numId w:val="17"/>
              </w:numPr>
              <w:spacing w:after="120" w:line="240" w:lineRule="auto"/>
              <w:ind w:left="191" w:hanging="191"/>
              <w:rPr>
                <w:b/>
                <w:sz w:val="18"/>
                <w:szCs w:val="18"/>
                <w:u w:val="single"/>
                <w:lang w:val="en-US"/>
              </w:rPr>
            </w:pPr>
            <w:r w:rsidRPr="00F2441D">
              <w:rPr>
                <w:sz w:val="18"/>
                <w:szCs w:val="18"/>
                <w:lang w:val="en-GB"/>
              </w:rPr>
              <w:t>Australian Safety and Efficacy Register of New Interventional Procedures-Surgical. ASERNIP-S Systematic Review Process. November 2003.</w:t>
            </w:r>
            <w:r w:rsidR="00405437" w:rsidRPr="00F2441D">
              <w:rPr>
                <w:sz w:val="18"/>
                <w:szCs w:val="18"/>
                <w:vertAlign w:val="superscript"/>
                <w:lang w:val="en-GB"/>
              </w:rPr>
              <w:t>c</w:t>
            </w:r>
            <w:r w:rsidRPr="00F2441D">
              <w:rPr>
                <w:sz w:val="18"/>
                <w:szCs w:val="18"/>
                <w:lang w:val="en-GB"/>
              </w:rPr>
              <w:t xml:space="preserve"> </w:t>
            </w:r>
            <w:r w:rsidR="00513C7C" w:rsidRPr="00F2441D">
              <w:rPr>
                <w:sz w:val="18"/>
                <w:szCs w:val="18"/>
                <w:lang w:val="en-GB"/>
              </w:rPr>
              <w:br/>
            </w:r>
            <w:r w:rsidR="000B0E06" w:rsidRPr="00F2441D">
              <w:rPr>
                <w:i/>
                <w:sz w:val="18"/>
                <w:szCs w:val="18"/>
                <w:lang w:val="en-GB"/>
              </w:rPr>
              <w:t>Located at</w:t>
            </w:r>
            <w:r w:rsidR="000B7D02">
              <w:rPr>
                <w:i/>
                <w:sz w:val="18"/>
                <w:szCs w:val="18"/>
                <w:lang w:val="en-GB"/>
              </w:rPr>
              <w:t>:</w:t>
            </w:r>
            <w:r w:rsidR="000B0E06" w:rsidRPr="00F2441D">
              <w:rPr>
                <w:i/>
                <w:sz w:val="18"/>
                <w:szCs w:val="18"/>
                <w:lang w:val="en-GB"/>
              </w:rPr>
              <w:t xml:space="preserve"> </w:t>
            </w:r>
            <w:r w:rsidR="00035F24" w:rsidRPr="0006504D">
              <w:rPr>
                <w:i/>
                <w:sz w:val="18"/>
                <w:szCs w:val="18"/>
                <w:lang w:val="en-GB"/>
              </w:rPr>
              <w:t>http://www.surgeons.org/media/17283/Review_Group_Info_Manual2003.pdf</w:t>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CADTH (Canada)</w:t>
            </w:r>
          </w:p>
        </w:tc>
        <w:tc>
          <w:tcPr>
            <w:tcW w:w="4298" w:type="pct"/>
          </w:tcPr>
          <w:p w:rsidR="000626CA" w:rsidRPr="00F2441D" w:rsidRDefault="000626CA" w:rsidP="00C47470">
            <w:pPr>
              <w:pStyle w:val="ListParagraph"/>
              <w:numPr>
                <w:ilvl w:val="0"/>
                <w:numId w:val="17"/>
              </w:numPr>
              <w:spacing w:after="120" w:line="240" w:lineRule="auto"/>
              <w:ind w:left="191" w:hanging="191"/>
              <w:rPr>
                <w:sz w:val="18"/>
                <w:szCs w:val="18"/>
                <w:lang w:val="en-GB"/>
              </w:rPr>
            </w:pPr>
            <w:r w:rsidRPr="00F2441D">
              <w:rPr>
                <w:sz w:val="18"/>
                <w:szCs w:val="18"/>
                <w:lang w:val="en-GB"/>
              </w:rPr>
              <w:t xml:space="preserve">Canadian Agency for Drugs and Technologies in Health. Guidelines for Authors of CADTH Health Technology Assessment Reports. CADTH. </w:t>
            </w:r>
            <w:bookmarkStart w:id="6" w:name="_Toc500907134"/>
            <w:r w:rsidRPr="00F2441D">
              <w:rPr>
                <w:sz w:val="18"/>
                <w:szCs w:val="18"/>
                <w:lang w:val="en-GB"/>
              </w:rPr>
              <w:t>June 2001</w:t>
            </w:r>
            <w:bookmarkEnd w:id="6"/>
            <w:r w:rsidR="00513C7C" w:rsidRPr="00F2441D">
              <w:rPr>
                <w:sz w:val="18"/>
                <w:szCs w:val="18"/>
                <w:lang w:val="en-GB"/>
              </w:rPr>
              <w:t xml:space="preserve"> (r</w:t>
            </w:r>
            <w:r w:rsidRPr="00F2441D">
              <w:rPr>
                <w:sz w:val="18"/>
                <w:szCs w:val="18"/>
                <w:lang w:val="en-GB"/>
              </w:rPr>
              <w:t>evised May 2003</w:t>
            </w:r>
            <w:r w:rsidR="00513C7C" w:rsidRPr="00F2441D">
              <w:rPr>
                <w:sz w:val="18"/>
                <w:szCs w:val="18"/>
                <w:lang w:val="en-GB"/>
              </w:rPr>
              <w:t>)</w:t>
            </w:r>
            <w:r w:rsidRPr="00F2441D">
              <w:rPr>
                <w:sz w:val="18"/>
                <w:szCs w:val="18"/>
                <w:lang w:val="en-GB"/>
              </w:rPr>
              <w:t>.</w:t>
            </w:r>
            <w:r w:rsidRPr="00F2441D">
              <w:rPr>
                <w:sz w:val="18"/>
                <w:szCs w:val="18"/>
                <w:vertAlign w:val="superscript"/>
                <w:lang w:val="en-GB"/>
              </w:rPr>
              <w:t>d</w:t>
            </w:r>
            <w:r w:rsidRPr="00F2441D">
              <w:rPr>
                <w:sz w:val="18"/>
                <w:szCs w:val="18"/>
                <w:lang w:val="en-GB"/>
              </w:rPr>
              <w:t xml:space="preserve"> </w:t>
            </w:r>
            <w:r w:rsidR="00513C7C" w:rsidRPr="00F2441D">
              <w:rPr>
                <w:sz w:val="18"/>
                <w:szCs w:val="18"/>
                <w:lang w:val="en-GB"/>
              </w:rPr>
              <w:br/>
            </w:r>
            <w:r w:rsidR="00405437" w:rsidRPr="00F2441D">
              <w:rPr>
                <w:i/>
                <w:sz w:val="18"/>
                <w:szCs w:val="18"/>
                <w:lang w:val="en-GB"/>
              </w:rPr>
              <w:t xml:space="preserve">Located at: </w:t>
            </w:r>
            <w:r w:rsidR="00035F24" w:rsidRPr="0006504D">
              <w:rPr>
                <w:i/>
                <w:sz w:val="18"/>
                <w:szCs w:val="18"/>
                <w:lang w:val="en-GB"/>
              </w:rPr>
              <w:t>http://cadth.ca/en/products/methods-and-guidelines</w:t>
            </w:r>
            <w:r w:rsidRPr="00F2441D">
              <w:rPr>
                <w:sz w:val="18"/>
                <w:szCs w:val="18"/>
                <w:lang w:val="en-GB"/>
              </w:rPr>
              <w:t xml:space="preserve"> </w:t>
            </w:r>
          </w:p>
          <w:p w:rsidR="000626CA" w:rsidRPr="00F2441D" w:rsidRDefault="000626CA" w:rsidP="00D00275">
            <w:pPr>
              <w:pStyle w:val="ListParagraph"/>
              <w:numPr>
                <w:ilvl w:val="0"/>
                <w:numId w:val="17"/>
              </w:numPr>
              <w:spacing w:after="120" w:line="240" w:lineRule="auto"/>
              <w:ind w:left="191" w:hanging="191"/>
              <w:rPr>
                <w:sz w:val="18"/>
                <w:szCs w:val="18"/>
                <w:lang w:val="en-US" w:eastAsia="de-DE"/>
              </w:rPr>
            </w:pPr>
            <w:r w:rsidRPr="00F2441D">
              <w:rPr>
                <w:sz w:val="18"/>
                <w:szCs w:val="18"/>
                <w:lang w:val="en-GB"/>
              </w:rPr>
              <w:t xml:space="preserve">Information Services, Canadian Agency for Drugs and Technology in Health. Grey Matters: </w:t>
            </w:r>
            <w:r w:rsidR="00F86614" w:rsidRPr="00F2441D">
              <w:rPr>
                <w:sz w:val="18"/>
                <w:szCs w:val="18"/>
                <w:lang w:val="en-GB"/>
              </w:rPr>
              <w:t>A</w:t>
            </w:r>
            <w:r w:rsidRPr="00F2441D">
              <w:rPr>
                <w:sz w:val="18"/>
                <w:szCs w:val="18"/>
                <w:lang w:val="en-GB"/>
              </w:rPr>
              <w:t xml:space="preserve"> </w:t>
            </w:r>
            <w:r w:rsidR="00F86614" w:rsidRPr="00F2441D">
              <w:rPr>
                <w:sz w:val="18"/>
                <w:szCs w:val="18"/>
                <w:lang w:val="en-GB"/>
              </w:rPr>
              <w:t>P</w:t>
            </w:r>
            <w:r w:rsidRPr="00F2441D">
              <w:rPr>
                <w:sz w:val="18"/>
                <w:szCs w:val="18"/>
                <w:lang w:val="en-GB"/>
              </w:rPr>
              <w:t xml:space="preserve">ractical </w:t>
            </w:r>
            <w:r w:rsidR="00F86614" w:rsidRPr="00F2441D">
              <w:rPr>
                <w:sz w:val="18"/>
                <w:szCs w:val="18"/>
                <w:lang w:val="en-GB"/>
              </w:rPr>
              <w:t>S</w:t>
            </w:r>
            <w:r w:rsidRPr="00F2441D">
              <w:rPr>
                <w:sz w:val="18"/>
                <w:szCs w:val="18"/>
                <w:lang w:val="en-GB"/>
              </w:rPr>
              <w:t xml:space="preserve">earch </w:t>
            </w:r>
            <w:r w:rsidR="00F86614" w:rsidRPr="00F2441D">
              <w:rPr>
                <w:sz w:val="18"/>
                <w:szCs w:val="18"/>
                <w:lang w:val="en-GB"/>
              </w:rPr>
              <w:t>T</w:t>
            </w:r>
            <w:r w:rsidRPr="00F2441D">
              <w:rPr>
                <w:sz w:val="18"/>
                <w:szCs w:val="18"/>
                <w:lang w:val="en-GB"/>
              </w:rPr>
              <w:t xml:space="preserve">ool for </w:t>
            </w:r>
            <w:r w:rsidR="00F86614" w:rsidRPr="00F2441D">
              <w:rPr>
                <w:sz w:val="18"/>
                <w:szCs w:val="18"/>
                <w:lang w:val="en-GB"/>
              </w:rPr>
              <w:t>E</w:t>
            </w:r>
            <w:r w:rsidRPr="00F2441D">
              <w:rPr>
                <w:sz w:val="18"/>
                <w:szCs w:val="18"/>
                <w:lang w:val="en-GB"/>
              </w:rPr>
              <w:t>vidence-</w:t>
            </w:r>
            <w:r w:rsidR="00F86614" w:rsidRPr="00F2441D">
              <w:rPr>
                <w:sz w:val="18"/>
                <w:szCs w:val="18"/>
                <w:lang w:val="en-GB"/>
              </w:rPr>
              <w:t>B</w:t>
            </w:r>
            <w:r w:rsidRPr="00F2441D">
              <w:rPr>
                <w:sz w:val="18"/>
                <w:szCs w:val="18"/>
                <w:lang w:val="en-GB"/>
              </w:rPr>
              <w:t xml:space="preserve">ased </w:t>
            </w:r>
            <w:r w:rsidR="00F86614" w:rsidRPr="00F2441D">
              <w:rPr>
                <w:sz w:val="18"/>
                <w:szCs w:val="18"/>
                <w:lang w:val="en-GB"/>
              </w:rPr>
              <w:t>M</w:t>
            </w:r>
            <w:r w:rsidRPr="00F2441D">
              <w:rPr>
                <w:sz w:val="18"/>
                <w:szCs w:val="18"/>
                <w:lang w:val="en-GB"/>
              </w:rPr>
              <w:t xml:space="preserve">edicine. CADTH. April 2008 (updated January 2011). </w:t>
            </w:r>
            <w:r w:rsidR="00405437" w:rsidRPr="00F2441D">
              <w:rPr>
                <w:i/>
                <w:sz w:val="18"/>
                <w:szCs w:val="18"/>
                <w:lang w:val="en-GB"/>
              </w:rPr>
              <w:t xml:space="preserve">Located at: </w:t>
            </w:r>
            <w:r w:rsidR="00035F24" w:rsidRPr="0006504D">
              <w:rPr>
                <w:i/>
                <w:sz w:val="18"/>
                <w:szCs w:val="18"/>
                <w:lang w:val="en-US"/>
              </w:rPr>
              <w:t>http://www.cadth.ca/resources/grey-matters</w:t>
            </w:r>
            <w:ins w:id="7" w:author="JKreis" w:date="2013-09-09T02:15:00Z">
              <w:r w:rsidR="00035F24" w:rsidRPr="00035F24">
                <w:rPr>
                  <w:sz w:val="18"/>
                  <w:szCs w:val="18"/>
                  <w:vertAlign w:val="superscript"/>
                  <w:lang w:val="en-US"/>
                </w:rPr>
                <w:t>e</w:t>
              </w:r>
            </w:ins>
            <w:ins w:id="8" w:author="JKreis" w:date="2013-09-09T02:10:00Z">
              <w:r w:rsidR="00035F24" w:rsidRPr="00035F24">
                <w:rPr>
                  <w:vertAlign w:val="superscript"/>
                  <w:lang w:val="en-US"/>
                </w:rPr>
                <w:t xml:space="preserve"> </w:t>
              </w:r>
            </w:ins>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 xml:space="preserve">CRD </w:t>
            </w:r>
            <w:r w:rsidRPr="00F2441D">
              <w:rPr>
                <w:sz w:val="18"/>
                <w:szCs w:val="18"/>
                <w:lang w:val="en-GB"/>
              </w:rPr>
              <w:br/>
              <w:t xml:space="preserve">(U.K.) </w:t>
            </w:r>
          </w:p>
        </w:tc>
        <w:tc>
          <w:tcPr>
            <w:tcW w:w="4298" w:type="pct"/>
          </w:tcPr>
          <w:p w:rsidR="000626CA" w:rsidRPr="00F2441D" w:rsidRDefault="000626CA" w:rsidP="00B90C9C">
            <w:pPr>
              <w:pStyle w:val="ListParagraph"/>
              <w:numPr>
                <w:ilvl w:val="0"/>
                <w:numId w:val="17"/>
              </w:numPr>
              <w:spacing w:after="120" w:line="240" w:lineRule="auto"/>
              <w:ind w:left="191" w:hanging="191"/>
              <w:rPr>
                <w:b/>
                <w:sz w:val="18"/>
                <w:szCs w:val="18"/>
                <w:lang w:val="en-US"/>
              </w:rPr>
            </w:pPr>
            <w:r w:rsidRPr="00F2441D">
              <w:rPr>
                <w:sz w:val="18"/>
                <w:szCs w:val="18"/>
                <w:lang w:val="en-US"/>
              </w:rPr>
              <w:t xml:space="preserve">Centre for Reviews and Dissemination. CRD’s </w:t>
            </w:r>
            <w:r w:rsidR="00F86614" w:rsidRPr="00F2441D">
              <w:rPr>
                <w:sz w:val="18"/>
                <w:szCs w:val="18"/>
                <w:lang w:val="en-US"/>
              </w:rPr>
              <w:t>G</w:t>
            </w:r>
            <w:r w:rsidRPr="00F2441D">
              <w:rPr>
                <w:sz w:val="18"/>
                <w:szCs w:val="18"/>
                <w:lang w:val="en-US"/>
              </w:rPr>
              <w:t xml:space="preserve">uidance for </w:t>
            </w:r>
            <w:r w:rsidR="00F86614" w:rsidRPr="00F2441D">
              <w:rPr>
                <w:sz w:val="18"/>
                <w:szCs w:val="18"/>
                <w:lang w:val="en-US"/>
              </w:rPr>
              <w:t>U</w:t>
            </w:r>
            <w:r w:rsidRPr="00F2441D">
              <w:rPr>
                <w:sz w:val="18"/>
                <w:szCs w:val="18"/>
                <w:lang w:val="en-US"/>
              </w:rPr>
              <w:t xml:space="preserve">ndertaking </w:t>
            </w:r>
            <w:r w:rsidR="00F86614" w:rsidRPr="00F2441D">
              <w:rPr>
                <w:sz w:val="18"/>
                <w:szCs w:val="18"/>
                <w:lang w:val="en-US"/>
              </w:rPr>
              <w:t>R</w:t>
            </w:r>
            <w:r w:rsidRPr="00F2441D">
              <w:rPr>
                <w:sz w:val="18"/>
                <w:szCs w:val="18"/>
                <w:lang w:val="en-US"/>
              </w:rPr>
              <w:t xml:space="preserve">eviews in </w:t>
            </w:r>
            <w:r w:rsidR="00F86614" w:rsidRPr="00F2441D">
              <w:rPr>
                <w:sz w:val="18"/>
                <w:szCs w:val="18"/>
                <w:lang w:val="en-US"/>
              </w:rPr>
              <w:t>H</w:t>
            </w:r>
            <w:r w:rsidRPr="00F2441D">
              <w:rPr>
                <w:sz w:val="18"/>
                <w:szCs w:val="18"/>
                <w:lang w:val="en-US"/>
              </w:rPr>
              <w:t xml:space="preserve">ealth </w:t>
            </w:r>
            <w:r w:rsidR="00F86614" w:rsidRPr="00F2441D">
              <w:rPr>
                <w:sz w:val="18"/>
                <w:szCs w:val="18"/>
                <w:lang w:val="en-US"/>
              </w:rPr>
              <w:t>C</w:t>
            </w:r>
            <w:r w:rsidRPr="00F2441D">
              <w:rPr>
                <w:sz w:val="18"/>
                <w:szCs w:val="18"/>
                <w:lang w:val="en-US"/>
              </w:rPr>
              <w:t xml:space="preserve">are. York: CRD, University of York. 2009. </w:t>
            </w:r>
            <w:r w:rsidR="00513C7C" w:rsidRPr="00F2441D">
              <w:rPr>
                <w:sz w:val="18"/>
                <w:szCs w:val="18"/>
                <w:lang w:val="en-US"/>
              </w:rPr>
              <w:br/>
            </w:r>
            <w:r w:rsidR="00405437" w:rsidRPr="00F2441D">
              <w:rPr>
                <w:i/>
                <w:sz w:val="18"/>
                <w:szCs w:val="18"/>
                <w:lang w:val="en-GB"/>
              </w:rPr>
              <w:t xml:space="preserve">Located </w:t>
            </w:r>
            <w:r w:rsidR="00405437" w:rsidRPr="00F2441D">
              <w:rPr>
                <w:i/>
                <w:sz w:val="18"/>
                <w:szCs w:val="18"/>
                <w:lang w:val="en-US"/>
              </w:rPr>
              <w:t xml:space="preserve">at: </w:t>
            </w:r>
            <w:r w:rsidR="00035F24" w:rsidRPr="0006504D">
              <w:rPr>
                <w:i/>
                <w:sz w:val="18"/>
                <w:szCs w:val="18"/>
                <w:lang w:val="en-US"/>
              </w:rPr>
              <w:t>http://www.york.ac.uk/inst/crd/pdf/Systematic_Reviews.pdf</w:t>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DACEHTA (Denmark)</w:t>
            </w:r>
          </w:p>
        </w:tc>
        <w:tc>
          <w:tcPr>
            <w:tcW w:w="4298" w:type="pct"/>
          </w:tcPr>
          <w:p w:rsidR="000626CA" w:rsidRPr="00F2441D" w:rsidRDefault="000626CA" w:rsidP="000B0E06">
            <w:pPr>
              <w:pStyle w:val="ListParagraph"/>
              <w:numPr>
                <w:ilvl w:val="0"/>
                <w:numId w:val="17"/>
              </w:numPr>
              <w:spacing w:after="120" w:line="240" w:lineRule="auto"/>
              <w:ind w:left="191" w:hanging="191"/>
              <w:rPr>
                <w:b/>
                <w:sz w:val="18"/>
                <w:szCs w:val="18"/>
                <w:lang w:val="en-US"/>
              </w:rPr>
            </w:pPr>
            <w:r w:rsidRPr="00F2441D">
              <w:rPr>
                <w:sz w:val="18"/>
                <w:szCs w:val="18"/>
              </w:rPr>
              <w:t xml:space="preserve">Kristensen FB &amp; Sigmund H (ed.). </w:t>
            </w:r>
            <w:r w:rsidRPr="00F2441D">
              <w:rPr>
                <w:sz w:val="18"/>
                <w:szCs w:val="18"/>
                <w:lang w:val="en-GB"/>
              </w:rPr>
              <w:t xml:space="preserve">Health Technology Assessment Handbook. Copenhagen: Danish Centre for Health Technology Assessment, National Board of Health. </w:t>
            </w:r>
            <w:r w:rsidRPr="00F2441D">
              <w:rPr>
                <w:sz w:val="18"/>
                <w:szCs w:val="18"/>
                <w:lang w:val="en-US"/>
              </w:rPr>
              <w:t xml:space="preserve">2007. </w:t>
            </w:r>
            <w:r w:rsidR="00513C7C" w:rsidRPr="00F2441D">
              <w:rPr>
                <w:sz w:val="18"/>
                <w:szCs w:val="18"/>
                <w:lang w:val="en-US"/>
              </w:rPr>
              <w:br/>
            </w:r>
            <w:r w:rsidR="00405437" w:rsidRPr="00F2441D">
              <w:rPr>
                <w:i/>
                <w:sz w:val="18"/>
                <w:szCs w:val="18"/>
                <w:lang w:val="en-GB"/>
              </w:rPr>
              <w:t xml:space="preserve">Located </w:t>
            </w:r>
            <w:r w:rsidR="00405437" w:rsidRPr="00F2441D">
              <w:rPr>
                <w:i/>
                <w:sz w:val="18"/>
                <w:szCs w:val="18"/>
                <w:lang w:val="en-US"/>
              </w:rPr>
              <w:t>at:</w:t>
            </w:r>
            <w:r w:rsidR="000B0E06" w:rsidRPr="00F2441D">
              <w:rPr>
                <w:i/>
                <w:sz w:val="18"/>
                <w:szCs w:val="18"/>
                <w:lang w:val="en-US"/>
              </w:rPr>
              <w:t xml:space="preserve"> </w:t>
            </w:r>
            <w:r w:rsidR="00035F24" w:rsidRPr="0006504D">
              <w:rPr>
                <w:i/>
                <w:sz w:val="18"/>
                <w:szCs w:val="18"/>
                <w:lang w:val="en-GB"/>
              </w:rPr>
              <w:t>http://www.sst.dk/~/media/Planlaegning%20og%20kvalitet/MTV%20metode/HTA_Handbook_net_final.ashx</w:t>
            </w:r>
            <w:r w:rsidRPr="00F2441D">
              <w:rPr>
                <w:sz w:val="18"/>
                <w:szCs w:val="18"/>
                <w:lang w:val="en-GB"/>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rPr>
            </w:pPr>
            <w:r w:rsidRPr="00F2441D">
              <w:rPr>
                <w:sz w:val="18"/>
                <w:szCs w:val="18"/>
              </w:rPr>
              <w:t xml:space="preserve">DERP </w:t>
            </w:r>
            <w:r w:rsidRPr="00F2441D">
              <w:rPr>
                <w:sz w:val="18"/>
                <w:szCs w:val="18"/>
              </w:rPr>
              <w:br/>
              <w:t>(U.S.)</w:t>
            </w:r>
          </w:p>
        </w:tc>
        <w:tc>
          <w:tcPr>
            <w:tcW w:w="4298" w:type="pct"/>
          </w:tcPr>
          <w:p w:rsidR="000626CA" w:rsidRPr="00F2441D" w:rsidRDefault="000626CA" w:rsidP="00B90C9C">
            <w:pPr>
              <w:pStyle w:val="ListParagraph"/>
              <w:numPr>
                <w:ilvl w:val="0"/>
                <w:numId w:val="17"/>
              </w:numPr>
              <w:spacing w:after="120" w:line="240" w:lineRule="auto"/>
              <w:ind w:left="191" w:hanging="191"/>
              <w:rPr>
                <w:i/>
                <w:sz w:val="18"/>
                <w:szCs w:val="18"/>
                <w:lang w:val="en-US"/>
              </w:rPr>
            </w:pPr>
            <w:r w:rsidRPr="00F2441D">
              <w:rPr>
                <w:sz w:val="18"/>
                <w:szCs w:val="18"/>
                <w:lang w:val="en-US"/>
              </w:rPr>
              <w:t xml:space="preserve">Drug Effectiveness Review Project. Systematic Review Methods and Procedures. </w:t>
            </w:r>
            <w:r w:rsidR="006B24B2" w:rsidRPr="00F2441D">
              <w:rPr>
                <w:sz w:val="18"/>
                <w:szCs w:val="18"/>
                <w:lang w:val="en-US"/>
              </w:rPr>
              <w:t xml:space="preserve">Portland, OR: Oregon Health &amp; Science University. </w:t>
            </w:r>
            <w:r w:rsidRPr="00F2441D">
              <w:rPr>
                <w:sz w:val="18"/>
                <w:szCs w:val="18"/>
                <w:lang w:val="en-US"/>
              </w:rPr>
              <w:t xml:space="preserve">Revised November 2010. </w:t>
            </w:r>
            <w:ins w:id="9" w:author="Kreis, Julia" w:date="2013-08-24T14:22:00Z">
              <w:r w:rsidR="00513C7C" w:rsidRPr="00F2441D">
                <w:rPr>
                  <w:sz w:val="18"/>
                  <w:szCs w:val="18"/>
                  <w:lang w:val="en-US"/>
                </w:rPr>
                <w:br/>
              </w:r>
            </w:ins>
            <w:r w:rsidR="00405437" w:rsidRPr="00F2441D">
              <w:rPr>
                <w:i/>
                <w:sz w:val="18"/>
                <w:szCs w:val="18"/>
                <w:lang w:val="en-GB"/>
              </w:rPr>
              <w:t xml:space="preserve">Located </w:t>
            </w:r>
            <w:r w:rsidR="00405437" w:rsidRPr="00F2441D">
              <w:rPr>
                <w:i/>
                <w:sz w:val="18"/>
                <w:szCs w:val="18"/>
                <w:lang w:val="en-US"/>
              </w:rPr>
              <w:t xml:space="preserve">at: </w:t>
            </w:r>
            <w:r w:rsidR="00035F24" w:rsidRPr="0006504D">
              <w:rPr>
                <w:i/>
                <w:sz w:val="18"/>
                <w:szCs w:val="18"/>
                <w:lang w:val="en-US"/>
              </w:rPr>
              <w:t>http://www.ohsu.edu/xd/research/centers-institutes/evidence-based-policy-center/derp/documents/upload/DERP_METHODS_WEB_2010_Final-3.pdf</w:t>
            </w:r>
          </w:p>
          <w:p w:rsidR="000626CA" w:rsidRPr="00F2441D" w:rsidRDefault="000626CA" w:rsidP="002D53E9">
            <w:pPr>
              <w:pStyle w:val="ListParagraph"/>
              <w:numPr>
                <w:ilvl w:val="0"/>
                <w:numId w:val="17"/>
              </w:numPr>
              <w:spacing w:after="120" w:line="240" w:lineRule="auto"/>
              <w:ind w:left="191" w:hanging="191"/>
              <w:rPr>
                <w:sz w:val="18"/>
                <w:szCs w:val="18"/>
                <w:lang w:val="en-US"/>
              </w:rPr>
            </w:pPr>
            <w:r w:rsidRPr="00F2441D">
              <w:rPr>
                <w:sz w:val="18"/>
                <w:szCs w:val="18"/>
                <w:lang w:val="en-US"/>
              </w:rPr>
              <w:t xml:space="preserve">The Center for Evidence-based Policy, Oregon Health &amp; Science University. The Drug Effectiveness Review Project. Evidence Submission Protocol: A Format for Submission of Clinical Evidence for Systematic Evidence-Based Reviews of Drug Classes. Version 2.5. July 2010. </w:t>
            </w:r>
            <w:ins w:id="10" w:author="Kreis, Julia" w:date="2013-08-24T14:22:00Z">
              <w:r w:rsidR="00513C7C" w:rsidRPr="00F2441D">
                <w:rPr>
                  <w:sz w:val="18"/>
                  <w:szCs w:val="18"/>
                  <w:lang w:val="en-US"/>
                </w:rPr>
                <w:br/>
              </w:r>
            </w:ins>
            <w:r w:rsidR="00405437" w:rsidRPr="00F2441D">
              <w:rPr>
                <w:i/>
                <w:sz w:val="18"/>
                <w:szCs w:val="18"/>
                <w:lang w:val="en-GB"/>
              </w:rPr>
              <w:t xml:space="preserve">Located </w:t>
            </w:r>
            <w:r w:rsidR="00405437" w:rsidRPr="00F2441D">
              <w:rPr>
                <w:i/>
                <w:sz w:val="18"/>
                <w:szCs w:val="18"/>
                <w:lang w:val="en-US"/>
              </w:rPr>
              <w:t xml:space="preserve">at: </w:t>
            </w:r>
            <w:r w:rsidR="00035F24" w:rsidRPr="0006504D">
              <w:rPr>
                <w:i/>
                <w:sz w:val="18"/>
                <w:szCs w:val="18"/>
                <w:lang w:val="en-US"/>
              </w:rPr>
              <w:t>http://www.ohsu.edu/xd/research/centers-institutes/evidence-based-policy-center/derp/pharmaceutical-manufacturers/upload/Dossier-Protocol-and-Form-version-2-5-July_10-doc.doc</w:t>
            </w:r>
            <w:r w:rsidRPr="00F2441D">
              <w:rPr>
                <w:sz w:val="18"/>
                <w:szCs w:val="18"/>
                <w:lang w:val="en-US"/>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rPr>
            </w:pPr>
            <w:r w:rsidRPr="00F2441D">
              <w:rPr>
                <w:sz w:val="18"/>
                <w:szCs w:val="18"/>
              </w:rPr>
              <w:t>DIMDI</w:t>
            </w:r>
            <w:r w:rsidRPr="00F2441D">
              <w:rPr>
                <w:sz w:val="18"/>
                <w:szCs w:val="18"/>
              </w:rPr>
              <w:br/>
              <w:t>(Germany)</w:t>
            </w:r>
          </w:p>
        </w:tc>
        <w:tc>
          <w:tcPr>
            <w:tcW w:w="4298" w:type="pct"/>
          </w:tcPr>
          <w:p w:rsidR="00DD2BB9" w:rsidRDefault="000626CA">
            <w:pPr>
              <w:pStyle w:val="ListParagraph"/>
              <w:numPr>
                <w:ilvl w:val="0"/>
                <w:numId w:val="17"/>
              </w:numPr>
              <w:spacing w:after="120" w:line="240" w:lineRule="auto"/>
              <w:ind w:left="191" w:hanging="191"/>
              <w:rPr>
                <w:sz w:val="18"/>
                <w:szCs w:val="18"/>
                <w:lang w:val="en-US"/>
              </w:rPr>
            </w:pPr>
            <w:r w:rsidRPr="00F2441D">
              <w:rPr>
                <w:sz w:val="18"/>
                <w:szCs w:val="18"/>
              </w:rPr>
              <w:t xml:space="preserve">Deutsches Institut für Medizinische Dokumentation und Information. Handbuch für Autoren zur Erstellung von HTA-Berichten. Version: 02_08. Köln: DIMDI. </w:t>
            </w:r>
            <w:r w:rsidRPr="00F2441D">
              <w:rPr>
                <w:sz w:val="18"/>
                <w:szCs w:val="18"/>
                <w:lang w:val="en-US"/>
              </w:rPr>
              <w:t xml:space="preserve">2008. </w:t>
            </w:r>
            <w:r w:rsidR="00513C7C" w:rsidRPr="00F2441D">
              <w:rPr>
                <w:sz w:val="18"/>
                <w:szCs w:val="18"/>
                <w:lang w:val="en-US"/>
              </w:rPr>
              <w:br/>
            </w:r>
            <w:r w:rsidR="00035F24" w:rsidRPr="0006504D">
              <w:rPr>
                <w:i/>
                <w:sz w:val="18"/>
                <w:szCs w:val="18"/>
                <w:lang w:val="en-GB"/>
              </w:rPr>
              <w:t>Located at: http://www.dimdi.de/static/de/hta/</w:t>
            </w:r>
            <w:proofErr w:type="spellStart"/>
            <w:r w:rsidR="00035F24" w:rsidRPr="0006504D">
              <w:rPr>
                <w:i/>
                <w:sz w:val="18"/>
                <w:szCs w:val="18"/>
                <w:lang w:val="en-US"/>
              </w:rPr>
              <w:t>dahta</w:t>
            </w:r>
            <w:proofErr w:type="spellEnd"/>
            <w:r w:rsidR="00035F24" w:rsidRPr="0006504D">
              <w:rPr>
                <w:i/>
                <w:sz w:val="18"/>
                <w:szCs w:val="18"/>
                <w:lang w:val="en-US"/>
              </w:rPr>
              <w:t>/</w:t>
            </w:r>
            <w:proofErr w:type="spellStart"/>
            <w:r w:rsidR="00035F24" w:rsidRPr="0006504D">
              <w:rPr>
                <w:i/>
                <w:sz w:val="18"/>
                <w:szCs w:val="18"/>
                <w:lang w:val="en-US"/>
              </w:rPr>
              <w:t>prozess</w:t>
            </w:r>
            <w:proofErr w:type="spellEnd"/>
            <w:r w:rsidR="00035F24" w:rsidRPr="0006504D">
              <w:rPr>
                <w:i/>
                <w:sz w:val="18"/>
                <w:szCs w:val="18"/>
                <w:lang w:val="en-US"/>
              </w:rPr>
              <w:t>/handbuch.pdf</w:t>
            </w:r>
            <w:r w:rsidRPr="00F2441D">
              <w:rPr>
                <w:sz w:val="18"/>
                <w:szCs w:val="18"/>
                <w:lang w:val="en-US"/>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rPr>
            </w:pPr>
            <w:r w:rsidRPr="00F2441D">
              <w:rPr>
                <w:sz w:val="18"/>
                <w:szCs w:val="18"/>
              </w:rPr>
              <w:t>G-BA</w:t>
            </w:r>
            <w:r w:rsidRPr="00F2441D">
              <w:rPr>
                <w:sz w:val="18"/>
                <w:szCs w:val="18"/>
              </w:rPr>
              <w:br/>
              <w:t>(Germany)</w:t>
            </w:r>
          </w:p>
        </w:tc>
        <w:tc>
          <w:tcPr>
            <w:tcW w:w="4298" w:type="pct"/>
          </w:tcPr>
          <w:p w:rsidR="000626CA" w:rsidRPr="00F2441D" w:rsidRDefault="000626CA" w:rsidP="002D53E9">
            <w:pPr>
              <w:pStyle w:val="ListParagraph"/>
              <w:numPr>
                <w:ilvl w:val="0"/>
                <w:numId w:val="17"/>
              </w:numPr>
              <w:spacing w:after="120" w:line="240" w:lineRule="auto"/>
              <w:ind w:left="191" w:hanging="191"/>
              <w:rPr>
                <w:sz w:val="18"/>
                <w:szCs w:val="18"/>
                <w:lang w:val="en-US" w:eastAsia="de-DE"/>
              </w:rPr>
            </w:pPr>
            <w:r w:rsidRPr="00F2441D">
              <w:rPr>
                <w:sz w:val="18"/>
                <w:szCs w:val="18"/>
              </w:rPr>
              <w:t xml:space="preserve">Verfahrensordnung des Gemeinsamen Bundesausschusses in der Fassung vom 18. Dezember 2008, veröffentlicht im Bundesanzeiger 2009, S. 2050 (Beilage), in Kraft getreten am 1. April 2009, geändert am 20. Januar 2011, veröffentlicht im Bundesanzeiger 2011, S. 1342, in Kraft getreten am 9. </w:t>
            </w:r>
            <w:r w:rsidRPr="00F2441D">
              <w:rPr>
                <w:sz w:val="18"/>
                <w:szCs w:val="18"/>
                <w:lang w:val="en-US"/>
              </w:rPr>
              <w:t xml:space="preserve">April 2011. </w:t>
            </w:r>
            <w:r w:rsidR="00513C7C" w:rsidRPr="00F2441D">
              <w:rPr>
                <w:sz w:val="18"/>
                <w:szCs w:val="18"/>
                <w:lang w:val="en-US"/>
              </w:rPr>
              <w:br/>
            </w:r>
            <w:r w:rsidR="00405437" w:rsidRPr="00F2441D">
              <w:rPr>
                <w:i/>
                <w:sz w:val="18"/>
                <w:szCs w:val="18"/>
                <w:lang w:val="en-GB"/>
              </w:rPr>
              <w:t xml:space="preserve">Located </w:t>
            </w:r>
            <w:r w:rsidR="00405437" w:rsidRPr="00F2441D">
              <w:rPr>
                <w:i/>
                <w:sz w:val="18"/>
                <w:szCs w:val="18"/>
                <w:lang w:val="en-US"/>
              </w:rPr>
              <w:t xml:space="preserve">at: </w:t>
            </w:r>
            <w:r w:rsidR="00035F24" w:rsidRPr="0006504D">
              <w:rPr>
                <w:i/>
                <w:sz w:val="18"/>
                <w:szCs w:val="18"/>
                <w:lang w:val="en-US" w:eastAsia="de-DE"/>
              </w:rPr>
              <w:t>http://www.g-ba.de/downloads/62-492-526/VerfO_2011-01-20.pdf</w:t>
            </w:r>
            <w:r w:rsidRPr="00F2441D">
              <w:rPr>
                <w:sz w:val="18"/>
                <w:szCs w:val="18"/>
                <w:lang w:val="en-US" w:eastAsia="de-DE"/>
              </w:rPr>
              <w:t xml:space="preserve"> </w:t>
            </w:r>
          </w:p>
        </w:tc>
      </w:tr>
      <w:tr w:rsidR="000626CA" w:rsidRPr="0006504D" w:rsidTr="00C47470">
        <w:tc>
          <w:tcPr>
            <w:tcW w:w="702" w:type="pct"/>
          </w:tcPr>
          <w:p w:rsidR="000626CA" w:rsidRPr="00F2441D" w:rsidRDefault="000626CA" w:rsidP="00C47470">
            <w:pPr>
              <w:spacing w:after="120" w:line="240" w:lineRule="auto"/>
              <w:rPr>
                <w:sz w:val="18"/>
                <w:szCs w:val="18"/>
              </w:rPr>
            </w:pPr>
            <w:r w:rsidRPr="00F2441D">
              <w:rPr>
                <w:sz w:val="18"/>
                <w:szCs w:val="18"/>
              </w:rPr>
              <w:t>GÖG</w:t>
            </w:r>
            <w:r w:rsidRPr="00F2441D">
              <w:rPr>
                <w:sz w:val="18"/>
                <w:szCs w:val="18"/>
              </w:rPr>
              <w:br/>
              <w:t>(Austria)</w:t>
            </w:r>
          </w:p>
        </w:tc>
        <w:tc>
          <w:tcPr>
            <w:tcW w:w="4298" w:type="pct"/>
          </w:tcPr>
          <w:p w:rsidR="000626CA" w:rsidRPr="006B24B2" w:rsidRDefault="000626CA" w:rsidP="0006504D">
            <w:pPr>
              <w:pStyle w:val="ListParagraph"/>
              <w:numPr>
                <w:ilvl w:val="0"/>
                <w:numId w:val="17"/>
              </w:numPr>
              <w:spacing w:after="120" w:line="240" w:lineRule="auto"/>
              <w:ind w:left="191" w:hanging="191"/>
              <w:rPr>
                <w:b/>
                <w:sz w:val="18"/>
                <w:szCs w:val="18"/>
              </w:rPr>
            </w:pPr>
            <w:r w:rsidRPr="00F2441D">
              <w:rPr>
                <w:sz w:val="18"/>
                <w:szCs w:val="18"/>
              </w:rPr>
              <w:t xml:space="preserve">Gesundheit Österreich GmbH. Methodenhandbuch für Health Technology Assessment, Version 1.2010. Wien: Bundesinstitut für Qualität im Gesundheitswesen. </w:t>
            </w:r>
            <w:r w:rsidRPr="006B24B2">
              <w:rPr>
                <w:sz w:val="18"/>
                <w:szCs w:val="18"/>
              </w:rPr>
              <w:t>2011.</w:t>
            </w:r>
            <w:r w:rsidR="00513C7C" w:rsidRPr="006B24B2">
              <w:rPr>
                <w:sz w:val="18"/>
                <w:szCs w:val="18"/>
              </w:rPr>
              <w:br/>
            </w:r>
            <w:r w:rsidR="00405437" w:rsidRPr="006B24B2">
              <w:rPr>
                <w:i/>
                <w:sz w:val="18"/>
                <w:szCs w:val="18"/>
              </w:rPr>
              <w:t xml:space="preserve">Located at: </w:t>
            </w:r>
            <w:r w:rsidR="00035F24" w:rsidRPr="006B24B2">
              <w:rPr>
                <w:i/>
                <w:sz w:val="18"/>
                <w:szCs w:val="18"/>
                <w:lang w:eastAsia="de-DE"/>
              </w:rPr>
              <w:t>http://www.goeg.at/cxdata/media/download/MHB_Version1_2010.pdf</w:t>
            </w:r>
            <w:r w:rsidR="00405437" w:rsidRPr="006B24B2">
              <w:rPr>
                <w:i/>
                <w:sz w:val="18"/>
                <w:szCs w:val="18"/>
                <w:lang w:eastAsia="de-DE"/>
              </w:rPr>
              <w:t xml:space="preserve">; </w:t>
            </w:r>
            <w:r w:rsidR="00405437" w:rsidRPr="006B24B2">
              <w:rPr>
                <w:i/>
                <w:sz w:val="18"/>
                <w:szCs w:val="18"/>
              </w:rPr>
              <w:t xml:space="preserve">Appendix B at </w:t>
            </w:r>
            <w:r w:rsidR="00035F24" w:rsidRPr="006B24B2">
              <w:rPr>
                <w:i/>
                <w:sz w:val="18"/>
                <w:szCs w:val="18"/>
                <w:lang w:eastAsia="de-DE"/>
              </w:rPr>
              <w:t>http://www.goeg.at/cxdata/media/download/HTA_MHB_Anhang_B_Version1.2010.pdf</w:t>
            </w:r>
            <w:r w:rsidR="00405437" w:rsidRPr="006B24B2">
              <w:rPr>
                <w:sz w:val="18"/>
                <w:szCs w:val="18"/>
              </w:rPr>
              <w:t xml:space="preserve"> </w:t>
            </w:r>
          </w:p>
        </w:tc>
      </w:tr>
      <w:tr w:rsidR="000626CA" w:rsidRPr="006B24B2" w:rsidTr="00C47470">
        <w:tc>
          <w:tcPr>
            <w:tcW w:w="702" w:type="pct"/>
            <w:shd w:val="clear" w:color="auto" w:fill="auto"/>
          </w:tcPr>
          <w:p w:rsidR="000626CA" w:rsidRPr="00F2441D" w:rsidRDefault="000626CA" w:rsidP="00C47470">
            <w:pPr>
              <w:spacing w:after="120" w:line="240" w:lineRule="auto"/>
              <w:rPr>
                <w:sz w:val="18"/>
                <w:szCs w:val="18"/>
              </w:rPr>
            </w:pPr>
            <w:r w:rsidRPr="00F2441D">
              <w:rPr>
                <w:sz w:val="18"/>
                <w:szCs w:val="18"/>
              </w:rPr>
              <w:t xml:space="preserve">HAS </w:t>
            </w:r>
            <w:r w:rsidRPr="00F2441D">
              <w:rPr>
                <w:sz w:val="18"/>
                <w:szCs w:val="18"/>
              </w:rPr>
              <w:br/>
              <w:t>(France)</w:t>
            </w:r>
          </w:p>
        </w:tc>
        <w:tc>
          <w:tcPr>
            <w:tcW w:w="4298" w:type="pct"/>
            <w:shd w:val="clear" w:color="auto" w:fill="auto"/>
          </w:tcPr>
          <w:p w:rsidR="000626CA" w:rsidRPr="00353B07" w:rsidRDefault="000626CA" w:rsidP="0006504D">
            <w:pPr>
              <w:pStyle w:val="ListParagraph"/>
              <w:numPr>
                <w:ilvl w:val="0"/>
                <w:numId w:val="17"/>
              </w:numPr>
              <w:spacing w:after="120" w:line="240" w:lineRule="auto"/>
              <w:ind w:left="191" w:hanging="191"/>
              <w:rPr>
                <w:sz w:val="18"/>
                <w:szCs w:val="18"/>
              </w:rPr>
            </w:pPr>
            <w:r w:rsidRPr="00353B07">
              <w:rPr>
                <w:sz w:val="18"/>
                <w:szCs w:val="18"/>
              </w:rPr>
              <w:t>Agence Nationale d’Accréditation et d’Évaluation en Santé (ANAES). Guide d’ Analyse de la Litterature et Gradation des Recommandations. January 2000.</w:t>
            </w:r>
            <w:r w:rsidR="00F8535D" w:rsidRPr="00353B07">
              <w:rPr>
                <w:sz w:val="18"/>
                <w:szCs w:val="18"/>
                <w:vertAlign w:val="superscript"/>
              </w:rPr>
              <w:t>f</w:t>
            </w:r>
            <w:r w:rsidRPr="00353B07">
              <w:rPr>
                <w:sz w:val="18"/>
                <w:szCs w:val="18"/>
              </w:rPr>
              <w:t xml:space="preserve"> </w:t>
            </w:r>
            <w:r w:rsidR="00513C7C" w:rsidRPr="00353B07">
              <w:rPr>
                <w:sz w:val="18"/>
                <w:szCs w:val="18"/>
              </w:rPr>
              <w:br/>
            </w:r>
            <w:r w:rsidR="00405437" w:rsidRPr="00353B07">
              <w:rPr>
                <w:i/>
                <w:sz w:val="18"/>
                <w:szCs w:val="18"/>
              </w:rPr>
              <w:t xml:space="preserve">Located at: </w:t>
            </w:r>
            <w:r w:rsidR="00035F24" w:rsidRPr="00353B07">
              <w:rPr>
                <w:i/>
                <w:sz w:val="18"/>
                <w:szCs w:val="18"/>
              </w:rPr>
              <w:t>http://www.has-sante.fr/portail/upload/docs/application/pdf/analiterat.pdf</w:t>
            </w:r>
            <w:r w:rsidRPr="00353B07">
              <w:rPr>
                <w:sz w:val="18"/>
                <w:szCs w:val="18"/>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rPr>
            </w:pPr>
            <w:r w:rsidRPr="00F2441D">
              <w:rPr>
                <w:sz w:val="18"/>
                <w:szCs w:val="18"/>
              </w:rPr>
              <w:t xml:space="preserve">HVB </w:t>
            </w:r>
            <w:r w:rsidRPr="00F2441D">
              <w:rPr>
                <w:sz w:val="18"/>
                <w:szCs w:val="18"/>
              </w:rPr>
              <w:br/>
              <w:t>(Austria)</w:t>
            </w:r>
          </w:p>
        </w:tc>
        <w:tc>
          <w:tcPr>
            <w:tcW w:w="4298" w:type="pct"/>
          </w:tcPr>
          <w:p w:rsidR="000626CA" w:rsidRPr="00F2441D" w:rsidRDefault="000626CA" w:rsidP="00C47470">
            <w:pPr>
              <w:pStyle w:val="ListParagraph"/>
              <w:numPr>
                <w:ilvl w:val="0"/>
                <w:numId w:val="17"/>
              </w:numPr>
              <w:spacing w:after="120" w:line="240" w:lineRule="auto"/>
              <w:ind w:left="191" w:hanging="191"/>
              <w:rPr>
                <w:sz w:val="18"/>
                <w:szCs w:val="18"/>
                <w:lang w:val="en-US"/>
              </w:rPr>
            </w:pPr>
            <w:r w:rsidRPr="00F2441D">
              <w:rPr>
                <w:sz w:val="18"/>
                <w:szCs w:val="18"/>
              </w:rPr>
              <w:t xml:space="preserve">Hauptverband der Österreichischen Sozialversicherungsträger. Handbuch für EBM-Berichte. </w:t>
            </w:r>
            <w:r w:rsidRPr="00F2441D">
              <w:rPr>
                <w:sz w:val="18"/>
                <w:szCs w:val="18"/>
                <w:lang w:val="en-US"/>
              </w:rPr>
              <w:t xml:space="preserve">Wien: HVB. 2008. </w:t>
            </w:r>
            <w:r w:rsidR="00513C7C" w:rsidRPr="00F2441D">
              <w:rPr>
                <w:sz w:val="18"/>
                <w:szCs w:val="18"/>
                <w:lang w:val="en-US"/>
              </w:rPr>
              <w:br/>
            </w:r>
            <w:r w:rsidR="00405437" w:rsidRPr="00F2441D">
              <w:rPr>
                <w:i/>
                <w:sz w:val="18"/>
                <w:szCs w:val="18"/>
                <w:lang w:val="en-GB"/>
              </w:rPr>
              <w:t xml:space="preserve">Located </w:t>
            </w:r>
            <w:r w:rsidR="00405437" w:rsidRPr="00F2441D">
              <w:rPr>
                <w:i/>
                <w:sz w:val="18"/>
                <w:szCs w:val="18"/>
                <w:lang w:val="en-US"/>
              </w:rPr>
              <w:t xml:space="preserve">at: </w:t>
            </w:r>
            <w:r w:rsidR="00035F24" w:rsidRPr="0006504D">
              <w:rPr>
                <w:i/>
                <w:sz w:val="18"/>
                <w:szCs w:val="18"/>
                <w:lang w:val="en-US"/>
              </w:rPr>
              <w:t>http://www.hauptverband.at/mediaDB/MMDB136920_EBM_%20Manual.pdf</w:t>
            </w:r>
            <w:r w:rsidRPr="00F2441D">
              <w:rPr>
                <w:sz w:val="18"/>
                <w:szCs w:val="18"/>
                <w:lang w:val="en-US"/>
              </w:rPr>
              <w:t xml:space="preserve"> </w:t>
            </w:r>
          </w:p>
        </w:tc>
      </w:tr>
      <w:tr w:rsidR="000626CA" w:rsidRPr="00F2441D" w:rsidTr="00C47470">
        <w:tc>
          <w:tcPr>
            <w:tcW w:w="702" w:type="pct"/>
          </w:tcPr>
          <w:p w:rsidR="000626CA" w:rsidRPr="00F2441D" w:rsidRDefault="000626CA" w:rsidP="00C47470">
            <w:pPr>
              <w:spacing w:after="120" w:line="240" w:lineRule="auto"/>
              <w:rPr>
                <w:sz w:val="18"/>
                <w:szCs w:val="18"/>
              </w:rPr>
            </w:pPr>
            <w:r w:rsidRPr="00F2441D">
              <w:rPr>
                <w:sz w:val="18"/>
                <w:szCs w:val="18"/>
              </w:rPr>
              <w:t xml:space="preserve">IQWiG </w:t>
            </w:r>
            <w:r w:rsidRPr="00F2441D">
              <w:rPr>
                <w:sz w:val="18"/>
                <w:szCs w:val="18"/>
              </w:rPr>
              <w:br/>
              <w:t>(Germany)</w:t>
            </w:r>
          </w:p>
        </w:tc>
        <w:tc>
          <w:tcPr>
            <w:tcW w:w="4298" w:type="pct"/>
          </w:tcPr>
          <w:p w:rsidR="000626CA" w:rsidRPr="00F2441D" w:rsidRDefault="000626CA" w:rsidP="00C47470">
            <w:pPr>
              <w:pStyle w:val="ListParagraph"/>
              <w:numPr>
                <w:ilvl w:val="0"/>
                <w:numId w:val="17"/>
              </w:numPr>
              <w:spacing w:before="100" w:beforeAutospacing="1" w:after="120" w:afterAutospacing="1" w:line="240" w:lineRule="auto"/>
              <w:ind w:left="191" w:hanging="191"/>
              <w:rPr>
                <w:b/>
                <w:i/>
                <w:sz w:val="18"/>
                <w:szCs w:val="18"/>
              </w:rPr>
            </w:pPr>
            <w:r w:rsidRPr="00F2441D">
              <w:rPr>
                <w:sz w:val="18"/>
                <w:szCs w:val="18"/>
              </w:rPr>
              <w:t xml:space="preserve">Institut für Qualität und Wirtschaftlichkeit im Gesundheitswesen. Allgemeine Methoden. Entwurf für Version 4.0 vom 09.03.2011. Köln: IQWiG. 2011. </w:t>
            </w:r>
            <w:r w:rsidR="00513C7C" w:rsidRPr="00F2441D">
              <w:rPr>
                <w:sz w:val="18"/>
                <w:szCs w:val="18"/>
              </w:rPr>
              <w:br/>
            </w:r>
            <w:r w:rsidR="00405437" w:rsidRPr="00F2441D">
              <w:rPr>
                <w:i/>
                <w:sz w:val="18"/>
                <w:szCs w:val="18"/>
              </w:rPr>
              <w:t xml:space="preserve">Located at: </w:t>
            </w:r>
            <w:r w:rsidR="00035F24" w:rsidRPr="0006504D">
              <w:rPr>
                <w:i/>
                <w:sz w:val="18"/>
                <w:szCs w:val="18"/>
              </w:rPr>
              <w:t>https://www.iqwig.de/download/IQWiG_Entwurf_Methoden_Version_4-0.pdf</w:t>
            </w:r>
            <w:r w:rsidR="00405437" w:rsidRPr="00F2441D">
              <w:rPr>
                <w:i/>
                <w:sz w:val="18"/>
                <w:szCs w:val="18"/>
              </w:rPr>
              <w:t xml:space="preserve">  </w:t>
            </w:r>
          </w:p>
          <w:p w:rsidR="000626CA" w:rsidRPr="00F2441D" w:rsidRDefault="000626CA" w:rsidP="002D53E9">
            <w:pPr>
              <w:pStyle w:val="ListParagraph"/>
              <w:numPr>
                <w:ilvl w:val="0"/>
                <w:numId w:val="17"/>
              </w:numPr>
              <w:spacing w:after="120" w:line="240" w:lineRule="auto"/>
              <w:ind w:left="191" w:hanging="191"/>
              <w:rPr>
                <w:b/>
                <w:sz w:val="18"/>
                <w:szCs w:val="18"/>
              </w:rPr>
            </w:pPr>
            <w:r w:rsidRPr="00F2441D">
              <w:rPr>
                <w:sz w:val="18"/>
                <w:szCs w:val="18"/>
              </w:rPr>
              <w:t>Institut</w:t>
            </w:r>
            <w:r w:rsidRPr="00F2441D">
              <w:rPr>
                <w:rStyle w:val="Hyperlink"/>
                <w:color w:val="auto"/>
                <w:sz w:val="18"/>
                <w:szCs w:val="18"/>
                <w:u w:val="none"/>
              </w:rPr>
              <w:t xml:space="preserve"> für Qualität und Wirtschaftlichkeit im Gesundheitswesen. Vereinbarung über die vertrauliche Behandlung von Unterlagen. 19.08.2005. </w:t>
            </w:r>
            <w:r w:rsidR="00513C7C" w:rsidRPr="00F2441D">
              <w:rPr>
                <w:rStyle w:val="Hyperlink"/>
                <w:color w:val="auto"/>
                <w:sz w:val="18"/>
                <w:szCs w:val="18"/>
                <w:u w:val="none"/>
              </w:rPr>
              <w:br/>
            </w:r>
            <w:r w:rsidR="00405437" w:rsidRPr="00F2441D">
              <w:rPr>
                <w:i/>
                <w:sz w:val="18"/>
                <w:szCs w:val="18"/>
              </w:rPr>
              <w:t xml:space="preserve">Located </w:t>
            </w:r>
            <w:r w:rsidR="00405437" w:rsidRPr="00F2441D">
              <w:rPr>
                <w:rStyle w:val="Hyperlink"/>
                <w:i/>
                <w:color w:val="auto"/>
                <w:sz w:val="18"/>
                <w:szCs w:val="18"/>
                <w:u w:val="none"/>
              </w:rPr>
              <w:t xml:space="preserve">at: </w:t>
            </w:r>
            <w:r w:rsidR="00035F24" w:rsidRPr="0006504D">
              <w:rPr>
                <w:i/>
                <w:sz w:val="18"/>
                <w:szCs w:val="18"/>
              </w:rPr>
              <w:t>https://www.iqwig.de/download/IQWiG-VFA-Mustervertrag.pdf</w:t>
            </w:r>
            <w:r w:rsidRPr="00F2441D">
              <w:rPr>
                <w:rStyle w:val="Hyperlink"/>
                <w:color w:val="auto"/>
                <w:sz w:val="18"/>
                <w:szCs w:val="18"/>
                <w:u w:val="none"/>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rPr>
              <w:t>KCE</w:t>
            </w:r>
            <w:r w:rsidRPr="00F2441D">
              <w:rPr>
                <w:sz w:val="18"/>
                <w:szCs w:val="18"/>
              </w:rPr>
              <w:br/>
            </w:r>
            <w:r w:rsidRPr="00F2441D">
              <w:rPr>
                <w:sz w:val="18"/>
                <w:szCs w:val="18"/>
              </w:rPr>
              <w:lastRenderedPageBreak/>
              <w:t>(Be</w:t>
            </w:r>
            <w:proofErr w:type="spellStart"/>
            <w:r w:rsidRPr="00F2441D">
              <w:rPr>
                <w:sz w:val="18"/>
                <w:szCs w:val="18"/>
                <w:lang w:val="en-GB"/>
              </w:rPr>
              <w:t>lgium</w:t>
            </w:r>
            <w:proofErr w:type="spellEnd"/>
            <w:r w:rsidRPr="00F2441D">
              <w:rPr>
                <w:sz w:val="18"/>
                <w:szCs w:val="18"/>
                <w:lang w:val="en-GB"/>
              </w:rPr>
              <w:t>)</w:t>
            </w:r>
          </w:p>
        </w:tc>
        <w:tc>
          <w:tcPr>
            <w:tcW w:w="4298" w:type="pct"/>
          </w:tcPr>
          <w:p w:rsidR="000626CA" w:rsidRPr="00F2441D" w:rsidRDefault="000626CA" w:rsidP="002D53E9">
            <w:pPr>
              <w:pStyle w:val="ListParagraph"/>
              <w:numPr>
                <w:ilvl w:val="0"/>
                <w:numId w:val="17"/>
              </w:numPr>
              <w:spacing w:after="120" w:line="240" w:lineRule="auto"/>
              <w:ind w:left="191" w:hanging="191"/>
              <w:rPr>
                <w:sz w:val="18"/>
                <w:szCs w:val="18"/>
                <w:lang w:val="en-US"/>
              </w:rPr>
            </w:pPr>
            <w:r w:rsidRPr="00353B07">
              <w:rPr>
                <w:sz w:val="18"/>
                <w:szCs w:val="18"/>
                <w:lang w:val="da-DK"/>
              </w:rPr>
              <w:lastRenderedPageBreak/>
              <w:t xml:space="preserve">Cleemput I, Van Den Bruel A, Kohn L, Vlayen J, Vinck I, Thiry N, et al. </w:t>
            </w:r>
            <w:r w:rsidRPr="00F2441D">
              <w:rPr>
                <w:sz w:val="18"/>
                <w:szCs w:val="18"/>
                <w:lang w:val="en-US"/>
              </w:rPr>
              <w:t xml:space="preserve">Search for Evidence &amp; </w:t>
            </w:r>
            <w:r w:rsidRPr="00F2441D">
              <w:rPr>
                <w:sz w:val="18"/>
                <w:szCs w:val="18"/>
                <w:lang w:val="en-US"/>
              </w:rPr>
              <w:lastRenderedPageBreak/>
              <w:t>Critical Appraisal: Health Technology Assessment (HTA). Brussels: Belgian Health Care Knowledge Centre (KCE); 2007. KCE Process notes (D2007/10.273/40).</w:t>
            </w:r>
            <w:r w:rsidR="00F8535D">
              <w:rPr>
                <w:sz w:val="18"/>
                <w:szCs w:val="18"/>
                <w:vertAlign w:val="superscript"/>
                <w:lang w:val="en-US"/>
              </w:rPr>
              <w:t>g</w:t>
            </w:r>
            <w:r w:rsidRPr="00F2441D">
              <w:rPr>
                <w:sz w:val="18"/>
                <w:szCs w:val="18"/>
                <w:lang w:val="en-US"/>
              </w:rPr>
              <w:t xml:space="preserve"> </w:t>
            </w:r>
            <w:r w:rsidR="00513C7C" w:rsidRPr="00F2441D">
              <w:rPr>
                <w:sz w:val="18"/>
                <w:szCs w:val="18"/>
                <w:lang w:val="en-US"/>
              </w:rPr>
              <w:br/>
            </w:r>
            <w:r w:rsidR="00405437" w:rsidRPr="00F2441D">
              <w:rPr>
                <w:i/>
                <w:sz w:val="18"/>
                <w:szCs w:val="18"/>
                <w:lang w:val="en-GB"/>
              </w:rPr>
              <w:t xml:space="preserve">Located </w:t>
            </w:r>
            <w:r w:rsidR="00405437" w:rsidRPr="00F2441D">
              <w:rPr>
                <w:i/>
                <w:sz w:val="18"/>
                <w:szCs w:val="18"/>
                <w:lang w:val="en-US"/>
              </w:rPr>
              <w:t xml:space="preserve">at: </w:t>
            </w:r>
            <w:r w:rsidR="00035F24" w:rsidRPr="0006504D">
              <w:rPr>
                <w:i/>
                <w:sz w:val="18"/>
                <w:szCs w:val="18"/>
                <w:lang w:val="en-US"/>
              </w:rPr>
              <w:t>https://kce.fgov.be/sites/default/files/page_documents/kce_process_notes_hta.pdf</w:t>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lastRenderedPageBreak/>
              <w:t xml:space="preserve">LBI </w:t>
            </w:r>
            <w:r w:rsidRPr="00F2441D">
              <w:rPr>
                <w:sz w:val="18"/>
                <w:szCs w:val="18"/>
                <w:lang w:val="en-GB"/>
              </w:rPr>
              <w:br/>
              <w:t>(Austria)</w:t>
            </w:r>
          </w:p>
        </w:tc>
        <w:tc>
          <w:tcPr>
            <w:tcW w:w="4298" w:type="pct"/>
          </w:tcPr>
          <w:p w:rsidR="000626CA" w:rsidRPr="00F2441D" w:rsidRDefault="000626CA" w:rsidP="0006504D">
            <w:pPr>
              <w:pStyle w:val="ListParagraph"/>
              <w:numPr>
                <w:ilvl w:val="0"/>
                <w:numId w:val="17"/>
              </w:numPr>
              <w:spacing w:after="120" w:line="240" w:lineRule="auto"/>
              <w:ind w:left="191" w:hanging="191"/>
              <w:rPr>
                <w:i/>
                <w:sz w:val="18"/>
                <w:szCs w:val="18"/>
                <w:lang w:val="en-US"/>
              </w:rPr>
            </w:pPr>
            <w:r w:rsidRPr="006B24B2">
              <w:rPr>
                <w:sz w:val="18"/>
                <w:szCs w:val="18"/>
              </w:rPr>
              <w:t>Garthlehner</w:t>
            </w:r>
            <w:r w:rsidRPr="00F2441D">
              <w:rPr>
                <w:sz w:val="18"/>
                <w:szCs w:val="18"/>
              </w:rPr>
              <w:t xml:space="preserve"> G. (Internes) Manual: Abläufe und Methoden. </w:t>
            </w:r>
            <w:proofErr w:type="spellStart"/>
            <w:r w:rsidRPr="00F2441D">
              <w:rPr>
                <w:sz w:val="18"/>
                <w:szCs w:val="18"/>
                <w:lang w:val="en-US"/>
              </w:rPr>
              <w:t>Teil</w:t>
            </w:r>
            <w:proofErr w:type="spellEnd"/>
            <w:r w:rsidRPr="00F2441D">
              <w:rPr>
                <w:sz w:val="18"/>
                <w:szCs w:val="18"/>
                <w:lang w:val="en-US"/>
              </w:rPr>
              <w:t xml:space="preserve"> 2. Wien: Ludwig Boltzmann </w:t>
            </w:r>
            <w:proofErr w:type="spellStart"/>
            <w:r w:rsidRPr="00F2441D">
              <w:rPr>
                <w:sz w:val="18"/>
                <w:szCs w:val="18"/>
                <w:lang w:val="en-US"/>
              </w:rPr>
              <w:t>Institut</w:t>
            </w:r>
            <w:proofErr w:type="spellEnd"/>
            <w:r w:rsidRPr="00F2441D">
              <w:rPr>
                <w:sz w:val="18"/>
                <w:szCs w:val="18"/>
                <w:lang w:val="en-US"/>
              </w:rPr>
              <w:t xml:space="preserve"> </w:t>
            </w:r>
            <w:proofErr w:type="spellStart"/>
            <w:r w:rsidRPr="00F2441D">
              <w:rPr>
                <w:sz w:val="18"/>
                <w:szCs w:val="18"/>
                <w:lang w:val="en-US"/>
              </w:rPr>
              <w:t>für</w:t>
            </w:r>
            <w:proofErr w:type="spellEnd"/>
            <w:r w:rsidRPr="00F2441D">
              <w:rPr>
                <w:sz w:val="18"/>
                <w:szCs w:val="18"/>
                <w:lang w:val="en-US"/>
              </w:rPr>
              <w:t xml:space="preserve"> Health Technology Assessment. 2007</w:t>
            </w:r>
            <w:r w:rsidR="00F86614" w:rsidRPr="00F2441D">
              <w:rPr>
                <w:sz w:val="18"/>
                <w:szCs w:val="18"/>
                <w:lang w:val="en-US"/>
              </w:rPr>
              <w:t xml:space="preserve"> (</w:t>
            </w:r>
            <w:r w:rsidRPr="00F2441D">
              <w:rPr>
                <w:sz w:val="18"/>
                <w:szCs w:val="18"/>
                <w:lang w:val="en-US"/>
              </w:rPr>
              <w:t>updated 2008</w:t>
            </w:r>
            <w:r w:rsidR="00F86614" w:rsidRPr="00F2441D">
              <w:rPr>
                <w:sz w:val="18"/>
                <w:szCs w:val="18"/>
                <w:lang w:val="en-US"/>
              </w:rPr>
              <w:t>)</w:t>
            </w:r>
            <w:r w:rsidRPr="00F2441D">
              <w:rPr>
                <w:sz w:val="18"/>
                <w:szCs w:val="18"/>
                <w:lang w:val="en-US"/>
              </w:rPr>
              <w:t xml:space="preserve">. </w:t>
            </w:r>
            <w:r w:rsidR="00513C7C" w:rsidRPr="00F2441D">
              <w:rPr>
                <w:sz w:val="18"/>
                <w:szCs w:val="18"/>
                <w:lang w:val="en-US"/>
              </w:rPr>
              <w:br/>
            </w:r>
            <w:r w:rsidR="00405437" w:rsidRPr="00F2441D">
              <w:rPr>
                <w:i/>
                <w:sz w:val="18"/>
                <w:szCs w:val="18"/>
                <w:lang w:val="en-GB"/>
              </w:rPr>
              <w:t xml:space="preserve">Located </w:t>
            </w:r>
            <w:r w:rsidR="00405437" w:rsidRPr="00F2441D">
              <w:rPr>
                <w:i/>
                <w:sz w:val="18"/>
                <w:szCs w:val="18"/>
                <w:lang w:val="en-US"/>
              </w:rPr>
              <w:t xml:space="preserve">at: </w:t>
            </w:r>
            <w:r w:rsidR="00035F24" w:rsidRPr="0006504D">
              <w:rPr>
                <w:i/>
                <w:sz w:val="18"/>
                <w:szCs w:val="18"/>
                <w:lang w:val="en-US"/>
              </w:rPr>
              <w:t>http://eprints.hta.lbg.ac.at/713/3/HTA-Projektbericht_06_(2.Auflage).pdf</w:t>
            </w:r>
            <w:r w:rsidR="00405437" w:rsidRPr="00F2441D">
              <w:rPr>
                <w:i/>
                <w:sz w:val="18"/>
                <w:szCs w:val="18"/>
                <w:lang w:val="en-US"/>
              </w:rPr>
              <w:t xml:space="preserve"> </w:t>
            </w:r>
          </w:p>
          <w:p w:rsidR="000626CA" w:rsidRPr="00F2441D" w:rsidRDefault="000626CA" w:rsidP="002D53E9">
            <w:pPr>
              <w:pStyle w:val="ListParagraph"/>
              <w:numPr>
                <w:ilvl w:val="0"/>
                <w:numId w:val="17"/>
              </w:numPr>
              <w:spacing w:after="120" w:line="240" w:lineRule="auto"/>
              <w:ind w:left="191" w:hanging="191"/>
              <w:rPr>
                <w:sz w:val="18"/>
                <w:szCs w:val="18"/>
                <w:lang w:val="en-US"/>
              </w:rPr>
            </w:pPr>
            <w:r w:rsidRPr="00F2441D">
              <w:rPr>
                <w:sz w:val="18"/>
                <w:szCs w:val="18"/>
              </w:rPr>
              <w:t xml:space="preserve">Wild C. (Externes) Manual: Selbstverständnis und Arbeitsweise. </w:t>
            </w:r>
            <w:proofErr w:type="spellStart"/>
            <w:r w:rsidRPr="00F2441D">
              <w:rPr>
                <w:sz w:val="18"/>
                <w:szCs w:val="18"/>
                <w:lang w:val="en-US"/>
              </w:rPr>
              <w:t>Teil</w:t>
            </w:r>
            <w:proofErr w:type="spellEnd"/>
            <w:r w:rsidRPr="00F2441D">
              <w:rPr>
                <w:sz w:val="18"/>
                <w:szCs w:val="18"/>
                <w:lang w:val="en-US"/>
              </w:rPr>
              <w:t xml:space="preserve"> 1. Wien: Ludwig Boltzmann </w:t>
            </w:r>
            <w:proofErr w:type="spellStart"/>
            <w:r w:rsidRPr="00F2441D">
              <w:rPr>
                <w:sz w:val="18"/>
                <w:szCs w:val="18"/>
                <w:lang w:val="en-US"/>
              </w:rPr>
              <w:t>Institut</w:t>
            </w:r>
            <w:proofErr w:type="spellEnd"/>
            <w:r w:rsidRPr="00F2441D">
              <w:rPr>
                <w:sz w:val="18"/>
                <w:szCs w:val="18"/>
                <w:lang w:val="en-US"/>
              </w:rPr>
              <w:t xml:space="preserve"> </w:t>
            </w:r>
            <w:proofErr w:type="spellStart"/>
            <w:r w:rsidRPr="00F2441D">
              <w:rPr>
                <w:sz w:val="18"/>
                <w:szCs w:val="18"/>
                <w:lang w:val="en-US"/>
              </w:rPr>
              <w:t>für</w:t>
            </w:r>
            <w:proofErr w:type="spellEnd"/>
            <w:r w:rsidRPr="00F2441D">
              <w:rPr>
                <w:sz w:val="18"/>
                <w:szCs w:val="18"/>
                <w:lang w:val="en-US"/>
              </w:rPr>
              <w:t xml:space="preserve"> Health Technology Assessment. 2007. </w:t>
            </w:r>
            <w:r w:rsidR="00513C7C" w:rsidRPr="00F2441D">
              <w:rPr>
                <w:sz w:val="18"/>
                <w:szCs w:val="18"/>
                <w:lang w:val="en-US"/>
              </w:rPr>
              <w:br/>
            </w:r>
            <w:r w:rsidR="00405437" w:rsidRPr="00F2441D">
              <w:rPr>
                <w:i/>
                <w:sz w:val="18"/>
                <w:szCs w:val="18"/>
                <w:lang w:val="en-GB"/>
              </w:rPr>
              <w:t xml:space="preserve">Located </w:t>
            </w:r>
            <w:r w:rsidR="00405437" w:rsidRPr="00F2441D">
              <w:rPr>
                <w:i/>
                <w:sz w:val="18"/>
                <w:szCs w:val="18"/>
                <w:lang w:val="en-US"/>
              </w:rPr>
              <w:t xml:space="preserve">at: </w:t>
            </w:r>
            <w:r w:rsidR="00035F24" w:rsidRPr="0006504D">
              <w:rPr>
                <w:i/>
                <w:sz w:val="18"/>
                <w:szCs w:val="18"/>
                <w:lang w:val="en-US"/>
              </w:rPr>
              <w:t>http://eprints.hta.lbg.ac.at/714/1/HTA-Projektbericht_003.pdf</w:t>
            </w:r>
            <w:r w:rsidRPr="00F2441D">
              <w:rPr>
                <w:sz w:val="18"/>
                <w:szCs w:val="18"/>
                <w:lang w:val="en-US"/>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 xml:space="preserve">MSAC </w:t>
            </w:r>
            <w:r w:rsidRPr="00F2441D">
              <w:rPr>
                <w:sz w:val="18"/>
                <w:szCs w:val="18"/>
                <w:lang w:val="en-GB"/>
              </w:rPr>
              <w:br/>
              <w:t>(Australia)</w:t>
            </w:r>
          </w:p>
        </w:tc>
        <w:tc>
          <w:tcPr>
            <w:tcW w:w="4298" w:type="pct"/>
          </w:tcPr>
          <w:p w:rsidR="000626CA" w:rsidRPr="00F2441D" w:rsidRDefault="000626CA" w:rsidP="00B90C9C">
            <w:pPr>
              <w:pStyle w:val="ListParagraph"/>
              <w:numPr>
                <w:ilvl w:val="0"/>
                <w:numId w:val="17"/>
              </w:numPr>
              <w:spacing w:after="120" w:line="240" w:lineRule="auto"/>
              <w:ind w:left="191" w:hanging="191"/>
              <w:rPr>
                <w:b/>
                <w:sz w:val="18"/>
                <w:szCs w:val="18"/>
                <w:lang w:val="en-US"/>
              </w:rPr>
            </w:pPr>
            <w:r w:rsidRPr="00F2441D">
              <w:rPr>
                <w:sz w:val="18"/>
                <w:szCs w:val="18"/>
                <w:lang w:val="en-US" w:eastAsia="de-DE"/>
              </w:rPr>
              <w:t xml:space="preserve">Medical </w:t>
            </w:r>
            <w:r w:rsidRPr="00F2441D">
              <w:rPr>
                <w:sz w:val="18"/>
                <w:szCs w:val="18"/>
                <w:lang w:val="en-US"/>
              </w:rPr>
              <w:t>Services</w:t>
            </w:r>
            <w:r w:rsidRPr="00F2441D">
              <w:rPr>
                <w:sz w:val="18"/>
                <w:szCs w:val="18"/>
                <w:lang w:val="en-US" w:eastAsia="de-DE"/>
              </w:rPr>
              <w:t xml:space="preserve"> Advisory Committee. Funding for </w:t>
            </w:r>
            <w:r w:rsidR="00711C06" w:rsidRPr="00F2441D">
              <w:rPr>
                <w:sz w:val="18"/>
                <w:szCs w:val="18"/>
                <w:lang w:val="en-US" w:eastAsia="de-DE"/>
              </w:rPr>
              <w:t>N</w:t>
            </w:r>
            <w:r w:rsidRPr="00F2441D">
              <w:rPr>
                <w:sz w:val="18"/>
                <w:szCs w:val="18"/>
                <w:lang w:val="en-US" w:eastAsia="de-DE"/>
              </w:rPr>
              <w:t xml:space="preserve">ew </w:t>
            </w:r>
            <w:r w:rsidR="00711C06" w:rsidRPr="00F2441D">
              <w:rPr>
                <w:sz w:val="18"/>
                <w:szCs w:val="18"/>
                <w:lang w:val="en-US" w:eastAsia="de-DE"/>
              </w:rPr>
              <w:t>M</w:t>
            </w:r>
            <w:r w:rsidRPr="00F2441D">
              <w:rPr>
                <w:sz w:val="18"/>
                <w:szCs w:val="18"/>
                <w:lang w:val="en-US" w:eastAsia="de-DE"/>
              </w:rPr>
              <w:t xml:space="preserve">edical </w:t>
            </w:r>
            <w:r w:rsidR="00711C06" w:rsidRPr="00F2441D">
              <w:rPr>
                <w:sz w:val="18"/>
                <w:szCs w:val="18"/>
                <w:lang w:val="en-US" w:eastAsia="de-DE"/>
              </w:rPr>
              <w:t>T</w:t>
            </w:r>
            <w:r w:rsidRPr="00F2441D">
              <w:rPr>
                <w:sz w:val="18"/>
                <w:szCs w:val="18"/>
                <w:lang w:val="en-US" w:eastAsia="de-DE"/>
              </w:rPr>
              <w:t xml:space="preserve">echnologies and </w:t>
            </w:r>
            <w:r w:rsidRPr="00F2441D">
              <w:rPr>
                <w:sz w:val="18"/>
                <w:szCs w:val="18"/>
                <w:lang w:val="en-US"/>
              </w:rPr>
              <w:t>procedures</w:t>
            </w:r>
            <w:r w:rsidRPr="00F2441D">
              <w:rPr>
                <w:sz w:val="18"/>
                <w:szCs w:val="18"/>
                <w:lang w:val="en-US" w:eastAsia="de-DE"/>
              </w:rPr>
              <w:t>: application and assessment guidelines. Commonwealth of Australia. 2005.</w:t>
            </w:r>
            <w:r w:rsidR="00F8535D">
              <w:rPr>
                <w:sz w:val="18"/>
                <w:szCs w:val="18"/>
                <w:vertAlign w:val="superscript"/>
                <w:lang w:val="en-US" w:eastAsia="de-DE"/>
              </w:rPr>
              <w:t>h</w:t>
            </w:r>
            <w:r w:rsidRPr="00F2441D">
              <w:rPr>
                <w:sz w:val="18"/>
                <w:szCs w:val="18"/>
                <w:lang w:val="en-US" w:eastAsia="de-DE"/>
              </w:rPr>
              <w:t xml:space="preserve"> </w:t>
            </w:r>
            <w:r w:rsidR="00513C7C" w:rsidRPr="00F2441D">
              <w:rPr>
                <w:sz w:val="18"/>
                <w:szCs w:val="18"/>
                <w:lang w:val="en-US" w:eastAsia="de-DE"/>
              </w:rPr>
              <w:br/>
            </w:r>
            <w:r w:rsidR="00405437" w:rsidRPr="00F2441D">
              <w:rPr>
                <w:i/>
                <w:sz w:val="18"/>
                <w:szCs w:val="18"/>
                <w:lang w:val="en-GB"/>
              </w:rPr>
              <w:t xml:space="preserve">Located at: </w:t>
            </w:r>
            <w:r w:rsidR="00035F24" w:rsidRPr="0006504D">
              <w:rPr>
                <w:i/>
                <w:sz w:val="18"/>
                <w:szCs w:val="18"/>
                <w:lang w:val="en-US"/>
              </w:rPr>
              <w:t>http://www.msac.gov.au/internet/msac/publishing.nsf/Content/D81BE529B98B3DB6CA2575AD0082FD1B/$File/Funding%20for%20new%20medical%20technologies%20&amp;%20procedures_application%20&amp;%20assessment%20guidelines%20-%20Sept%202005.pdf</w:t>
            </w:r>
            <w:r w:rsidRPr="00F2441D">
              <w:rPr>
                <w:sz w:val="18"/>
                <w:szCs w:val="18"/>
                <w:lang w:val="en-US"/>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 xml:space="preserve">NICE </w:t>
            </w:r>
            <w:r w:rsidRPr="00F2441D">
              <w:rPr>
                <w:sz w:val="18"/>
                <w:szCs w:val="18"/>
                <w:lang w:val="en-GB"/>
              </w:rPr>
              <w:br/>
              <w:t>(U</w:t>
            </w:r>
            <w:r w:rsidR="00513C7C" w:rsidRPr="00F2441D">
              <w:rPr>
                <w:sz w:val="18"/>
                <w:szCs w:val="18"/>
                <w:lang w:val="en-GB"/>
              </w:rPr>
              <w:t>.</w:t>
            </w:r>
            <w:r w:rsidRPr="00F2441D">
              <w:rPr>
                <w:sz w:val="18"/>
                <w:szCs w:val="18"/>
                <w:lang w:val="en-GB"/>
              </w:rPr>
              <w:t>K</w:t>
            </w:r>
            <w:r w:rsidR="00513C7C" w:rsidRPr="00F2441D">
              <w:rPr>
                <w:sz w:val="18"/>
                <w:szCs w:val="18"/>
                <w:lang w:val="en-GB"/>
              </w:rPr>
              <w:t>.</w:t>
            </w:r>
            <w:r w:rsidRPr="00F2441D">
              <w:rPr>
                <w:sz w:val="18"/>
                <w:szCs w:val="18"/>
                <w:lang w:val="en-GB"/>
              </w:rPr>
              <w:t>)</w:t>
            </w:r>
          </w:p>
        </w:tc>
        <w:tc>
          <w:tcPr>
            <w:tcW w:w="4298" w:type="pct"/>
          </w:tcPr>
          <w:p w:rsidR="000626CA" w:rsidRPr="00F2441D" w:rsidRDefault="000626CA" w:rsidP="00C47470">
            <w:pPr>
              <w:pStyle w:val="ListParagraph"/>
              <w:numPr>
                <w:ilvl w:val="0"/>
                <w:numId w:val="17"/>
              </w:numPr>
              <w:spacing w:after="120" w:line="240" w:lineRule="auto"/>
              <w:ind w:left="191" w:hanging="191"/>
              <w:rPr>
                <w:sz w:val="18"/>
                <w:szCs w:val="18"/>
                <w:lang w:val="en-US" w:eastAsia="de-DE"/>
              </w:rPr>
            </w:pPr>
            <w:r w:rsidRPr="00F2441D">
              <w:rPr>
                <w:sz w:val="18"/>
                <w:szCs w:val="18"/>
                <w:lang w:val="en-US" w:eastAsia="de-DE"/>
              </w:rPr>
              <w:t xml:space="preserve">National Institute for Health and Clinical Excellence. Guide to the </w:t>
            </w:r>
            <w:r w:rsidR="00711C06" w:rsidRPr="00F2441D">
              <w:rPr>
                <w:sz w:val="18"/>
                <w:szCs w:val="18"/>
                <w:lang w:val="en-US" w:eastAsia="de-DE"/>
              </w:rPr>
              <w:t>M</w:t>
            </w:r>
            <w:r w:rsidRPr="00F2441D">
              <w:rPr>
                <w:sz w:val="18"/>
                <w:szCs w:val="18"/>
                <w:lang w:val="en-US" w:eastAsia="de-DE"/>
              </w:rPr>
              <w:t xml:space="preserve">ethods of </w:t>
            </w:r>
            <w:r w:rsidR="00711C06" w:rsidRPr="00F2441D">
              <w:rPr>
                <w:sz w:val="18"/>
                <w:szCs w:val="18"/>
                <w:lang w:val="en-US" w:eastAsia="de-DE"/>
              </w:rPr>
              <w:t>T</w:t>
            </w:r>
            <w:r w:rsidRPr="00F2441D">
              <w:rPr>
                <w:sz w:val="18"/>
                <w:szCs w:val="18"/>
                <w:lang w:val="en-US" w:eastAsia="de-DE"/>
              </w:rPr>
              <w:t xml:space="preserve">echnology </w:t>
            </w:r>
            <w:r w:rsidR="00711C06" w:rsidRPr="00F2441D">
              <w:rPr>
                <w:sz w:val="18"/>
                <w:szCs w:val="18"/>
                <w:lang w:val="en-US" w:eastAsia="de-DE"/>
              </w:rPr>
              <w:t>A</w:t>
            </w:r>
            <w:r w:rsidRPr="00F2441D">
              <w:rPr>
                <w:sz w:val="18"/>
                <w:szCs w:val="18"/>
                <w:lang w:val="en-US" w:eastAsia="de-DE"/>
              </w:rPr>
              <w:t xml:space="preserve">ppraisal. </w:t>
            </w:r>
            <w:r w:rsidR="006B24B2" w:rsidRPr="00F2441D">
              <w:rPr>
                <w:sz w:val="18"/>
                <w:szCs w:val="18"/>
                <w:lang w:val="en-US" w:eastAsia="de-DE"/>
              </w:rPr>
              <w:t xml:space="preserve">London: </w:t>
            </w:r>
            <w:r w:rsidRPr="00F2441D">
              <w:rPr>
                <w:sz w:val="18"/>
                <w:szCs w:val="18"/>
                <w:lang w:val="en-US" w:eastAsia="de-DE"/>
              </w:rPr>
              <w:t xml:space="preserve">NICE. 2008. </w:t>
            </w:r>
            <w:ins w:id="11" w:author="Kreis, Julia" w:date="2013-08-24T14:47:00Z">
              <w:r w:rsidR="002D53E9" w:rsidRPr="00F2441D">
                <w:rPr>
                  <w:sz w:val="18"/>
                  <w:szCs w:val="18"/>
                  <w:lang w:val="en-US" w:eastAsia="de-DE"/>
                </w:rPr>
                <w:br/>
              </w:r>
            </w:ins>
            <w:r w:rsidR="00405437" w:rsidRPr="00F2441D">
              <w:rPr>
                <w:i/>
                <w:sz w:val="18"/>
                <w:szCs w:val="18"/>
                <w:lang w:val="en-GB"/>
              </w:rPr>
              <w:t xml:space="preserve">Located </w:t>
            </w:r>
            <w:r w:rsidR="00405437" w:rsidRPr="00F2441D">
              <w:rPr>
                <w:i/>
                <w:sz w:val="18"/>
                <w:szCs w:val="18"/>
                <w:lang w:val="en-US" w:eastAsia="de-DE"/>
              </w:rPr>
              <w:t xml:space="preserve">at: </w:t>
            </w:r>
            <w:r w:rsidR="00035F24" w:rsidRPr="0006504D">
              <w:rPr>
                <w:i/>
                <w:sz w:val="18"/>
                <w:szCs w:val="18"/>
                <w:lang w:val="en-US" w:eastAsia="de-DE"/>
              </w:rPr>
              <w:t>http://www.nice.org.uk/media/B52/A7/TAMethodsGuideUpdatedJune2008.pdf</w:t>
            </w:r>
            <w:r w:rsidRPr="00F2441D">
              <w:rPr>
                <w:sz w:val="18"/>
                <w:szCs w:val="18"/>
                <w:lang w:val="en-US" w:eastAsia="de-DE"/>
              </w:rPr>
              <w:t xml:space="preserve">    </w:t>
            </w:r>
          </w:p>
          <w:p w:rsidR="000626CA" w:rsidRPr="00F2441D" w:rsidRDefault="000626CA" w:rsidP="00C47470">
            <w:pPr>
              <w:pStyle w:val="ListParagraph"/>
              <w:numPr>
                <w:ilvl w:val="0"/>
                <w:numId w:val="17"/>
              </w:numPr>
              <w:spacing w:after="120" w:line="240" w:lineRule="auto"/>
              <w:ind w:left="191" w:hanging="191"/>
              <w:rPr>
                <w:i/>
                <w:sz w:val="18"/>
                <w:szCs w:val="18"/>
                <w:lang w:val="en-US" w:eastAsia="de-DE"/>
              </w:rPr>
            </w:pPr>
            <w:r w:rsidRPr="00F2441D">
              <w:rPr>
                <w:sz w:val="18"/>
                <w:szCs w:val="18"/>
                <w:lang w:val="en-US" w:eastAsia="de-DE"/>
              </w:rPr>
              <w:t xml:space="preserve">National Institute for Health and Clinical Excellence. Guide to the </w:t>
            </w:r>
            <w:r w:rsidR="00711C06" w:rsidRPr="00F2441D">
              <w:rPr>
                <w:sz w:val="18"/>
                <w:szCs w:val="18"/>
                <w:lang w:val="en-US" w:eastAsia="de-DE"/>
              </w:rPr>
              <w:t>M</w:t>
            </w:r>
            <w:r w:rsidRPr="00F2441D">
              <w:rPr>
                <w:sz w:val="18"/>
                <w:szCs w:val="18"/>
                <w:lang w:val="en-US" w:eastAsia="de-DE"/>
              </w:rPr>
              <w:t xml:space="preserve">ultiple </w:t>
            </w:r>
            <w:r w:rsidR="00711C06" w:rsidRPr="00F2441D">
              <w:rPr>
                <w:sz w:val="18"/>
                <w:szCs w:val="18"/>
                <w:lang w:val="en-US" w:eastAsia="de-DE"/>
              </w:rPr>
              <w:t>T</w:t>
            </w:r>
            <w:r w:rsidRPr="00F2441D">
              <w:rPr>
                <w:sz w:val="18"/>
                <w:szCs w:val="18"/>
                <w:lang w:val="en-US" w:eastAsia="de-DE"/>
              </w:rPr>
              <w:t xml:space="preserve">echnology </w:t>
            </w:r>
            <w:r w:rsidR="00711C06" w:rsidRPr="00F2441D">
              <w:rPr>
                <w:sz w:val="18"/>
                <w:szCs w:val="18"/>
                <w:lang w:val="en-US" w:eastAsia="de-DE"/>
              </w:rPr>
              <w:t>A</w:t>
            </w:r>
            <w:r w:rsidRPr="00F2441D">
              <w:rPr>
                <w:sz w:val="18"/>
                <w:szCs w:val="18"/>
                <w:lang w:val="en-US" w:eastAsia="de-DE"/>
              </w:rPr>
              <w:t xml:space="preserve">ppraisal </w:t>
            </w:r>
            <w:r w:rsidR="00711C06" w:rsidRPr="00F2441D">
              <w:rPr>
                <w:sz w:val="18"/>
                <w:szCs w:val="18"/>
                <w:lang w:val="en-US" w:eastAsia="de-DE"/>
              </w:rPr>
              <w:t>P</w:t>
            </w:r>
            <w:r w:rsidRPr="00F2441D">
              <w:rPr>
                <w:sz w:val="18"/>
                <w:szCs w:val="18"/>
                <w:lang w:val="en-US" w:eastAsia="de-DE"/>
              </w:rPr>
              <w:t xml:space="preserve">rocess. </w:t>
            </w:r>
            <w:r w:rsidR="006B24B2" w:rsidRPr="00F2441D">
              <w:rPr>
                <w:sz w:val="18"/>
                <w:szCs w:val="18"/>
                <w:lang w:val="en-US" w:eastAsia="de-DE"/>
              </w:rPr>
              <w:t xml:space="preserve">London: </w:t>
            </w:r>
            <w:r w:rsidRPr="00F2441D">
              <w:rPr>
                <w:sz w:val="18"/>
                <w:szCs w:val="18"/>
                <w:lang w:val="en-US" w:eastAsia="de-DE"/>
              </w:rPr>
              <w:t xml:space="preserve">NICE. 2009. </w:t>
            </w:r>
            <w:ins w:id="12" w:author="Kreis, Julia" w:date="2013-08-24T14:47:00Z">
              <w:r w:rsidR="002D53E9" w:rsidRPr="00F2441D">
                <w:rPr>
                  <w:sz w:val="18"/>
                  <w:szCs w:val="18"/>
                  <w:lang w:val="en-US" w:eastAsia="de-DE"/>
                </w:rPr>
                <w:br/>
              </w:r>
            </w:ins>
            <w:r w:rsidR="00405437" w:rsidRPr="00F2441D">
              <w:rPr>
                <w:i/>
                <w:sz w:val="18"/>
                <w:szCs w:val="18"/>
                <w:lang w:val="en-GB"/>
              </w:rPr>
              <w:t xml:space="preserve">Located </w:t>
            </w:r>
            <w:r w:rsidR="00405437" w:rsidRPr="00F2441D">
              <w:rPr>
                <w:i/>
                <w:sz w:val="18"/>
                <w:szCs w:val="18"/>
                <w:lang w:val="en-US" w:eastAsia="de-DE"/>
              </w:rPr>
              <w:t>at</w:t>
            </w:r>
            <w:r w:rsidR="00B44308">
              <w:rPr>
                <w:i/>
                <w:sz w:val="18"/>
                <w:szCs w:val="18"/>
                <w:lang w:val="en-US" w:eastAsia="de-DE"/>
              </w:rPr>
              <w:t>:</w:t>
            </w:r>
            <w:r w:rsidR="00405437" w:rsidRPr="00F2441D">
              <w:rPr>
                <w:i/>
                <w:sz w:val="18"/>
                <w:szCs w:val="18"/>
                <w:lang w:val="en-US" w:eastAsia="de-DE"/>
              </w:rPr>
              <w:t xml:space="preserve"> </w:t>
            </w:r>
            <w:r w:rsidR="00035F24" w:rsidRPr="0006504D">
              <w:rPr>
                <w:i/>
                <w:sz w:val="18"/>
                <w:szCs w:val="18"/>
                <w:lang w:val="en-US" w:eastAsia="de-DE"/>
              </w:rPr>
              <w:t>http://www.nice.org.uk/media/42D/8C/MTAGuideLRFINAL.pdf</w:t>
            </w:r>
            <w:r w:rsidR="00405437" w:rsidRPr="00F2441D">
              <w:rPr>
                <w:i/>
                <w:sz w:val="18"/>
                <w:szCs w:val="18"/>
                <w:lang w:val="en-US" w:eastAsia="de-DE"/>
              </w:rPr>
              <w:t xml:space="preserve">  </w:t>
            </w:r>
          </w:p>
          <w:p w:rsidR="000626CA" w:rsidRPr="00F2441D" w:rsidRDefault="000626CA" w:rsidP="00C54500">
            <w:pPr>
              <w:pStyle w:val="ListParagraph"/>
              <w:numPr>
                <w:ilvl w:val="0"/>
                <w:numId w:val="17"/>
              </w:numPr>
              <w:spacing w:after="120" w:line="240" w:lineRule="auto"/>
              <w:ind w:left="191" w:hanging="191"/>
              <w:rPr>
                <w:sz w:val="18"/>
                <w:szCs w:val="18"/>
                <w:lang w:val="en-US" w:eastAsia="de-DE"/>
              </w:rPr>
            </w:pPr>
            <w:r w:rsidRPr="00F2441D">
              <w:rPr>
                <w:sz w:val="18"/>
                <w:szCs w:val="18"/>
                <w:lang w:val="en-US" w:eastAsia="de-DE"/>
              </w:rPr>
              <w:t xml:space="preserve">National Institute for Health and Clinical Excellence. Agreement between the Association of the British Pharmaceutical Industry (ABPI) and the National Institute for Clinical Excellence (NICE) on </w:t>
            </w:r>
            <w:r w:rsidR="00711C06" w:rsidRPr="00F2441D">
              <w:rPr>
                <w:sz w:val="18"/>
                <w:szCs w:val="18"/>
                <w:lang w:val="en-US" w:eastAsia="de-DE"/>
              </w:rPr>
              <w:t>G</w:t>
            </w:r>
            <w:r w:rsidRPr="00F2441D">
              <w:rPr>
                <w:sz w:val="18"/>
                <w:szCs w:val="18"/>
                <w:lang w:val="en-US" w:eastAsia="de-DE"/>
              </w:rPr>
              <w:t xml:space="preserve">uidelines for the </w:t>
            </w:r>
            <w:r w:rsidR="00711C06" w:rsidRPr="00F2441D">
              <w:rPr>
                <w:sz w:val="18"/>
                <w:szCs w:val="18"/>
                <w:lang w:val="en-US" w:eastAsia="de-DE"/>
              </w:rPr>
              <w:t>R</w:t>
            </w:r>
            <w:r w:rsidRPr="00F2441D">
              <w:rPr>
                <w:sz w:val="18"/>
                <w:szCs w:val="18"/>
                <w:lang w:val="en-US" w:eastAsia="de-DE"/>
              </w:rPr>
              <w:t xml:space="preserve">elease of </w:t>
            </w:r>
            <w:r w:rsidR="00711C06" w:rsidRPr="00F2441D">
              <w:rPr>
                <w:sz w:val="18"/>
                <w:szCs w:val="18"/>
                <w:lang w:val="en-US" w:eastAsia="de-DE"/>
              </w:rPr>
              <w:t>C</w:t>
            </w:r>
            <w:r w:rsidRPr="00F2441D">
              <w:rPr>
                <w:sz w:val="18"/>
                <w:szCs w:val="18"/>
                <w:lang w:val="en-US" w:eastAsia="de-DE"/>
              </w:rPr>
              <w:t xml:space="preserve">ompany </w:t>
            </w:r>
            <w:r w:rsidR="00711C06" w:rsidRPr="00F2441D">
              <w:rPr>
                <w:sz w:val="18"/>
                <w:szCs w:val="18"/>
                <w:lang w:val="en-US" w:eastAsia="de-DE"/>
              </w:rPr>
              <w:t>D</w:t>
            </w:r>
            <w:r w:rsidRPr="00F2441D">
              <w:rPr>
                <w:sz w:val="18"/>
                <w:szCs w:val="18"/>
                <w:lang w:val="en-US" w:eastAsia="de-DE"/>
              </w:rPr>
              <w:t xml:space="preserve">ata into the </w:t>
            </w:r>
            <w:r w:rsidR="00711C06" w:rsidRPr="00F2441D">
              <w:rPr>
                <w:sz w:val="18"/>
                <w:szCs w:val="18"/>
                <w:lang w:val="en-US" w:eastAsia="de-DE"/>
              </w:rPr>
              <w:t>P</w:t>
            </w:r>
            <w:r w:rsidRPr="00F2441D">
              <w:rPr>
                <w:sz w:val="18"/>
                <w:szCs w:val="18"/>
                <w:lang w:val="en-US" w:eastAsia="de-DE"/>
              </w:rPr>
              <w:t xml:space="preserve">ublic </w:t>
            </w:r>
            <w:r w:rsidR="00711C06" w:rsidRPr="00F2441D">
              <w:rPr>
                <w:sz w:val="18"/>
                <w:szCs w:val="18"/>
                <w:lang w:val="en-US" w:eastAsia="de-DE"/>
              </w:rPr>
              <w:t>D</w:t>
            </w:r>
            <w:r w:rsidRPr="00F2441D">
              <w:rPr>
                <w:sz w:val="18"/>
                <w:szCs w:val="18"/>
                <w:lang w:val="en-US" w:eastAsia="de-DE"/>
              </w:rPr>
              <w:t xml:space="preserve">omain </w:t>
            </w:r>
            <w:r w:rsidR="00711C06" w:rsidRPr="00F2441D">
              <w:rPr>
                <w:sz w:val="18"/>
                <w:szCs w:val="18"/>
                <w:lang w:val="en-US" w:eastAsia="de-DE"/>
              </w:rPr>
              <w:t>D</w:t>
            </w:r>
            <w:r w:rsidRPr="00F2441D">
              <w:rPr>
                <w:sz w:val="18"/>
                <w:szCs w:val="18"/>
                <w:lang w:val="en-US" w:eastAsia="de-DE"/>
              </w:rPr>
              <w:t xml:space="preserve">uring a </w:t>
            </w:r>
            <w:r w:rsidR="00711C06" w:rsidRPr="00F2441D">
              <w:rPr>
                <w:sz w:val="18"/>
                <w:szCs w:val="18"/>
                <w:lang w:val="en-US" w:eastAsia="de-DE"/>
              </w:rPr>
              <w:t>H</w:t>
            </w:r>
            <w:r w:rsidRPr="00F2441D">
              <w:rPr>
                <w:sz w:val="18"/>
                <w:szCs w:val="18"/>
                <w:lang w:val="en-US" w:eastAsia="de-DE"/>
              </w:rPr>
              <w:t xml:space="preserve">ealth </w:t>
            </w:r>
            <w:r w:rsidR="00711C06" w:rsidRPr="00F2441D">
              <w:rPr>
                <w:sz w:val="18"/>
                <w:szCs w:val="18"/>
                <w:lang w:val="en-US" w:eastAsia="de-DE"/>
              </w:rPr>
              <w:t>T</w:t>
            </w:r>
            <w:r w:rsidRPr="00F2441D">
              <w:rPr>
                <w:sz w:val="18"/>
                <w:szCs w:val="18"/>
                <w:lang w:val="en-US" w:eastAsia="de-DE"/>
              </w:rPr>
              <w:t xml:space="preserve">echnology </w:t>
            </w:r>
            <w:r w:rsidR="00711C06" w:rsidRPr="00F2441D">
              <w:rPr>
                <w:sz w:val="18"/>
                <w:szCs w:val="18"/>
                <w:lang w:val="en-US" w:eastAsia="de-DE"/>
              </w:rPr>
              <w:t>A</w:t>
            </w:r>
            <w:r w:rsidRPr="00F2441D">
              <w:rPr>
                <w:sz w:val="18"/>
                <w:szCs w:val="18"/>
                <w:lang w:val="en-US" w:eastAsia="de-DE"/>
              </w:rPr>
              <w:t xml:space="preserve">ppraisal. NICE. 2004. </w:t>
            </w:r>
            <w:r w:rsidR="002D53E9" w:rsidRPr="00F2441D">
              <w:rPr>
                <w:sz w:val="18"/>
                <w:szCs w:val="18"/>
                <w:lang w:val="en-US" w:eastAsia="de-DE"/>
              </w:rPr>
              <w:br/>
            </w:r>
            <w:r w:rsidR="00405437" w:rsidRPr="00F2441D">
              <w:rPr>
                <w:i/>
                <w:sz w:val="18"/>
                <w:szCs w:val="18"/>
                <w:lang w:val="en-GB"/>
              </w:rPr>
              <w:t xml:space="preserve">Located </w:t>
            </w:r>
            <w:r w:rsidR="00405437" w:rsidRPr="00F2441D">
              <w:rPr>
                <w:i/>
                <w:sz w:val="18"/>
                <w:szCs w:val="18"/>
                <w:lang w:val="en-US" w:eastAsia="de-DE"/>
              </w:rPr>
              <w:t xml:space="preserve">at: </w:t>
            </w:r>
            <w:r w:rsidR="00035F24" w:rsidRPr="0006504D">
              <w:rPr>
                <w:i/>
                <w:sz w:val="18"/>
                <w:szCs w:val="18"/>
                <w:lang w:val="en-US" w:eastAsia="de-DE"/>
              </w:rPr>
              <w:t>http</w:t>
            </w:r>
            <w:r w:rsidR="00405437" w:rsidRPr="00F2441D">
              <w:rPr>
                <w:i/>
                <w:sz w:val="18"/>
                <w:szCs w:val="18"/>
                <w:lang w:val="en-US" w:eastAsia="de-DE"/>
              </w:rPr>
              <w:t>://www.nice.org.uk/aboutnice/howwework/devnicetech/technologyappraisalprocessguides/agreement_of_the_british_pharmaceutical_industry.jsp</w:t>
            </w:r>
            <w:ins w:id="13" w:author="JKreis" w:date="2013-09-09T02:35:00Z">
              <w:r w:rsidR="00C54500" w:rsidRPr="00C54500">
                <w:rPr>
                  <w:i/>
                  <w:sz w:val="18"/>
                  <w:szCs w:val="18"/>
                  <w:vertAlign w:val="superscript"/>
                  <w:lang w:val="en-US" w:eastAsia="de-DE"/>
                </w:rPr>
                <w:t>i</w:t>
              </w:r>
            </w:ins>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PHARMAC</w:t>
            </w:r>
            <w:r w:rsidRPr="00F2441D">
              <w:rPr>
                <w:sz w:val="18"/>
                <w:szCs w:val="18"/>
                <w:lang w:val="en-GB"/>
              </w:rPr>
              <w:br/>
              <w:t>(New Zealand)</w:t>
            </w:r>
          </w:p>
        </w:tc>
        <w:tc>
          <w:tcPr>
            <w:tcW w:w="4298" w:type="pct"/>
          </w:tcPr>
          <w:p w:rsidR="000626CA" w:rsidRPr="000F2B99" w:rsidRDefault="000626CA" w:rsidP="002D53E9">
            <w:pPr>
              <w:pStyle w:val="ListParagraph"/>
              <w:numPr>
                <w:ilvl w:val="0"/>
                <w:numId w:val="17"/>
              </w:numPr>
              <w:spacing w:after="120" w:line="240" w:lineRule="auto"/>
              <w:ind w:left="191" w:hanging="191"/>
              <w:rPr>
                <w:b/>
                <w:sz w:val="18"/>
                <w:szCs w:val="18"/>
                <w:lang w:val="en-US" w:eastAsia="de-DE"/>
              </w:rPr>
            </w:pPr>
            <w:r w:rsidRPr="00F2441D">
              <w:rPr>
                <w:sz w:val="18"/>
                <w:szCs w:val="18"/>
                <w:lang w:val="en-US" w:eastAsia="de-DE"/>
              </w:rPr>
              <w:t xml:space="preserve">Pharmaceutical Management Agency. Guidelines for Funding Applications to PHARMAC. </w:t>
            </w:r>
            <w:r w:rsidR="00035F24" w:rsidRPr="00035F24">
              <w:rPr>
                <w:sz w:val="18"/>
                <w:szCs w:val="18"/>
                <w:lang w:val="en-US" w:eastAsia="de-DE"/>
              </w:rPr>
              <w:t>2010.</w:t>
            </w:r>
            <w:r w:rsidR="00035F24" w:rsidRPr="00035F24">
              <w:rPr>
                <w:sz w:val="18"/>
                <w:szCs w:val="18"/>
                <w:lang w:val="en-US" w:eastAsia="de-DE"/>
              </w:rPr>
              <w:br/>
            </w:r>
            <w:r w:rsidR="00405437" w:rsidRPr="00F2441D">
              <w:rPr>
                <w:i/>
                <w:sz w:val="18"/>
                <w:szCs w:val="18"/>
                <w:lang w:val="en-GB"/>
              </w:rPr>
              <w:t xml:space="preserve">Located </w:t>
            </w:r>
            <w:r w:rsidR="00035F24" w:rsidRPr="00035F24">
              <w:rPr>
                <w:i/>
                <w:sz w:val="18"/>
                <w:szCs w:val="18"/>
                <w:lang w:val="en-US" w:eastAsia="de-DE"/>
              </w:rPr>
              <w:t xml:space="preserve">at: </w:t>
            </w:r>
            <w:r w:rsidR="00035F24" w:rsidRPr="0006504D">
              <w:rPr>
                <w:i/>
                <w:sz w:val="18"/>
                <w:szCs w:val="18"/>
                <w:lang w:val="en-US" w:eastAsia="de-DE"/>
              </w:rPr>
              <w:t>http://www.pharmac.govt.nz/2010/02/11/Guidelines%20for%20Suppliers%20Submissions.pdf</w:t>
            </w:r>
            <w:r w:rsidR="000F2B99" w:rsidRPr="005832A7">
              <w:rPr>
                <w:sz w:val="18"/>
                <w:szCs w:val="18"/>
                <w:lang w:val="en-US" w:eastAsia="de-DE"/>
              </w:rPr>
              <w:t xml:space="preserve">  </w:t>
            </w:r>
          </w:p>
        </w:tc>
      </w:tr>
      <w:tr w:rsidR="000626CA" w:rsidRPr="006B24B2" w:rsidTr="00C47470">
        <w:tc>
          <w:tcPr>
            <w:tcW w:w="702" w:type="pct"/>
          </w:tcPr>
          <w:p w:rsidR="000626CA" w:rsidRPr="00F2441D" w:rsidRDefault="000626CA" w:rsidP="00C47470">
            <w:pPr>
              <w:spacing w:after="120" w:line="240" w:lineRule="auto"/>
              <w:rPr>
                <w:sz w:val="18"/>
                <w:szCs w:val="18"/>
                <w:lang w:val="en-GB"/>
              </w:rPr>
            </w:pPr>
            <w:r w:rsidRPr="00F2441D">
              <w:rPr>
                <w:sz w:val="18"/>
                <w:szCs w:val="18"/>
                <w:lang w:val="en-GB"/>
              </w:rPr>
              <w:t xml:space="preserve">TLV </w:t>
            </w:r>
            <w:r w:rsidRPr="00F2441D">
              <w:rPr>
                <w:sz w:val="18"/>
                <w:szCs w:val="18"/>
                <w:lang w:val="en-GB"/>
              </w:rPr>
              <w:br/>
              <w:t>(Sweden)</w:t>
            </w:r>
            <w:r w:rsidRPr="00F2441D">
              <w:rPr>
                <w:sz w:val="18"/>
                <w:szCs w:val="18"/>
                <w:lang w:val="en-GB"/>
              </w:rPr>
              <w:br/>
            </w:r>
          </w:p>
        </w:tc>
        <w:tc>
          <w:tcPr>
            <w:tcW w:w="4298" w:type="pct"/>
          </w:tcPr>
          <w:p w:rsidR="000626CA" w:rsidRPr="00F2441D" w:rsidRDefault="000626CA" w:rsidP="00F8535D">
            <w:pPr>
              <w:pStyle w:val="ListParagraph"/>
              <w:numPr>
                <w:ilvl w:val="0"/>
                <w:numId w:val="17"/>
              </w:numPr>
              <w:spacing w:after="120" w:line="240" w:lineRule="auto"/>
              <w:ind w:left="191" w:hanging="191"/>
              <w:rPr>
                <w:b/>
                <w:sz w:val="18"/>
                <w:szCs w:val="18"/>
                <w:lang w:val="en-US" w:eastAsia="de-DE"/>
              </w:rPr>
            </w:pPr>
            <w:proofErr w:type="spellStart"/>
            <w:r w:rsidRPr="00353B07">
              <w:rPr>
                <w:rStyle w:val="Strong"/>
                <w:b w:val="0"/>
                <w:sz w:val="18"/>
                <w:szCs w:val="18"/>
                <w:lang w:val="en-US"/>
              </w:rPr>
              <w:t>Tandvårds</w:t>
            </w:r>
            <w:proofErr w:type="spellEnd"/>
            <w:r w:rsidRPr="00353B07">
              <w:rPr>
                <w:rStyle w:val="Strong"/>
                <w:b w:val="0"/>
                <w:sz w:val="18"/>
                <w:szCs w:val="18"/>
                <w:lang w:val="en-US"/>
              </w:rPr>
              <w:t xml:space="preserve">- </w:t>
            </w:r>
            <w:proofErr w:type="spellStart"/>
            <w:r w:rsidRPr="00353B07">
              <w:rPr>
                <w:rStyle w:val="Strong"/>
                <w:b w:val="0"/>
                <w:sz w:val="18"/>
                <w:szCs w:val="18"/>
                <w:lang w:val="en-US"/>
              </w:rPr>
              <w:t>och</w:t>
            </w:r>
            <w:proofErr w:type="spellEnd"/>
            <w:r w:rsidRPr="00353B07">
              <w:rPr>
                <w:rStyle w:val="Strong"/>
                <w:b w:val="0"/>
                <w:sz w:val="18"/>
                <w:szCs w:val="18"/>
                <w:lang w:val="en-US"/>
              </w:rPr>
              <w:t xml:space="preserve"> </w:t>
            </w:r>
            <w:proofErr w:type="spellStart"/>
            <w:r w:rsidRPr="00353B07">
              <w:rPr>
                <w:rStyle w:val="Strong"/>
                <w:b w:val="0"/>
                <w:sz w:val="18"/>
                <w:szCs w:val="18"/>
                <w:lang w:val="en-US"/>
              </w:rPr>
              <w:t>läkemedelsförmånsverket</w:t>
            </w:r>
            <w:proofErr w:type="spellEnd"/>
            <w:r w:rsidRPr="00353B07">
              <w:rPr>
                <w:rStyle w:val="Strong"/>
                <w:b w:val="0"/>
                <w:sz w:val="18"/>
                <w:szCs w:val="18"/>
                <w:lang w:val="en-US"/>
              </w:rPr>
              <w:t>.</w:t>
            </w:r>
            <w:r w:rsidRPr="00353B07">
              <w:rPr>
                <w:rStyle w:val="Strong"/>
                <w:sz w:val="18"/>
                <w:szCs w:val="18"/>
                <w:lang w:val="en-US"/>
              </w:rPr>
              <w:t xml:space="preserve"> </w:t>
            </w:r>
            <w:r w:rsidRPr="00F2441D">
              <w:rPr>
                <w:sz w:val="18"/>
                <w:szCs w:val="18"/>
                <w:lang w:val="en-US" w:eastAsia="de-DE"/>
              </w:rPr>
              <w:t xml:space="preserve">Working </w:t>
            </w:r>
            <w:r w:rsidR="00711C06" w:rsidRPr="00F2441D">
              <w:rPr>
                <w:sz w:val="18"/>
                <w:szCs w:val="18"/>
                <w:lang w:val="en-US" w:eastAsia="de-DE"/>
              </w:rPr>
              <w:t>G</w:t>
            </w:r>
            <w:r w:rsidRPr="00F2441D">
              <w:rPr>
                <w:sz w:val="18"/>
                <w:szCs w:val="18"/>
                <w:lang w:val="en-US" w:eastAsia="de-DE"/>
              </w:rPr>
              <w:t xml:space="preserve">uidelines for the </w:t>
            </w:r>
            <w:r w:rsidR="00711C06" w:rsidRPr="00F2441D">
              <w:rPr>
                <w:sz w:val="18"/>
                <w:szCs w:val="18"/>
                <w:lang w:val="en-US" w:eastAsia="de-DE"/>
              </w:rPr>
              <w:t>P</w:t>
            </w:r>
            <w:r w:rsidRPr="00F2441D">
              <w:rPr>
                <w:sz w:val="18"/>
                <w:szCs w:val="18"/>
                <w:lang w:val="en-US" w:eastAsia="de-DE"/>
              </w:rPr>
              <w:t xml:space="preserve">harmaceutical </w:t>
            </w:r>
            <w:r w:rsidR="00711C06" w:rsidRPr="00F2441D">
              <w:rPr>
                <w:sz w:val="18"/>
                <w:szCs w:val="18"/>
                <w:lang w:val="en-US" w:eastAsia="de-DE"/>
              </w:rPr>
              <w:t>R</w:t>
            </w:r>
            <w:r w:rsidRPr="00F2441D">
              <w:rPr>
                <w:sz w:val="18"/>
                <w:szCs w:val="18"/>
                <w:lang w:val="en-US" w:eastAsia="de-DE"/>
              </w:rPr>
              <w:t xml:space="preserve">eimbursement </w:t>
            </w:r>
            <w:r w:rsidR="00711C06" w:rsidRPr="00F2441D">
              <w:rPr>
                <w:sz w:val="18"/>
                <w:szCs w:val="18"/>
                <w:lang w:val="en-US" w:eastAsia="de-DE"/>
              </w:rPr>
              <w:t>R</w:t>
            </w:r>
            <w:r w:rsidRPr="00F2441D">
              <w:rPr>
                <w:sz w:val="18"/>
                <w:szCs w:val="18"/>
                <w:lang w:val="en-US" w:eastAsia="de-DE"/>
              </w:rPr>
              <w:t>eview. TLV. 2008.</w:t>
            </w:r>
            <w:r w:rsidR="008A47C6">
              <w:rPr>
                <w:sz w:val="18"/>
                <w:szCs w:val="18"/>
                <w:vertAlign w:val="superscript"/>
                <w:lang w:val="en-US" w:eastAsia="de-DE"/>
              </w:rPr>
              <w:t>j</w:t>
            </w:r>
            <w:r w:rsidRPr="00F2441D">
              <w:rPr>
                <w:sz w:val="18"/>
                <w:szCs w:val="18"/>
                <w:lang w:val="en-US" w:eastAsia="de-DE"/>
              </w:rPr>
              <w:t xml:space="preserve"> </w:t>
            </w:r>
            <w:r w:rsidR="00513C7C" w:rsidRPr="00F2441D">
              <w:rPr>
                <w:sz w:val="18"/>
                <w:szCs w:val="18"/>
                <w:lang w:val="en-US" w:eastAsia="de-DE"/>
              </w:rPr>
              <w:br/>
            </w:r>
            <w:r w:rsidR="00405437" w:rsidRPr="00F2441D">
              <w:rPr>
                <w:i/>
                <w:sz w:val="18"/>
                <w:szCs w:val="18"/>
                <w:lang w:val="en-GB"/>
              </w:rPr>
              <w:t xml:space="preserve">Located </w:t>
            </w:r>
            <w:r w:rsidR="00405437" w:rsidRPr="00F2441D">
              <w:rPr>
                <w:i/>
                <w:sz w:val="18"/>
                <w:szCs w:val="18"/>
                <w:lang w:val="en-US" w:eastAsia="de-DE"/>
              </w:rPr>
              <w:t xml:space="preserve">at: </w:t>
            </w:r>
            <w:r w:rsidR="00035F24" w:rsidRPr="0006504D">
              <w:rPr>
                <w:i/>
                <w:sz w:val="18"/>
                <w:szCs w:val="18"/>
                <w:lang w:val="en-US" w:eastAsia="de-DE"/>
              </w:rPr>
              <w:t>http://www.tlv.se/Upload/Genomgangen/guidelines-pharmaceutical-reimbursement.pdf</w:t>
            </w:r>
          </w:p>
        </w:tc>
      </w:tr>
      <w:tr w:rsidR="000626CA" w:rsidRPr="006B24B2" w:rsidTr="00C47470">
        <w:tc>
          <w:tcPr>
            <w:tcW w:w="5000" w:type="pct"/>
            <w:gridSpan w:val="2"/>
          </w:tcPr>
          <w:p w:rsidR="000626CA" w:rsidRPr="00DE3AA0" w:rsidRDefault="000626CA" w:rsidP="00C47470">
            <w:pPr>
              <w:pStyle w:val="EndnoteText"/>
              <w:spacing w:after="0" w:line="240" w:lineRule="auto"/>
              <w:rPr>
                <w:rFonts w:ascii="Times New Roman" w:hAnsi="Times New Roman"/>
                <w:sz w:val="18"/>
                <w:szCs w:val="18"/>
                <w:lang w:eastAsia="de-DE" w:bidi="ar-SA"/>
              </w:rPr>
            </w:pPr>
            <w:r w:rsidRPr="00DE3AA0">
              <w:rPr>
                <w:rFonts w:ascii="Times New Roman" w:hAnsi="Times New Roman"/>
                <w:sz w:val="18"/>
                <w:szCs w:val="18"/>
              </w:rPr>
              <w:t xml:space="preserve">a: </w:t>
            </w:r>
            <w:r w:rsidRPr="00DE3AA0">
              <w:rPr>
                <w:rFonts w:ascii="Times New Roman" w:hAnsi="Times New Roman"/>
                <w:sz w:val="18"/>
                <w:szCs w:val="18"/>
                <w:lang w:eastAsia="de-DE" w:bidi="ar-SA"/>
              </w:rPr>
              <w:t xml:space="preserve">Further methods papers </w:t>
            </w:r>
            <w:r>
              <w:rPr>
                <w:rFonts w:ascii="Times New Roman" w:hAnsi="Times New Roman"/>
                <w:sz w:val="18"/>
                <w:szCs w:val="18"/>
                <w:lang w:eastAsia="de-DE" w:bidi="ar-SA"/>
              </w:rPr>
              <w:t>not identified or including</w:t>
            </w:r>
            <w:r w:rsidRPr="00DE3AA0">
              <w:rPr>
                <w:rFonts w:ascii="Times New Roman" w:hAnsi="Times New Roman"/>
                <w:sz w:val="18"/>
                <w:szCs w:val="18"/>
                <w:lang w:eastAsia="de-DE" w:bidi="ar-SA"/>
              </w:rPr>
              <w:t xml:space="preserve"> specific guidance for further types of HTA reports</w:t>
            </w:r>
            <w:r>
              <w:rPr>
                <w:rFonts w:ascii="Times New Roman" w:hAnsi="Times New Roman"/>
                <w:sz w:val="18"/>
                <w:szCs w:val="18"/>
                <w:lang w:eastAsia="de-DE" w:bidi="ar-SA"/>
              </w:rPr>
              <w:t xml:space="preserve"> not considered </w:t>
            </w:r>
            <w:r w:rsidRPr="00DE3AA0">
              <w:rPr>
                <w:rFonts w:ascii="Times New Roman" w:hAnsi="Times New Roman"/>
                <w:sz w:val="18"/>
                <w:szCs w:val="18"/>
                <w:lang w:eastAsia="de-DE" w:bidi="ar-SA"/>
              </w:rPr>
              <w:t>in our analyses</w:t>
            </w:r>
            <w:r>
              <w:rPr>
                <w:rFonts w:ascii="Times New Roman" w:hAnsi="Times New Roman"/>
                <w:sz w:val="18"/>
                <w:szCs w:val="18"/>
                <w:lang w:eastAsia="de-DE" w:bidi="ar-SA"/>
              </w:rPr>
              <w:t xml:space="preserve"> (</w:t>
            </w:r>
            <w:r w:rsidRPr="00DE3AA0">
              <w:rPr>
                <w:rFonts w:ascii="Times New Roman" w:hAnsi="Times New Roman"/>
                <w:sz w:val="18"/>
                <w:szCs w:val="18"/>
                <w:lang w:eastAsia="de-DE" w:bidi="ar-SA"/>
              </w:rPr>
              <w:t>e.g. for Single Technology Appraisals at NICE</w:t>
            </w:r>
            <w:r>
              <w:rPr>
                <w:rFonts w:ascii="Times New Roman" w:hAnsi="Times New Roman"/>
                <w:sz w:val="18"/>
                <w:szCs w:val="18"/>
                <w:lang w:eastAsia="de-DE" w:bidi="ar-SA"/>
              </w:rPr>
              <w:t>) may be in use at these agencies</w:t>
            </w:r>
            <w:r w:rsidRPr="00DE3AA0">
              <w:rPr>
                <w:rFonts w:ascii="Times New Roman" w:hAnsi="Times New Roman"/>
                <w:sz w:val="18"/>
                <w:szCs w:val="18"/>
                <w:lang w:eastAsia="de-DE" w:bidi="ar-SA"/>
              </w:rPr>
              <w:t xml:space="preserve">. </w:t>
            </w:r>
          </w:p>
          <w:p w:rsidR="000626CA" w:rsidRPr="00DE3AA0" w:rsidRDefault="000626CA" w:rsidP="00C47470">
            <w:pPr>
              <w:pStyle w:val="EndnoteText"/>
              <w:spacing w:after="0" w:line="240" w:lineRule="auto"/>
              <w:rPr>
                <w:rFonts w:ascii="Times New Roman" w:hAnsi="Times New Roman"/>
                <w:sz w:val="18"/>
                <w:szCs w:val="18"/>
              </w:rPr>
            </w:pPr>
            <w:proofErr w:type="gramStart"/>
            <w:r w:rsidRPr="00DE3AA0">
              <w:rPr>
                <w:rFonts w:ascii="Times New Roman" w:hAnsi="Times New Roman"/>
                <w:sz w:val="18"/>
                <w:szCs w:val="18"/>
              </w:rPr>
              <w:t>b</w:t>
            </w:r>
            <w:proofErr w:type="gramEnd"/>
            <w:r w:rsidRPr="00DE3AA0">
              <w:rPr>
                <w:rFonts w:ascii="Times New Roman" w:hAnsi="Times New Roman"/>
                <w:sz w:val="18"/>
                <w:szCs w:val="18"/>
              </w:rPr>
              <w:t xml:space="preserve">: This document was identified on AHRQ’s website a few weeks after the initial search </w:t>
            </w:r>
            <w:r>
              <w:rPr>
                <w:rFonts w:ascii="Times New Roman" w:hAnsi="Times New Roman"/>
                <w:sz w:val="18"/>
                <w:szCs w:val="18"/>
              </w:rPr>
              <w:t xml:space="preserve">of </w:t>
            </w:r>
            <w:r w:rsidRPr="00DE3AA0">
              <w:rPr>
                <w:rFonts w:ascii="Times New Roman" w:hAnsi="Times New Roman"/>
                <w:sz w:val="18"/>
                <w:szCs w:val="18"/>
              </w:rPr>
              <w:t xml:space="preserve">February 2011. </w:t>
            </w:r>
            <w:r w:rsidR="00D00275">
              <w:rPr>
                <w:rFonts w:ascii="Times New Roman" w:hAnsi="Times New Roman"/>
                <w:sz w:val="18"/>
                <w:szCs w:val="18"/>
              </w:rPr>
              <w:t xml:space="preserve">The document is currently </w:t>
            </w:r>
            <w:r w:rsidR="0006504D">
              <w:rPr>
                <w:rFonts w:ascii="Times New Roman" w:hAnsi="Times New Roman"/>
                <w:sz w:val="18"/>
                <w:szCs w:val="18"/>
              </w:rPr>
              <w:t>available</w:t>
            </w:r>
            <w:r w:rsidR="00D00275">
              <w:rPr>
                <w:rFonts w:ascii="Times New Roman" w:hAnsi="Times New Roman"/>
                <w:sz w:val="18"/>
                <w:szCs w:val="18"/>
              </w:rPr>
              <w:t xml:space="preserve"> at </w:t>
            </w:r>
            <w:r w:rsidR="00810395" w:rsidRPr="00810395">
              <w:rPr>
                <w:rFonts w:ascii="Times New Roman" w:hAnsi="Times New Roman"/>
                <w:sz w:val="18"/>
                <w:szCs w:val="18"/>
              </w:rPr>
              <w:t>http://tectutorials.com/Resources/Methods-Guide_Prepublication-Draft_03-2011.pdf</w:t>
            </w:r>
            <w:r w:rsidR="00D00275">
              <w:rPr>
                <w:rFonts w:ascii="Times New Roman" w:hAnsi="Times New Roman"/>
                <w:sz w:val="18"/>
                <w:szCs w:val="18"/>
              </w:rPr>
              <w:t xml:space="preserve">. </w:t>
            </w:r>
          </w:p>
          <w:p w:rsidR="000626CA" w:rsidRPr="00DE3AA0" w:rsidRDefault="000626CA" w:rsidP="00C47470">
            <w:pPr>
              <w:pStyle w:val="EndnoteText"/>
              <w:spacing w:after="0" w:line="240" w:lineRule="auto"/>
              <w:rPr>
                <w:rFonts w:ascii="Times New Roman" w:hAnsi="Times New Roman"/>
                <w:sz w:val="18"/>
                <w:szCs w:val="18"/>
              </w:rPr>
            </w:pPr>
            <w:r w:rsidRPr="00DE3AA0">
              <w:rPr>
                <w:rFonts w:ascii="Times New Roman" w:hAnsi="Times New Roman"/>
                <w:sz w:val="18"/>
                <w:szCs w:val="18"/>
              </w:rPr>
              <w:t>c: At the time of our request, a more recent version as well as further, more detailed methods papers were used internally (source: response from agency).</w:t>
            </w:r>
          </w:p>
          <w:p w:rsidR="000626CA" w:rsidRDefault="000626CA" w:rsidP="00C47470">
            <w:pPr>
              <w:pStyle w:val="EndnoteText"/>
              <w:spacing w:after="0" w:line="240" w:lineRule="auto"/>
              <w:rPr>
                <w:rFonts w:ascii="Times New Roman" w:hAnsi="Times New Roman"/>
                <w:sz w:val="18"/>
                <w:szCs w:val="18"/>
              </w:rPr>
            </w:pPr>
            <w:proofErr w:type="gramStart"/>
            <w:r w:rsidRPr="00DE3AA0">
              <w:rPr>
                <w:rFonts w:ascii="Times New Roman" w:hAnsi="Times New Roman"/>
                <w:sz w:val="18"/>
                <w:szCs w:val="18"/>
              </w:rPr>
              <w:t>d</w:t>
            </w:r>
            <w:proofErr w:type="gramEnd"/>
            <w:r w:rsidRPr="00DE3AA0">
              <w:rPr>
                <w:rFonts w:ascii="Times New Roman" w:hAnsi="Times New Roman"/>
                <w:sz w:val="18"/>
                <w:szCs w:val="18"/>
              </w:rPr>
              <w:t>: At the time of our request, CADTH was working on updated guidelines. These guidelines were the most current ones</w:t>
            </w:r>
            <w:ins w:id="14" w:author="Kreis, Julia" w:date="2013-08-26T13:26:00Z">
              <w:r w:rsidR="00C85AD6">
                <w:rPr>
                  <w:rFonts w:ascii="Times New Roman" w:hAnsi="Times New Roman"/>
                  <w:sz w:val="18"/>
                  <w:szCs w:val="18"/>
                </w:rPr>
                <w:t xml:space="preserve"> </w:t>
              </w:r>
            </w:ins>
            <w:r w:rsidR="006B24B2">
              <w:rPr>
                <w:rFonts w:ascii="Times New Roman" w:hAnsi="Times New Roman"/>
                <w:sz w:val="18"/>
                <w:szCs w:val="18"/>
              </w:rPr>
              <w:t>for HTA</w:t>
            </w:r>
            <w:r w:rsidRPr="00DE3AA0">
              <w:rPr>
                <w:rFonts w:ascii="Times New Roman" w:hAnsi="Times New Roman"/>
                <w:sz w:val="18"/>
                <w:szCs w:val="18"/>
              </w:rPr>
              <w:t>, but do not necessarily reflect current practice (source: response from agency).</w:t>
            </w:r>
            <w:del w:id="15" w:author="Kreis, Julia" w:date="2013-08-26T13:24:00Z">
              <w:r w:rsidRPr="00DE3AA0" w:rsidDel="00C85AD6">
                <w:rPr>
                  <w:rFonts w:ascii="Times New Roman" w:hAnsi="Times New Roman"/>
                  <w:sz w:val="18"/>
                  <w:szCs w:val="18"/>
                </w:rPr>
                <w:delText xml:space="preserve"> </w:delText>
              </w:r>
            </w:del>
          </w:p>
          <w:p w:rsidR="00D00275" w:rsidRPr="00DE3AA0" w:rsidRDefault="00D00275" w:rsidP="00C47470">
            <w:pPr>
              <w:pStyle w:val="EndnoteText"/>
              <w:spacing w:after="0" w:line="240" w:lineRule="auto"/>
              <w:rPr>
                <w:rFonts w:ascii="Times New Roman" w:hAnsi="Times New Roman"/>
                <w:sz w:val="18"/>
                <w:szCs w:val="18"/>
              </w:rPr>
            </w:pPr>
            <w:proofErr w:type="gramStart"/>
            <w:r>
              <w:rPr>
                <w:rFonts w:ascii="Times New Roman" w:hAnsi="Times New Roman"/>
                <w:sz w:val="18"/>
                <w:szCs w:val="18"/>
              </w:rPr>
              <w:t>e</w:t>
            </w:r>
            <w:proofErr w:type="gramEnd"/>
            <w:r>
              <w:rPr>
                <w:rFonts w:ascii="Times New Roman" w:hAnsi="Times New Roman"/>
                <w:sz w:val="18"/>
                <w:szCs w:val="18"/>
              </w:rPr>
              <w:t xml:space="preserve">: The document is currently </w:t>
            </w:r>
            <w:r w:rsidR="0006504D">
              <w:rPr>
                <w:rFonts w:ascii="Times New Roman" w:hAnsi="Times New Roman"/>
                <w:sz w:val="18"/>
                <w:szCs w:val="18"/>
              </w:rPr>
              <w:t>available</w:t>
            </w:r>
            <w:r>
              <w:rPr>
                <w:rFonts w:ascii="Times New Roman" w:hAnsi="Times New Roman"/>
                <w:sz w:val="18"/>
                <w:szCs w:val="18"/>
              </w:rPr>
              <w:t xml:space="preserve"> at </w:t>
            </w:r>
            <w:r w:rsidRPr="00D00275">
              <w:rPr>
                <w:rFonts w:ascii="Times New Roman" w:hAnsi="Times New Roman"/>
                <w:sz w:val="18"/>
                <w:szCs w:val="18"/>
              </w:rPr>
              <w:t>http://www.openmedicine.ca/images/6/e10/OpenMed-06-e10-s002.pdf</w:t>
            </w:r>
            <w:r>
              <w:rPr>
                <w:rFonts w:ascii="Times New Roman" w:hAnsi="Times New Roman"/>
                <w:sz w:val="18"/>
                <w:szCs w:val="18"/>
              </w:rPr>
              <w:t>.</w:t>
            </w:r>
          </w:p>
          <w:p w:rsidR="000626CA" w:rsidRPr="00DE3AA0" w:rsidRDefault="0006504D" w:rsidP="00C47470">
            <w:pPr>
              <w:pStyle w:val="EndnoteText"/>
              <w:spacing w:after="0" w:line="240" w:lineRule="auto"/>
              <w:rPr>
                <w:rFonts w:ascii="Times New Roman" w:hAnsi="Times New Roman"/>
                <w:sz w:val="18"/>
                <w:szCs w:val="18"/>
              </w:rPr>
            </w:pPr>
            <w:proofErr w:type="gramStart"/>
            <w:r>
              <w:rPr>
                <w:rFonts w:ascii="Times New Roman" w:hAnsi="Times New Roman"/>
                <w:sz w:val="18"/>
                <w:szCs w:val="18"/>
              </w:rPr>
              <w:t>f</w:t>
            </w:r>
            <w:proofErr w:type="gramEnd"/>
            <w:r w:rsidR="000626CA" w:rsidRPr="00DE3AA0">
              <w:rPr>
                <w:rFonts w:ascii="Times New Roman" w:hAnsi="Times New Roman"/>
                <w:sz w:val="18"/>
                <w:szCs w:val="18"/>
              </w:rPr>
              <w:t xml:space="preserve">: ANAES was the predecessor of HAS. However, as this document is presented on HAS’s website and as we could not identify a more recent document, we included it in our analysis. </w:t>
            </w:r>
          </w:p>
          <w:p w:rsidR="000626CA" w:rsidRPr="00DE3AA0" w:rsidRDefault="0006504D" w:rsidP="00C47470">
            <w:pPr>
              <w:pStyle w:val="EndnoteText"/>
              <w:spacing w:after="0" w:line="240" w:lineRule="auto"/>
              <w:rPr>
                <w:rFonts w:ascii="Times New Roman" w:hAnsi="Times New Roman"/>
                <w:sz w:val="18"/>
                <w:szCs w:val="18"/>
              </w:rPr>
            </w:pPr>
            <w:proofErr w:type="gramStart"/>
            <w:r>
              <w:rPr>
                <w:rFonts w:ascii="Times New Roman" w:hAnsi="Times New Roman"/>
                <w:sz w:val="18"/>
                <w:szCs w:val="18"/>
              </w:rPr>
              <w:t>g</w:t>
            </w:r>
            <w:proofErr w:type="gramEnd"/>
            <w:r w:rsidR="000626CA" w:rsidRPr="00DE3AA0">
              <w:rPr>
                <w:rFonts w:ascii="Times New Roman" w:hAnsi="Times New Roman"/>
                <w:sz w:val="18"/>
                <w:szCs w:val="18"/>
              </w:rPr>
              <w:t>:</w:t>
            </w:r>
            <w:r w:rsidR="000626CA" w:rsidRPr="00DE3AA0">
              <w:rPr>
                <w:rFonts w:ascii="Times New Roman" w:hAnsi="Times New Roman"/>
                <w:sz w:val="18"/>
                <w:szCs w:val="18"/>
                <w:vertAlign w:val="superscript"/>
              </w:rPr>
              <w:t xml:space="preserve"> </w:t>
            </w:r>
            <w:r w:rsidR="000626CA" w:rsidRPr="00DE3AA0">
              <w:rPr>
                <w:rFonts w:ascii="Times New Roman" w:hAnsi="Times New Roman"/>
                <w:sz w:val="18"/>
                <w:szCs w:val="18"/>
              </w:rPr>
              <w:t>At the time of our request, the process notes for HTA were being updated (source: response from agency).</w:t>
            </w:r>
          </w:p>
          <w:p w:rsidR="00D00275" w:rsidRDefault="0006504D" w:rsidP="00C47470">
            <w:pPr>
              <w:pStyle w:val="EndnoteText"/>
              <w:spacing w:after="0" w:line="240" w:lineRule="auto"/>
              <w:rPr>
                <w:rFonts w:ascii="Times New Roman" w:hAnsi="Times New Roman"/>
                <w:sz w:val="18"/>
                <w:szCs w:val="18"/>
              </w:rPr>
            </w:pPr>
            <w:proofErr w:type="gramStart"/>
            <w:r>
              <w:rPr>
                <w:rFonts w:ascii="Times New Roman" w:hAnsi="Times New Roman"/>
                <w:sz w:val="18"/>
                <w:szCs w:val="18"/>
              </w:rPr>
              <w:t>h</w:t>
            </w:r>
            <w:proofErr w:type="gramEnd"/>
            <w:r w:rsidR="000626CA" w:rsidRPr="00DE3AA0">
              <w:rPr>
                <w:rFonts w:ascii="Times New Roman" w:hAnsi="Times New Roman"/>
                <w:sz w:val="18"/>
                <w:szCs w:val="18"/>
              </w:rPr>
              <w:t xml:space="preserve">: Note that </w:t>
            </w:r>
            <w:r w:rsidR="006B24B2">
              <w:rPr>
                <w:rFonts w:ascii="Times New Roman" w:hAnsi="Times New Roman"/>
                <w:sz w:val="18"/>
                <w:szCs w:val="18"/>
              </w:rPr>
              <w:t xml:space="preserve">at the time of our request, </w:t>
            </w:r>
            <w:r w:rsidR="000626CA" w:rsidRPr="00DE3AA0">
              <w:rPr>
                <w:rFonts w:ascii="Times New Roman" w:hAnsi="Times New Roman"/>
                <w:sz w:val="18"/>
                <w:szCs w:val="18"/>
              </w:rPr>
              <w:t xml:space="preserve">HTA processes at MSAC </w:t>
            </w:r>
            <w:r w:rsidR="006B24B2">
              <w:rPr>
                <w:rFonts w:ascii="Times New Roman" w:hAnsi="Times New Roman"/>
                <w:sz w:val="18"/>
                <w:szCs w:val="18"/>
              </w:rPr>
              <w:t>were</w:t>
            </w:r>
            <w:r w:rsidR="000626CA" w:rsidRPr="00DE3AA0">
              <w:rPr>
                <w:rFonts w:ascii="Times New Roman" w:hAnsi="Times New Roman"/>
                <w:sz w:val="18"/>
                <w:szCs w:val="18"/>
              </w:rPr>
              <w:t xml:space="preserve"> undergoing major revisions (</w:t>
            </w:r>
            <w:ins w:id="16" w:author="Kreis, Julia" w:date="2013-08-26T13:41:00Z">
              <w:r w:rsidR="00DD2BB9" w:rsidRPr="00697763">
                <w:rPr>
                  <w:rFonts w:ascii="Times New Roman" w:hAnsi="Times New Roman"/>
                  <w:sz w:val="18"/>
                  <w:szCs w:val="18"/>
                </w:rPr>
                <w:fldChar w:fldCharType="begin"/>
              </w:r>
              <w:r w:rsidR="00590B70" w:rsidRPr="00697763">
                <w:rPr>
                  <w:rFonts w:ascii="Times New Roman" w:hAnsi="Times New Roman"/>
                  <w:sz w:val="18"/>
                  <w:szCs w:val="18"/>
                </w:rPr>
                <w:instrText xml:space="preserve"> HYPERLINK "</w:instrText>
              </w:r>
            </w:ins>
            <w:r w:rsidR="00590B70" w:rsidRPr="00697763">
              <w:rPr>
                <w:rFonts w:ascii="Times New Roman" w:hAnsi="Times New Roman"/>
                <w:sz w:val="18"/>
                <w:szCs w:val="18"/>
              </w:rPr>
              <w:instrText>http://www.health.gov.au/internet/hta/publishing.nsf/Content/review-1</w:instrText>
            </w:r>
            <w:ins w:id="17" w:author="Kreis, Julia" w:date="2013-08-26T13:41:00Z">
              <w:r w:rsidR="00590B70" w:rsidRPr="00697763">
                <w:rPr>
                  <w:rFonts w:ascii="Times New Roman" w:hAnsi="Times New Roman"/>
                  <w:sz w:val="18"/>
                  <w:szCs w:val="18"/>
                </w:rPr>
                <w:instrText xml:space="preserve">" </w:instrText>
              </w:r>
              <w:r w:rsidR="00DD2BB9" w:rsidRPr="00697763">
                <w:rPr>
                  <w:rFonts w:ascii="Times New Roman" w:hAnsi="Times New Roman"/>
                  <w:sz w:val="18"/>
                  <w:szCs w:val="18"/>
                </w:rPr>
                <w:fldChar w:fldCharType="separate"/>
              </w:r>
            </w:ins>
            <w:r w:rsidR="00590B70" w:rsidRPr="00F2441D">
              <w:rPr>
                <w:rStyle w:val="Hyperlink"/>
                <w:rFonts w:ascii="Times New Roman" w:hAnsi="Times New Roman"/>
                <w:sz w:val="18"/>
                <w:szCs w:val="18"/>
                <w:u w:val="none"/>
              </w:rPr>
              <w:t>http://www.health.gov.au/internet/hta/publishing.nsf/Content/review-1</w:t>
            </w:r>
            <w:ins w:id="18" w:author="Kreis, Julia" w:date="2013-08-26T13:41:00Z">
              <w:r w:rsidR="00DD2BB9" w:rsidRPr="00697763">
                <w:rPr>
                  <w:rFonts w:ascii="Times New Roman" w:hAnsi="Times New Roman"/>
                  <w:sz w:val="18"/>
                  <w:szCs w:val="18"/>
                </w:rPr>
                <w:fldChar w:fldCharType="end"/>
              </w:r>
            </w:ins>
            <w:r w:rsidR="000626CA" w:rsidRPr="00DE3AA0">
              <w:rPr>
                <w:rFonts w:ascii="Times New Roman" w:hAnsi="Times New Roman"/>
                <w:sz w:val="18"/>
                <w:szCs w:val="18"/>
              </w:rPr>
              <w:t>)</w:t>
            </w:r>
            <w:r w:rsidR="006B24B2">
              <w:rPr>
                <w:rFonts w:ascii="Times New Roman" w:hAnsi="Times New Roman"/>
                <w:sz w:val="18"/>
                <w:szCs w:val="18"/>
              </w:rPr>
              <w:t xml:space="preserve"> and </w:t>
            </w:r>
            <w:r w:rsidR="006B24B2" w:rsidRPr="00590B70">
              <w:rPr>
                <w:rFonts w:ascii="Times New Roman" w:hAnsi="Times New Roman"/>
                <w:sz w:val="18"/>
                <w:szCs w:val="18"/>
              </w:rPr>
              <w:t xml:space="preserve">new methodological guidelines </w:t>
            </w:r>
            <w:r w:rsidR="006B24B2">
              <w:rPr>
                <w:rFonts w:ascii="Times New Roman" w:hAnsi="Times New Roman"/>
                <w:sz w:val="18"/>
                <w:szCs w:val="18"/>
              </w:rPr>
              <w:t xml:space="preserve">were in the process of </w:t>
            </w:r>
            <w:r w:rsidR="006B24B2" w:rsidRPr="00590B70">
              <w:rPr>
                <w:rFonts w:ascii="Times New Roman" w:hAnsi="Times New Roman"/>
                <w:sz w:val="18"/>
                <w:szCs w:val="18"/>
              </w:rPr>
              <w:t>being drafted</w:t>
            </w:r>
            <w:r w:rsidR="006B24B2">
              <w:rPr>
                <w:rFonts w:ascii="Times New Roman" w:hAnsi="Times New Roman"/>
                <w:sz w:val="18"/>
                <w:szCs w:val="18"/>
              </w:rPr>
              <w:t xml:space="preserve"> </w:t>
            </w:r>
            <w:r w:rsidR="006B24B2" w:rsidRPr="00DE3AA0">
              <w:rPr>
                <w:rFonts w:ascii="Times New Roman" w:hAnsi="Times New Roman"/>
                <w:sz w:val="18"/>
                <w:szCs w:val="18"/>
              </w:rPr>
              <w:t>(source: response from agency)</w:t>
            </w:r>
            <w:r w:rsidR="000626CA" w:rsidRPr="00DE3AA0">
              <w:rPr>
                <w:rFonts w:ascii="Times New Roman" w:hAnsi="Times New Roman"/>
                <w:sz w:val="18"/>
                <w:szCs w:val="18"/>
              </w:rPr>
              <w:t>.</w:t>
            </w:r>
          </w:p>
          <w:p w:rsidR="000626CA" w:rsidRPr="00DE3AA0" w:rsidRDefault="0006504D" w:rsidP="00C47470">
            <w:pPr>
              <w:pStyle w:val="EndnoteText"/>
              <w:spacing w:after="0" w:line="240" w:lineRule="auto"/>
              <w:rPr>
                <w:rFonts w:ascii="Times New Roman" w:hAnsi="Times New Roman"/>
                <w:sz w:val="18"/>
                <w:szCs w:val="18"/>
              </w:rPr>
            </w:pPr>
            <w:r>
              <w:rPr>
                <w:rFonts w:ascii="Times New Roman" w:hAnsi="Times New Roman"/>
                <w:sz w:val="18"/>
                <w:szCs w:val="18"/>
              </w:rPr>
              <w:t xml:space="preserve">i: </w:t>
            </w:r>
            <w:r w:rsidR="00D00275" w:rsidRPr="00D00275">
              <w:rPr>
                <w:rFonts w:ascii="Times New Roman" w:hAnsi="Times New Roman"/>
                <w:sz w:val="18"/>
                <w:szCs w:val="18"/>
              </w:rPr>
              <w:t xml:space="preserve">The document is currently </w:t>
            </w:r>
            <w:r>
              <w:rPr>
                <w:rFonts w:ascii="Times New Roman" w:hAnsi="Times New Roman"/>
                <w:sz w:val="18"/>
                <w:szCs w:val="18"/>
              </w:rPr>
              <w:t>available</w:t>
            </w:r>
            <w:r w:rsidR="00D00275" w:rsidRPr="00D00275">
              <w:rPr>
                <w:rFonts w:ascii="Times New Roman" w:hAnsi="Times New Roman"/>
                <w:sz w:val="18"/>
                <w:szCs w:val="18"/>
              </w:rPr>
              <w:t xml:space="preserve"> at http://webarchive.nationalarchives.gov.uk/20100407010852/http://nice.org.uk/niceMedia/pdf/NICE_submission_to_HSC_AppA.pdf</w:t>
            </w:r>
            <w:r w:rsidR="000626CA" w:rsidRPr="00DE3AA0">
              <w:rPr>
                <w:rFonts w:ascii="Times New Roman" w:hAnsi="Times New Roman"/>
                <w:sz w:val="18"/>
                <w:szCs w:val="18"/>
              </w:rPr>
              <w:t xml:space="preserve"> </w:t>
            </w:r>
          </w:p>
          <w:p w:rsidR="000626CA" w:rsidRPr="00353B07" w:rsidRDefault="008A47C6" w:rsidP="00C47470">
            <w:pPr>
              <w:pStyle w:val="ListParagraph"/>
              <w:spacing w:after="120" w:line="240" w:lineRule="auto"/>
              <w:ind w:left="0"/>
              <w:rPr>
                <w:rStyle w:val="Strong"/>
                <w:b w:val="0"/>
                <w:sz w:val="18"/>
                <w:szCs w:val="18"/>
                <w:lang w:val="en-US"/>
              </w:rPr>
            </w:pPr>
            <w:proofErr w:type="gramStart"/>
            <w:r>
              <w:rPr>
                <w:sz w:val="18"/>
                <w:szCs w:val="18"/>
                <w:lang w:val="en-US"/>
              </w:rPr>
              <w:t>j</w:t>
            </w:r>
            <w:proofErr w:type="gramEnd"/>
            <w:r w:rsidR="000626CA" w:rsidRPr="00F2441D">
              <w:rPr>
                <w:sz w:val="18"/>
                <w:szCs w:val="18"/>
                <w:lang w:val="en-US"/>
              </w:rPr>
              <w:t xml:space="preserve">: At the time of our request, the guidelines </w:t>
            </w:r>
            <w:r w:rsidR="000626CA" w:rsidRPr="00F2441D">
              <w:rPr>
                <w:sz w:val="18"/>
                <w:szCs w:val="18"/>
                <w:lang w:val="en-US" w:eastAsia="de-DE"/>
              </w:rPr>
              <w:t>no longer reflected the way TLV reviews the already reimbursed pharmaceuticals. A new guideline was under preparation for this process, but not yet public (source:</w:t>
            </w:r>
            <w:r w:rsidR="000626CA" w:rsidRPr="00F2441D">
              <w:rPr>
                <w:sz w:val="18"/>
                <w:szCs w:val="18"/>
                <w:lang w:val="en-US"/>
              </w:rPr>
              <w:t xml:space="preserve"> response from agency</w:t>
            </w:r>
            <w:r w:rsidR="000626CA" w:rsidRPr="00F2441D">
              <w:rPr>
                <w:sz w:val="18"/>
                <w:szCs w:val="18"/>
                <w:lang w:val="en-US" w:eastAsia="de-DE"/>
              </w:rPr>
              <w:t>).</w:t>
            </w:r>
          </w:p>
        </w:tc>
      </w:tr>
    </w:tbl>
    <w:p w:rsidR="000626CA" w:rsidRPr="0056209A" w:rsidRDefault="000626CA" w:rsidP="000626CA">
      <w:pPr>
        <w:spacing w:after="120" w:line="240" w:lineRule="auto"/>
        <w:rPr>
          <w:lang w:val="en-US"/>
        </w:rPr>
      </w:pPr>
      <w:r w:rsidRPr="0056209A">
        <w:rPr>
          <w:sz w:val="18"/>
          <w:szCs w:val="18"/>
          <w:lang w:val="en-US"/>
        </w:rPr>
        <w:br w:type="page"/>
      </w:r>
      <w:r w:rsidRPr="0056209A">
        <w:rPr>
          <w:lang w:val="en-US"/>
        </w:rPr>
        <w:lastRenderedPageBreak/>
        <w:t xml:space="preserve">Supplementary Table 4: Methods papers on searches in publicly available sources </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4129"/>
        <w:gridCol w:w="3558"/>
      </w:tblGrid>
      <w:tr w:rsidR="000626CA" w:rsidRPr="006B24B2" w:rsidTr="00C47470">
        <w:tc>
          <w:tcPr>
            <w:tcW w:w="783" w:type="pct"/>
            <w:shd w:val="clear" w:color="auto" w:fill="auto"/>
          </w:tcPr>
          <w:p w:rsidR="000626CA" w:rsidRPr="00F2441D" w:rsidRDefault="000626CA" w:rsidP="002155FC">
            <w:pPr>
              <w:spacing w:before="60" w:afterLines="60" w:after="144" w:line="240" w:lineRule="auto"/>
              <w:jc w:val="both"/>
              <w:rPr>
                <w:b/>
                <w:sz w:val="20"/>
                <w:szCs w:val="20"/>
                <w:lang w:val="en-GB"/>
              </w:rPr>
            </w:pPr>
          </w:p>
        </w:tc>
        <w:tc>
          <w:tcPr>
            <w:tcW w:w="2265" w:type="pct"/>
            <w:tcBorders>
              <w:right w:val="nil"/>
            </w:tcBorders>
            <w:shd w:val="clear" w:color="auto" w:fill="auto"/>
          </w:tcPr>
          <w:p w:rsidR="000626CA" w:rsidRPr="00F2441D" w:rsidRDefault="000626CA" w:rsidP="002155FC">
            <w:pPr>
              <w:spacing w:before="60" w:afterLines="60" w:after="144" w:line="240" w:lineRule="auto"/>
              <w:rPr>
                <w:b/>
                <w:sz w:val="20"/>
                <w:szCs w:val="20"/>
                <w:lang w:val="en-GB"/>
              </w:rPr>
            </w:pPr>
            <w:r w:rsidRPr="00F2441D">
              <w:rPr>
                <w:b/>
                <w:sz w:val="20"/>
                <w:szCs w:val="20"/>
                <w:lang w:val="en-GB"/>
              </w:rPr>
              <w:t>Routine or optional element of the literature search</w:t>
            </w:r>
          </w:p>
        </w:tc>
        <w:tc>
          <w:tcPr>
            <w:tcW w:w="1952" w:type="pct"/>
            <w:tcBorders>
              <w:left w:val="nil"/>
            </w:tcBorders>
            <w:shd w:val="clear" w:color="auto" w:fill="auto"/>
          </w:tcPr>
          <w:p w:rsidR="000626CA" w:rsidRPr="00F2441D" w:rsidRDefault="000626CA" w:rsidP="002155FC">
            <w:pPr>
              <w:spacing w:before="60" w:afterLines="60" w:after="144" w:line="240" w:lineRule="auto"/>
              <w:rPr>
                <w:b/>
                <w:sz w:val="20"/>
                <w:szCs w:val="20"/>
                <w:lang w:val="en-GB"/>
              </w:rPr>
            </w:pPr>
            <w:r w:rsidRPr="00F2441D">
              <w:rPr>
                <w:b/>
                <w:sz w:val="20"/>
                <w:szCs w:val="20"/>
                <w:lang w:val="en-GB"/>
              </w:rPr>
              <w:t>Not explicitly mentioned as an element of the literature search</w:t>
            </w:r>
          </w:p>
        </w:tc>
      </w:tr>
      <w:tr w:rsidR="000626CA" w:rsidRPr="006B24B2" w:rsidTr="00C47470">
        <w:tc>
          <w:tcPr>
            <w:tcW w:w="783" w:type="pct"/>
            <w:shd w:val="clear" w:color="auto" w:fill="auto"/>
          </w:tcPr>
          <w:p w:rsidR="000626CA" w:rsidRPr="00F2441D" w:rsidRDefault="000626CA" w:rsidP="002155FC">
            <w:pPr>
              <w:spacing w:before="60" w:afterLines="60" w:after="144" w:line="240" w:lineRule="auto"/>
              <w:rPr>
                <w:b/>
                <w:sz w:val="20"/>
                <w:szCs w:val="20"/>
                <w:lang w:val="en-GB"/>
              </w:rPr>
            </w:pPr>
            <w:r w:rsidRPr="00F2441D">
              <w:rPr>
                <w:b/>
                <w:sz w:val="20"/>
                <w:szCs w:val="20"/>
                <w:lang w:val="en-GB"/>
              </w:rPr>
              <w:t>Trial registries</w:t>
            </w:r>
          </w:p>
        </w:tc>
        <w:tc>
          <w:tcPr>
            <w:tcW w:w="2265" w:type="pct"/>
            <w:tcBorders>
              <w:right w:val="nil"/>
            </w:tcBorders>
            <w:shd w:val="clear" w:color="auto" w:fill="auto"/>
          </w:tcPr>
          <w:p w:rsidR="000626CA" w:rsidRPr="00F2441D" w:rsidRDefault="000626CA" w:rsidP="002155FC">
            <w:pPr>
              <w:spacing w:before="60" w:afterLines="60" w:after="144" w:line="240" w:lineRule="auto"/>
              <w:rPr>
                <w:sz w:val="20"/>
                <w:szCs w:val="20"/>
                <w:lang w:val="en-GB"/>
              </w:rPr>
            </w:pPr>
            <w:r w:rsidRPr="00F2441D">
              <w:rPr>
                <w:sz w:val="20"/>
                <w:szCs w:val="20"/>
                <w:lang w:val="en-GB"/>
              </w:rPr>
              <w:t xml:space="preserve">AHRQ, CADTH, CRD, DERP, IQWiG, GÖG, KCE, LBI, PHARMAC </w:t>
            </w:r>
          </w:p>
        </w:tc>
        <w:tc>
          <w:tcPr>
            <w:tcW w:w="1952" w:type="pct"/>
            <w:tcBorders>
              <w:left w:val="nil"/>
            </w:tcBorders>
            <w:shd w:val="clear" w:color="auto" w:fill="auto"/>
          </w:tcPr>
          <w:p w:rsidR="000626CA" w:rsidRPr="00F2441D" w:rsidRDefault="000626CA" w:rsidP="002155FC">
            <w:pPr>
              <w:spacing w:before="60" w:afterLines="60" w:after="144" w:line="240" w:lineRule="auto"/>
              <w:rPr>
                <w:sz w:val="20"/>
                <w:szCs w:val="20"/>
                <w:lang w:val="en-GB"/>
              </w:rPr>
            </w:pPr>
            <w:r w:rsidRPr="00F2441D">
              <w:rPr>
                <w:sz w:val="20"/>
                <w:szCs w:val="20"/>
                <w:lang w:val="en-GB"/>
              </w:rPr>
              <w:t xml:space="preserve">ASERNIP, DACEHTA, DIMDI, G-BA, </w:t>
            </w:r>
            <w:proofErr w:type="spellStart"/>
            <w:r w:rsidRPr="00F2441D">
              <w:rPr>
                <w:sz w:val="20"/>
                <w:szCs w:val="20"/>
                <w:lang w:val="en-GB"/>
              </w:rPr>
              <w:t>HAS</w:t>
            </w:r>
            <w:r w:rsidRPr="00F2441D">
              <w:rPr>
                <w:sz w:val="20"/>
                <w:szCs w:val="20"/>
                <w:vertAlign w:val="superscript"/>
                <w:lang w:val="en-GB"/>
              </w:rPr>
              <w:t>a</w:t>
            </w:r>
            <w:proofErr w:type="spellEnd"/>
            <w:r w:rsidRPr="00F2441D">
              <w:rPr>
                <w:sz w:val="20"/>
                <w:szCs w:val="20"/>
                <w:lang w:val="en-GB"/>
              </w:rPr>
              <w:t xml:space="preserve">, HVB, MSAC, </w:t>
            </w:r>
            <w:proofErr w:type="spellStart"/>
            <w:r w:rsidRPr="00F2441D">
              <w:rPr>
                <w:sz w:val="20"/>
                <w:szCs w:val="20"/>
                <w:lang w:val="en-GB"/>
              </w:rPr>
              <w:t>NICE</w:t>
            </w:r>
            <w:r w:rsidRPr="00F2441D">
              <w:rPr>
                <w:sz w:val="20"/>
                <w:szCs w:val="20"/>
                <w:vertAlign w:val="superscript"/>
                <w:lang w:val="en-GB"/>
              </w:rPr>
              <w:t>b</w:t>
            </w:r>
            <w:proofErr w:type="spellEnd"/>
            <w:r w:rsidRPr="00F2441D">
              <w:rPr>
                <w:sz w:val="20"/>
                <w:szCs w:val="20"/>
                <w:lang w:val="en-GB"/>
              </w:rPr>
              <w:t>, TLV</w:t>
            </w:r>
          </w:p>
        </w:tc>
      </w:tr>
      <w:tr w:rsidR="000626CA" w:rsidRPr="00F2441D" w:rsidTr="00C47470">
        <w:tc>
          <w:tcPr>
            <w:tcW w:w="783" w:type="pct"/>
            <w:shd w:val="clear" w:color="auto" w:fill="auto"/>
          </w:tcPr>
          <w:p w:rsidR="000626CA" w:rsidRPr="00F2441D" w:rsidRDefault="000626CA" w:rsidP="002155FC">
            <w:pPr>
              <w:spacing w:before="60" w:afterLines="60" w:after="144" w:line="240" w:lineRule="auto"/>
              <w:jc w:val="both"/>
              <w:rPr>
                <w:b/>
                <w:sz w:val="20"/>
                <w:szCs w:val="20"/>
                <w:lang w:val="en-GB"/>
              </w:rPr>
            </w:pPr>
            <w:r w:rsidRPr="00F2441D">
              <w:rPr>
                <w:b/>
                <w:sz w:val="20"/>
                <w:szCs w:val="20"/>
                <w:lang w:val="en-GB"/>
              </w:rPr>
              <w:t>Regulatory authority websites</w:t>
            </w:r>
          </w:p>
        </w:tc>
        <w:tc>
          <w:tcPr>
            <w:tcW w:w="2265" w:type="pct"/>
            <w:tcBorders>
              <w:right w:val="nil"/>
            </w:tcBorders>
            <w:shd w:val="clear" w:color="auto" w:fill="auto"/>
          </w:tcPr>
          <w:p w:rsidR="000626CA" w:rsidRPr="00F2441D" w:rsidRDefault="000626CA" w:rsidP="002155FC">
            <w:pPr>
              <w:spacing w:before="60" w:afterLines="60" w:after="144" w:line="240" w:lineRule="auto"/>
              <w:rPr>
                <w:sz w:val="20"/>
                <w:szCs w:val="20"/>
                <w:lang w:val="en-GB"/>
              </w:rPr>
            </w:pPr>
            <w:r w:rsidRPr="00F2441D">
              <w:rPr>
                <w:sz w:val="20"/>
                <w:szCs w:val="20"/>
                <w:lang w:val="en-GB"/>
              </w:rPr>
              <w:t>AHRQ, CADTH, DERP, G-</w:t>
            </w:r>
            <w:proofErr w:type="spellStart"/>
            <w:r w:rsidRPr="00F2441D">
              <w:rPr>
                <w:sz w:val="20"/>
                <w:szCs w:val="20"/>
                <w:lang w:val="en-GB"/>
              </w:rPr>
              <w:t>BA</w:t>
            </w:r>
            <w:r w:rsidRPr="00F2441D">
              <w:rPr>
                <w:sz w:val="20"/>
                <w:szCs w:val="20"/>
                <w:vertAlign w:val="superscript"/>
                <w:lang w:val="en-GB"/>
              </w:rPr>
              <w:t>c</w:t>
            </w:r>
            <w:proofErr w:type="spellEnd"/>
            <w:r w:rsidRPr="00F2441D">
              <w:rPr>
                <w:sz w:val="20"/>
                <w:szCs w:val="20"/>
                <w:lang w:val="en-GB"/>
              </w:rPr>
              <w:t xml:space="preserve">, GÖG, </w:t>
            </w:r>
            <w:proofErr w:type="spellStart"/>
            <w:r w:rsidRPr="00F2441D">
              <w:rPr>
                <w:sz w:val="20"/>
                <w:szCs w:val="20"/>
                <w:lang w:val="en-GB"/>
              </w:rPr>
              <w:t>IQWiG</w:t>
            </w:r>
            <w:proofErr w:type="spellEnd"/>
            <w:r w:rsidRPr="00F2441D">
              <w:rPr>
                <w:sz w:val="20"/>
                <w:szCs w:val="20"/>
                <w:lang w:val="en-GB"/>
              </w:rPr>
              <w:t xml:space="preserve">, KCE, LBI, MSAC, PHARMAC, TLV </w:t>
            </w:r>
          </w:p>
        </w:tc>
        <w:tc>
          <w:tcPr>
            <w:tcW w:w="1952" w:type="pct"/>
            <w:tcBorders>
              <w:left w:val="nil"/>
            </w:tcBorders>
            <w:shd w:val="clear" w:color="auto" w:fill="auto"/>
          </w:tcPr>
          <w:p w:rsidR="000626CA" w:rsidRPr="00F2441D" w:rsidRDefault="000626CA" w:rsidP="002155FC">
            <w:pPr>
              <w:spacing w:before="60" w:afterLines="60" w:after="144" w:line="240" w:lineRule="auto"/>
              <w:rPr>
                <w:sz w:val="20"/>
                <w:szCs w:val="20"/>
                <w:lang w:val="en-GB"/>
              </w:rPr>
            </w:pPr>
            <w:r w:rsidRPr="00F2441D">
              <w:rPr>
                <w:sz w:val="20"/>
                <w:szCs w:val="20"/>
                <w:lang w:val="en-GB"/>
              </w:rPr>
              <w:t xml:space="preserve">ASERNIP, CRD, DACEHTA, DIMDI, HAS, HVB, </w:t>
            </w:r>
            <w:proofErr w:type="spellStart"/>
            <w:r w:rsidRPr="00F2441D">
              <w:rPr>
                <w:sz w:val="20"/>
                <w:szCs w:val="20"/>
                <w:lang w:val="en-GB"/>
              </w:rPr>
              <w:t>NICE</w:t>
            </w:r>
            <w:r w:rsidRPr="00F2441D">
              <w:rPr>
                <w:sz w:val="20"/>
                <w:szCs w:val="20"/>
                <w:vertAlign w:val="superscript"/>
                <w:lang w:val="en-GB"/>
              </w:rPr>
              <w:t>b</w:t>
            </w:r>
            <w:proofErr w:type="spellEnd"/>
          </w:p>
        </w:tc>
      </w:tr>
      <w:tr w:rsidR="000626CA" w:rsidRPr="006B24B2" w:rsidTr="00C47470">
        <w:tc>
          <w:tcPr>
            <w:tcW w:w="783" w:type="pct"/>
            <w:shd w:val="clear" w:color="auto" w:fill="auto"/>
          </w:tcPr>
          <w:p w:rsidR="000626CA" w:rsidRPr="00F2441D" w:rsidRDefault="000626CA" w:rsidP="002155FC">
            <w:pPr>
              <w:spacing w:before="60" w:afterLines="60" w:after="144" w:line="240" w:lineRule="auto"/>
              <w:jc w:val="both"/>
              <w:rPr>
                <w:b/>
                <w:sz w:val="20"/>
                <w:szCs w:val="20"/>
                <w:lang w:val="en-GB"/>
              </w:rPr>
            </w:pPr>
            <w:r w:rsidRPr="00F2441D">
              <w:rPr>
                <w:b/>
                <w:sz w:val="20"/>
                <w:szCs w:val="20"/>
                <w:lang w:val="en-GB"/>
              </w:rPr>
              <w:t>Conference abstracts</w:t>
            </w:r>
          </w:p>
        </w:tc>
        <w:tc>
          <w:tcPr>
            <w:tcW w:w="2265" w:type="pct"/>
            <w:tcBorders>
              <w:right w:val="nil"/>
            </w:tcBorders>
            <w:shd w:val="clear" w:color="auto" w:fill="auto"/>
          </w:tcPr>
          <w:p w:rsidR="000626CA" w:rsidRPr="00F2441D" w:rsidRDefault="000626CA" w:rsidP="002155FC">
            <w:pPr>
              <w:spacing w:before="60" w:afterLines="60" w:after="144" w:line="240" w:lineRule="auto"/>
              <w:rPr>
                <w:sz w:val="20"/>
                <w:szCs w:val="20"/>
                <w:lang w:val="en-GB"/>
              </w:rPr>
            </w:pPr>
            <w:r w:rsidRPr="00F2441D">
              <w:rPr>
                <w:sz w:val="20"/>
                <w:szCs w:val="20"/>
                <w:lang w:val="en-GB"/>
              </w:rPr>
              <w:t>AHRQ, CADTH, CRD, DACEHTA, HAS, IQWiG, KCE, LBI</w:t>
            </w:r>
          </w:p>
        </w:tc>
        <w:tc>
          <w:tcPr>
            <w:tcW w:w="1952" w:type="pct"/>
            <w:tcBorders>
              <w:left w:val="nil"/>
            </w:tcBorders>
            <w:shd w:val="clear" w:color="auto" w:fill="auto"/>
          </w:tcPr>
          <w:p w:rsidR="000626CA" w:rsidRPr="00F2441D" w:rsidRDefault="000626CA" w:rsidP="002155FC">
            <w:pPr>
              <w:spacing w:before="60" w:afterLines="60" w:after="144" w:line="240" w:lineRule="auto"/>
              <w:rPr>
                <w:sz w:val="20"/>
                <w:szCs w:val="20"/>
                <w:lang w:val="en-GB"/>
              </w:rPr>
            </w:pPr>
            <w:r w:rsidRPr="00F2441D">
              <w:rPr>
                <w:sz w:val="20"/>
                <w:szCs w:val="20"/>
                <w:lang w:val="en-GB"/>
              </w:rPr>
              <w:t xml:space="preserve">ASERNIP, DERP, DIMDI, G-BA, GÖG, HVB, MSAC, </w:t>
            </w:r>
            <w:proofErr w:type="spellStart"/>
            <w:r w:rsidRPr="00F2441D">
              <w:rPr>
                <w:sz w:val="20"/>
                <w:szCs w:val="20"/>
                <w:lang w:val="en-GB"/>
              </w:rPr>
              <w:t>NICE</w:t>
            </w:r>
            <w:r w:rsidRPr="00F2441D">
              <w:rPr>
                <w:sz w:val="20"/>
                <w:szCs w:val="20"/>
                <w:vertAlign w:val="superscript"/>
                <w:lang w:val="en-GB"/>
              </w:rPr>
              <w:t>b</w:t>
            </w:r>
            <w:proofErr w:type="spellEnd"/>
            <w:r w:rsidRPr="00F2441D">
              <w:rPr>
                <w:sz w:val="20"/>
                <w:szCs w:val="20"/>
                <w:lang w:val="en-GB"/>
              </w:rPr>
              <w:t>, PHARMAC, TLV</w:t>
            </w:r>
          </w:p>
        </w:tc>
      </w:tr>
      <w:tr w:rsidR="000626CA" w:rsidRPr="006B24B2" w:rsidTr="00C47470">
        <w:tc>
          <w:tcPr>
            <w:tcW w:w="5000" w:type="pct"/>
            <w:gridSpan w:val="3"/>
            <w:shd w:val="clear" w:color="auto" w:fill="auto"/>
          </w:tcPr>
          <w:p w:rsidR="000626CA" w:rsidRPr="00F2441D" w:rsidRDefault="000626CA" w:rsidP="00C47470">
            <w:pPr>
              <w:spacing w:before="60" w:after="0" w:line="240" w:lineRule="auto"/>
              <w:rPr>
                <w:sz w:val="18"/>
                <w:szCs w:val="18"/>
                <w:lang w:val="en-US"/>
              </w:rPr>
            </w:pPr>
            <w:r w:rsidRPr="00F2441D">
              <w:rPr>
                <w:sz w:val="18"/>
                <w:szCs w:val="18"/>
                <w:lang w:val="en-US"/>
              </w:rPr>
              <w:t>The information reflects the content of the methods papers that were available to us at the point of our search.</w:t>
            </w:r>
          </w:p>
          <w:p w:rsidR="000626CA" w:rsidRPr="00F2441D" w:rsidRDefault="000626CA" w:rsidP="00C47470">
            <w:pPr>
              <w:spacing w:after="0" w:line="240" w:lineRule="auto"/>
              <w:rPr>
                <w:sz w:val="18"/>
                <w:szCs w:val="18"/>
                <w:lang w:val="en-GB"/>
              </w:rPr>
            </w:pPr>
            <w:proofErr w:type="gramStart"/>
            <w:r w:rsidRPr="00F2441D">
              <w:rPr>
                <w:sz w:val="18"/>
                <w:szCs w:val="18"/>
                <w:lang w:val="en-US"/>
              </w:rPr>
              <w:t>a</w:t>
            </w:r>
            <w:proofErr w:type="gramEnd"/>
            <w:r w:rsidRPr="00F2441D">
              <w:rPr>
                <w:sz w:val="18"/>
                <w:szCs w:val="18"/>
                <w:lang w:val="en-US"/>
              </w:rPr>
              <w:t>: T</w:t>
            </w:r>
            <w:r w:rsidRPr="00F2441D">
              <w:rPr>
                <w:sz w:val="18"/>
                <w:szCs w:val="18"/>
                <w:lang w:val="en-GB"/>
              </w:rPr>
              <w:t xml:space="preserve">he methods paper included in our analysis was published before </w:t>
            </w:r>
            <w:r w:rsidRPr="00F2441D">
              <w:rPr>
                <w:sz w:val="18"/>
                <w:szCs w:val="18"/>
                <w:lang w:val="en-US"/>
              </w:rPr>
              <w:t>comprehensive public trial</w:t>
            </w:r>
            <w:r w:rsidRPr="00F2441D">
              <w:rPr>
                <w:sz w:val="18"/>
                <w:lang w:val="en-US"/>
              </w:rPr>
              <w:t xml:space="preserve"> registries </w:t>
            </w:r>
            <w:r w:rsidRPr="00F2441D">
              <w:rPr>
                <w:sz w:val="18"/>
                <w:szCs w:val="18"/>
                <w:lang w:val="en-US"/>
              </w:rPr>
              <w:t xml:space="preserve">such as Clinicaltrials.gov </w:t>
            </w:r>
            <w:r w:rsidRPr="00F2441D">
              <w:rPr>
                <w:sz w:val="18"/>
                <w:szCs w:val="18"/>
                <w:lang w:val="en-GB"/>
              </w:rPr>
              <w:t>had been established.</w:t>
            </w:r>
          </w:p>
          <w:p w:rsidR="000626CA" w:rsidRPr="00F2441D" w:rsidRDefault="000626CA" w:rsidP="00C47470">
            <w:pPr>
              <w:spacing w:after="0" w:line="240" w:lineRule="auto"/>
              <w:rPr>
                <w:sz w:val="18"/>
                <w:szCs w:val="18"/>
                <w:lang w:val="en-US"/>
              </w:rPr>
            </w:pPr>
            <w:r w:rsidRPr="00F2441D">
              <w:rPr>
                <w:sz w:val="18"/>
                <w:szCs w:val="18"/>
                <w:lang w:val="en-GB"/>
              </w:rPr>
              <w:t xml:space="preserve">b: </w:t>
            </w:r>
            <w:r w:rsidRPr="00F2441D">
              <w:rPr>
                <w:sz w:val="18"/>
                <w:szCs w:val="18"/>
                <w:lang w:val="en-US"/>
              </w:rPr>
              <w:t>NICE does not carry out the HTA reports itself but commissions them to academic centers; the NICE methods papers therefore do not give detailed advice on how to carry out the literature search.</w:t>
            </w:r>
          </w:p>
          <w:p w:rsidR="000626CA" w:rsidRPr="00F2441D" w:rsidRDefault="000626CA" w:rsidP="002155FC">
            <w:pPr>
              <w:spacing w:afterLines="60" w:after="144" w:line="240" w:lineRule="auto"/>
              <w:rPr>
                <w:lang w:val="en-GB"/>
              </w:rPr>
            </w:pPr>
            <w:r w:rsidRPr="00F2441D">
              <w:rPr>
                <w:sz w:val="18"/>
                <w:szCs w:val="18"/>
                <w:lang w:val="en-US"/>
              </w:rPr>
              <w:t xml:space="preserve">c: </w:t>
            </w:r>
            <w:r w:rsidRPr="00F2441D">
              <w:rPr>
                <w:sz w:val="18"/>
                <w:szCs w:val="18"/>
                <w:lang w:val="en-GB"/>
              </w:rPr>
              <w:t>For assessment of drugs only</w:t>
            </w:r>
          </w:p>
        </w:tc>
      </w:tr>
    </w:tbl>
    <w:p w:rsidR="00C47470" w:rsidRPr="000626CA" w:rsidRDefault="00C47470" w:rsidP="000626CA">
      <w:pPr>
        <w:spacing w:after="120" w:line="240" w:lineRule="auto"/>
        <w:rPr>
          <w:lang w:val="en-US"/>
        </w:rPr>
      </w:pPr>
    </w:p>
    <w:sectPr w:rsidR="00C47470" w:rsidRPr="000626CA" w:rsidSect="00405437">
      <w:head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4B" w:rsidRDefault="00B2084B" w:rsidP="000626CA">
      <w:pPr>
        <w:spacing w:after="0" w:line="240" w:lineRule="auto"/>
      </w:pPr>
      <w:r>
        <w:separator/>
      </w:r>
    </w:p>
  </w:endnote>
  <w:endnote w:type="continuationSeparator" w:id="0">
    <w:p w:rsidR="00B2084B" w:rsidRDefault="00B2084B" w:rsidP="0006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 Serif Pro Book">
    <w:altName w:val="Meta Serif Pro Book"/>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C9" w:rsidRDefault="00DD2BB9" w:rsidP="004C20C9">
    <w:pPr>
      <w:pStyle w:val="Footer"/>
      <w:jc w:val="center"/>
    </w:pPr>
    <w:r>
      <w:fldChar w:fldCharType="begin"/>
    </w:r>
    <w:r w:rsidR="004C20C9">
      <w:instrText>PAGE   \* MERGEFORMAT</w:instrText>
    </w:r>
    <w:r>
      <w:fldChar w:fldCharType="separate"/>
    </w:r>
    <w:r w:rsidR="00972EE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4B" w:rsidRDefault="00B2084B" w:rsidP="000626CA">
      <w:pPr>
        <w:spacing w:after="0" w:line="240" w:lineRule="auto"/>
      </w:pPr>
      <w:r>
        <w:separator/>
      </w:r>
    </w:p>
  </w:footnote>
  <w:footnote w:type="continuationSeparator" w:id="0">
    <w:p w:rsidR="00B2084B" w:rsidRDefault="00B2084B" w:rsidP="0006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70" w:rsidRDefault="00A0132A" w:rsidP="00C47470">
    <w:pPr>
      <w:pStyle w:val="Header"/>
      <w:pBdr>
        <w:bottom w:val="single" w:sz="4" w:space="1" w:color="auto"/>
      </w:pBdr>
    </w:pPr>
    <w:r>
      <w:t>Kapitel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6AD44"/>
    <w:lvl w:ilvl="0">
      <w:start w:val="1"/>
      <w:numFmt w:val="decimal"/>
      <w:lvlText w:val="%1."/>
      <w:lvlJc w:val="left"/>
      <w:pPr>
        <w:tabs>
          <w:tab w:val="num" w:pos="1492"/>
        </w:tabs>
        <w:ind w:left="1492" w:hanging="360"/>
      </w:pPr>
    </w:lvl>
  </w:abstractNum>
  <w:abstractNum w:abstractNumId="1">
    <w:nsid w:val="FFFFFF7D"/>
    <w:multiLevelType w:val="singleLevel"/>
    <w:tmpl w:val="2ECA6EDC"/>
    <w:lvl w:ilvl="0">
      <w:start w:val="1"/>
      <w:numFmt w:val="decimal"/>
      <w:lvlText w:val="%1."/>
      <w:lvlJc w:val="left"/>
      <w:pPr>
        <w:tabs>
          <w:tab w:val="num" w:pos="1209"/>
        </w:tabs>
        <w:ind w:left="1209" w:hanging="360"/>
      </w:pPr>
    </w:lvl>
  </w:abstractNum>
  <w:abstractNum w:abstractNumId="2">
    <w:nsid w:val="FFFFFF7E"/>
    <w:multiLevelType w:val="singleLevel"/>
    <w:tmpl w:val="69A07E98"/>
    <w:lvl w:ilvl="0">
      <w:start w:val="1"/>
      <w:numFmt w:val="decimal"/>
      <w:lvlText w:val="%1."/>
      <w:lvlJc w:val="left"/>
      <w:pPr>
        <w:tabs>
          <w:tab w:val="num" w:pos="926"/>
        </w:tabs>
        <w:ind w:left="926" w:hanging="360"/>
      </w:pPr>
    </w:lvl>
  </w:abstractNum>
  <w:abstractNum w:abstractNumId="3">
    <w:nsid w:val="FFFFFF7F"/>
    <w:multiLevelType w:val="singleLevel"/>
    <w:tmpl w:val="8EA6FC58"/>
    <w:lvl w:ilvl="0">
      <w:start w:val="1"/>
      <w:numFmt w:val="decimal"/>
      <w:lvlText w:val="%1."/>
      <w:lvlJc w:val="left"/>
      <w:pPr>
        <w:tabs>
          <w:tab w:val="num" w:pos="643"/>
        </w:tabs>
        <w:ind w:left="643" w:hanging="360"/>
      </w:pPr>
    </w:lvl>
  </w:abstractNum>
  <w:abstractNum w:abstractNumId="4">
    <w:nsid w:val="FFFFFF80"/>
    <w:multiLevelType w:val="singleLevel"/>
    <w:tmpl w:val="F8D46D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6808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6EB7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D87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2EE7CE"/>
    <w:lvl w:ilvl="0">
      <w:start w:val="1"/>
      <w:numFmt w:val="decimal"/>
      <w:lvlText w:val="%1."/>
      <w:lvlJc w:val="left"/>
      <w:pPr>
        <w:tabs>
          <w:tab w:val="num" w:pos="360"/>
        </w:tabs>
        <w:ind w:left="360" w:hanging="360"/>
      </w:pPr>
    </w:lvl>
  </w:abstractNum>
  <w:abstractNum w:abstractNumId="9">
    <w:nsid w:val="FFFFFF89"/>
    <w:multiLevelType w:val="singleLevel"/>
    <w:tmpl w:val="96E668EA"/>
    <w:lvl w:ilvl="0">
      <w:start w:val="1"/>
      <w:numFmt w:val="bullet"/>
      <w:lvlText w:val=""/>
      <w:lvlJc w:val="left"/>
      <w:pPr>
        <w:tabs>
          <w:tab w:val="num" w:pos="360"/>
        </w:tabs>
        <w:ind w:left="360" w:hanging="360"/>
      </w:pPr>
      <w:rPr>
        <w:rFonts w:ascii="Symbol" w:hAnsi="Symbol" w:hint="default"/>
      </w:rPr>
    </w:lvl>
  </w:abstractNum>
  <w:abstractNum w:abstractNumId="10">
    <w:nsid w:val="00FF739A"/>
    <w:multiLevelType w:val="multilevel"/>
    <w:tmpl w:val="185E2B74"/>
    <w:styleLink w:val="ListeTabellen-AufzQ"/>
    <w:lvl w:ilvl="0">
      <w:start w:val="1"/>
      <w:numFmt w:val="bullet"/>
      <w:pStyle w:val="TabAufz-112PtQ"/>
      <w:lvlText w:val=""/>
      <w:lvlJc w:val="left"/>
      <w:pPr>
        <w:tabs>
          <w:tab w:val="num" w:pos="170"/>
        </w:tabs>
        <w:ind w:left="170" w:hanging="170"/>
      </w:pPr>
      <w:rPr>
        <w:rFonts w:ascii="Wingdings" w:hAnsi="Wingdings" w:hint="default"/>
        <w:color w:val="000000"/>
      </w:rPr>
    </w:lvl>
    <w:lvl w:ilvl="1">
      <w:start w:val="1"/>
      <w:numFmt w:val="bullet"/>
      <w:pStyle w:val="TabAufz-212PtQ"/>
      <w:lvlText w:val=""/>
      <w:lvlJc w:val="left"/>
      <w:pPr>
        <w:tabs>
          <w:tab w:val="num" w:pos="340"/>
        </w:tabs>
        <w:ind w:left="340" w:hanging="170"/>
      </w:pPr>
      <w:rPr>
        <w:rFonts w:ascii="Wingdings" w:hAnsi="Wingdings" w:hint="default"/>
        <w:color w:val="auto"/>
      </w:rPr>
    </w:lvl>
    <w:lvl w:ilvl="2">
      <w:start w:val="1"/>
      <w:numFmt w:val="none"/>
      <w:pStyle w:val="TabAufz-312PtQ"/>
      <w:lvlText w:val="-"/>
      <w:lvlJc w:val="left"/>
      <w:pPr>
        <w:tabs>
          <w:tab w:val="num" w:pos="510"/>
        </w:tabs>
        <w:ind w:left="510" w:hanging="170"/>
      </w:pPr>
      <w:rPr>
        <w:rFonts w:hint="default"/>
      </w:rPr>
    </w:lvl>
    <w:lvl w:ilvl="3">
      <w:start w:val="1"/>
      <w:numFmt w:val="decimal"/>
      <w:lvlText w:val="(%4)"/>
      <w:lvlJc w:val="left"/>
      <w:pPr>
        <w:tabs>
          <w:tab w:val="num" w:pos="1428"/>
        </w:tabs>
        <w:ind w:left="1071" w:firstLine="0"/>
      </w:pPr>
      <w:rPr>
        <w:rFonts w:hint="default"/>
      </w:rPr>
    </w:lvl>
    <w:lvl w:ilvl="4">
      <w:start w:val="1"/>
      <w:numFmt w:val="lowerLetter"/>
      <w:lvlText w:val="(%5)"/>
      <w:lvlJc w:val="left"/>
      <w:pPr>
        <w:tabs>
          <w:tab w:val="num" w:pos="1785"/>
        </w:tabs>
        <w:ind w:left="1428" w:firstLine="0"/>
      </w:pPr>
      <w:rPr>
        <w:rFonts w:hint="default"/>
      </w:rPr>
    </w:lvl>
    <w:lvl w:ilvl="5">
      <w:start w:val="1"/>
      <w:numFmt w:val="lowerRoman"/>
      <w:lvlText w:val="(%6)"/>
      <w:lvlJc w:val="left"/>
      <w:pPr>
        <w:tabs>
          <w:tab w:val="num" w:pos="2142"/>
        </w:tabs>
        <w:ind w:left="1785" w:firstLine="0"/>
      </w:pPr>
      <w:rPr>
        <w:rFonts w:hint="default"/>
      </w:rPr>
    </w:lvl>
    <w:lvl w:ilvl="6">
      <w:start w:val="1"/>
      <w:numFmt w:val="decimal"/>
      <w:lvlText w:val="%7."/>
      <w:lvlJc w:val="left"/>
      <w:pPr>
        <w:tabs>
          <w:tab w:val="num" w:pos="2499"/>
        </w:tabs>
        <w:ind w:left="2142" w:firstLine="0"/>
      </w:pPr>
      <w:rPr>
        <w:rFonts w:hint="default"/>
      </w:rPr>
    </w:lvl>
    <w:lvl w:ilvl="7">
      <w:start w:val="1"/>
      <w:numFmt w:val="lowerLetter"/>
      <w:lvlText w:val="%8."/>
      <w:lvlJc w:val="left"/>
      <w:pPr>
        <w:tabs>
          <w:tab w:val="num" w:pos="2856"/>
        </w:tabs>
        <w:ind w:left="2499" w:firstLine="0"/>
      </w:pPr>
      <w:rPr>
        <w:rFonts w:hint="default"/>
      </w:rPr>
    </w:lvl>
    <w:lvl w:ilvl="8">
      <w:start w:val="1"/>
      <w:numFmt w:val="lowerRoman"/>
      <w:lvlText w:val="%9."/>
      <w:lvlJc w:val="left"/>
      <w:pPr>
        <w:tabs>
          <w:tab w:val="num" w:pos="3213"/>
        </w:tabs>
        <w:ind w:left="2856" w:firstLine="0"/>
      </w:pPr>
      <w:rPr>
        <w:rFonts w:hint="default"/>
      </w:rPr>
    </w:lvl>
  </w:abstractNum>
  <w:abstractNum w:abstractNumId="11">
    <w:nsid w:val="0ACC6B99"/>
    <w:multiLevelType w:val="hybridMultilevel"/>
    <w:tmpl w:val="3EEC3514"/>
    <w:lvl w:ilvl="0" w:tplc="1D5237DA">
      <w:numFmt w:val="bullet"/>
      <w:lvlText w:val="-"/>
      <w:lvlJc w:val="left"/>
      <w:pPr>
        <w:ind w:left="754" w:hanging="360"/>
      </w:pPr>
      <w:rPr>
        <w:rFonts w:ascii="Cambria" w:eastAsia="Times New Roman" w:hAnsi="Cambria" w:cs="Times New Roman"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2">
    <w:nsid w:val="12905108"/>
    <w:multiLevelType w:val="multilevel"/>
    <w:tmpl w:val="3084B2A0"/>
    <w:numStyleLink w:val="Listenummerierte-ListeQ"/>
  </w:abstractNum>
  <w:abstractNum w:abstractNumId="13">
    <w:nsid w:val="1A6C67E8"/>
    <w:multiLevelType w:val="multilevel"/>
    <w:tmpl w:val="0BE22454"/>
    <w:lvl w:ilvl="0">
      <w:start w:val="1"/>
      <w:numFmt w:val="upperLetter"/>
      <w:pStyle w:val="Anhang1Q"/>
      <w:suff w:val="nothing"/>
      <w:lvlText w:val="Anhang %1"/>
      <w:lvlJc w:val="left"/>
      <w:pPr>
        <w:ind w:left="0" w:firstLine="0"/>
      </w:pPr>
      <w:rPr>
        <w:rFonts w:hint="default"/>
      </w:rPr>
    </w:lvl>
    <w:lvl w:ilvl="1">
      <w:start w:val="1"/>
      <w:numFmt w:val="decimal"/>
      <w:pStyle w:val="Anhang2Q"/>
      <w:suff w:val="nothing"/>
      <w:lvlText w:val="Anhang %1.%2"/>
      <w:lvlJc w:val="left"/>
      <w:pPr>
        <w:ind w:left="0" w:firstLine="0"/>
      </w:pPr>
      <w:rPr>
        <w:rFonts w:hint="default"/>
      </w:rPr>
    </w:lvl>
    <w:lvl w:ilvl="2">
      <w:start w:val="1"/>
      <w:numFmt w:val="none"/>
      <w:lvlText w:val=""/>
      <w:lvlJc w:val="left"/>
      <w:pPr>
        <w:ind w:left="1701" w:hanging="170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1E8C1588"/>
    <w:multiLevelType w:val="hybridMultilevel"/>
    <w:tmpl w:val="8064E21C"/>
    <w:lvl w:ilvl="0" w:tplc="A7A28DA4">
      <w:start w:val="1"/>
      <w:numFmt w:val="bullet"/>
      <w:pStyle w:val="Aufzhlungszeichen2QAufzhlungszeichen2"/>
      <w:lvlText w:val="o"/>
      <w:lvlJc w:val="left"/>
      <w:pPr>
        <w:ind w:left="1080" w:hanging="360"/>
      </w:pPr>
      <w:rPr>
        <w:rFonts w:ascii="Courier New" w:hAnsi="Courier New" w:hint="default"/>
      </w:rPr>
    </w:lvl>
    <w:lvl w:ilvl="1" w:tplc="3132B214" w:tentative="1">
      <w:start w:val="1"/>
      <w:numFmt w:val="bullet"/>
      <w:lvlText w:val="o"/>
      <w:lvlJc w:val="left"/>
      <w:pPr>
        <w:ind w:left="1800" w:hanging="360"/>
      </w:pPr>
      <w:rPr>
        <w:rFonts w:ascii="Courier New" w:hAnsi="Courier New" w:hint="default"/>
      </w:rPr>
    </w:lvl>
    <w:lvl w:ilvl="2" w:tplc="60E82B52" w:tentative="1">
      <w:start w:val="1"/>
      <w:numFmt w:val="bullet"/>
      <w:lvlText w:val=""/>
      <w:lvlJc w:val="left"/>
      <w:pPr>
        <w:ind w:left="2520" w:hanging="360"/>
      </w:pPr>
      <w:rPr>
        <w:rFonts w:ascii="Wingdings" w:hAnsi="Wingdings" w:hint="default"/>
      </w:rPr>
    </w:lvl>
    <w:lvl w:ilvl="3" w:tplc="4A249FF6" w:tentative="1">
      <w:start w:val="1"/>
      <w:numFmt w:val="bullet"/>
      <w:lvlText w:val=""/>
      <w:lvlJc w:val="left"/>
      <w:pPr>
        <w:ind w:left="3240" w:hanging="360"/>
      </w:pPr>
      <w:rPr>
        <w:rFonts w:ascii="Symbol" w:hAnsi="Symbol" w:hint="default"/>
      </w:rPr>
    </w:lvl>
    <w:lvl w:ilvl="4" w:tplc="20E8CEB6" w:tentative="1">
      <w:start w:val="1"/>
      <w:numFmt w:val="bullet"/>
      <w:lvlText w:val="o"/>
      <w:lvlJc w:val="left"/>
      <w:pPr>
        <w:ind w:left="3960" w:hanging="360"/>
      </w:pPr>
      <w:rPr>
        <w:rFonts w:ascii="Courier New" w:hAnsi="Courier New" w:hint="default"/>
      </w:rPr>
    </w:lvl>
    <w:lvl w:ilvl="5" w:tplc="AA9CCE5C" w:tentative="1">
      <w:start w:val="1"/>
      <w:numFmt w:val="bullet"/>
      <w:lvlText w:val=""/>
      <w:lvlJc w:val="left"/>
      <w:pPr>
        <w:ind w:left="4680" w:hanging="360"/>
      </w:pPr>
      <w:rPr>
        <w:rFonts w:ascii="Wingdings" w:hAnsi="Wingdings" w:hint="default"/>
      </w:rPr>
    </w:lvl>
    <w:lvl w:ilvl="6" w:tplc="1368E3FE" w:tentative="1">
      <w:start w:val="1"/>
      <w:numFmt w:val="bullet"/>
      <w:lvlText w:val=""/>
      <w:lvlJc w:val="left"/>
      <w:pPr>
        <w:ind w:left="5400" w:hanging="360"/>
      </w:pPr>
      <w:rPr>
        <w:rFonts w:ascii="Symbol" w:hAnsi="Symbol" w:hint="default"/>
      </w:rPr>
    </w:lvl>
    <w:lvl w:ilvl="7" w:tplc="28B63B32" w:tentative="1">
      <w:start w:val="1"/>
      <w:numFmt w:val="bullet"/>
      <w:lvlText w:val="o"/>
      <w:lvlJc w:val="left"/>
      <w:pPr>
        <w:ind w:left="6120" w:hanging="360"/>
      </w:pPr>
      <w:rPr>
        <w:rFonts w:ascii="Courier New" w:hAnsi="Courier New" w:hint="default"/>
      </w:rPr>
    </w:lvl>
    <w:lvl w:ilvl="8" w:tplc="7D8A73D2" w:tentative="1">
      <w:start w:val="1"/>
      <w:numFmt w:val="bullet"/>
      <w:lvlText w:val=""/>
      <w:lvlJc w:val="left"/>
      <w:pPr>
        <w:ind w:left="6840" w:hanging="360"/>
      </w:pPr>
      <w:rPr>
        <w:rFonts w:ascii="Wingdings" w:hAnsi="Wingdings" w:hint="default"/>
      </w:rPr>
    </w:lvl>
  </w:abstractNum>
  <w:abstractNum w:abstractNumId="15">
    <w:nsid w:val="26485891"/>
    <w:multiLevelType w:val="hybridMultilevel"/>
    <w:tmpl w:val="FEC4366E"/>
    <w:lvl w:ilvl="0" w:tplc="B70AA8AE">
      <w:start w:val="3"/>
      <w:numFmt w:val="bullet"/>
      <w:lvlText w:val="-"/>
      <w:lvlJc w:val="left"/>
      <w:pPr>
        <w:ind w:left="360" w:hanging="360"/>
      </w:pPr>
      <w:rPr>
        <w:rFonts w:ascii="Cambria" w:eastAsia="Times New Roman" w:hAnsi="Cambria"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C9A5CB9"/>
    <w:multiLevelType w:val="multilevel"/>
    <w:tmpl w:val="BC50CA54"/>
    <w:styleLink w:val="ListeAufzhlungQ"/>
    <w:lvl w:ilvl="0">
      <w:start w:val="1"/>
      <w:numFmt w:val="bullet"/>
      <w:pStyle w:val="Aufzhlung-1Q"/>
      <w:lvlText w:val=""/>
      <w:lvlJc w:val="left"/>
      <w:pPr>
        <w:tabs>
          <w:tab w:val="num" w:pos="357"/>
        </w:tabs>
        <w:ind w:left="360" w:hanging="360"/>
      </w:pPr>
      <w:rPr>
        <w:rFonts w:ascii="Wingdings" w:hAnsi="Wingdings" w:hint="default"/>
        <w:color w:val="000000"/>
      </w:rPr>
    </w:lvl>
    <w:lvl w:ilvl="1">
      <w:start w:val="1"/>
      <w:numFmt w:val="bullet"/>
      <w:pStyle w:val="Aufzhlung-2Q"/>
      <w:lvlText w:val=""/>
      <w:lvlJc w:val="left"/>
      <w:pPr>
        <w:tabs>
          <w:tab w:val="num" w:pos="714"/>
        </w:tabs>
        <w:ind w:left="714" w:hanging="354"/>
      </w:pPr>
      <w:rPr>
        <w:rFonts w:ascii="Wingdings" w:hAnsi="Wingdings" w:hint="default"/>
        <w:color w:val="auto"/>
      </w:rPr>
    </w:lvl>
    <w:lvl w:ilvl="2">
      <w:start w:val="1"/>
      <w:numFmt w:val="none"/>
      <w:pStyle w:val="Aufzhlung-3Q"/>
      <w:lvlText w:val="-"/>
      <w:lvlJc w:val="left"/>
      <w:pPr>
        <w:tabs>
          <w:tab w:val="num" w:pos="1072"/>
        </w:tabs>
        <w:ind w:left="1072" w:hanging="358"/>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E6513AA"/>
    <w:multiLevelType w:val="hybridMultilevel"/>
    <w:tmpl w:val="890AEA80"/>
    <w:lvl w:ilvl="0" w:tplc="514C203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8734A7"/>
    <w:multiLevelType w:val="multilevel"/>
    <w:tmpl w:val="185E2B74"/>
    <w:numStyleLink w:val="ListeTabellen-AufzQ"/>
  </w:abstractNum>
  <w:abstractNum w:abstractNumId="19">
    <w:nsid w:val="3D9A01C5"/>
    <w:multiLevelType w:val="multilevel"/>
    <w:tmpl w:val="BC50CA54"/>
    <w:numStyleLink w:val="ListeAufzhlungQ"/>
  </w:abstractNum>
  <w:abstractNum w:abstractNumId="20">
    <w:nsid w:val="3EC127AE"/>
    <w:multiLevelType w:val="multilevel"/>
    <w:tmpl w:val="9BEA0A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53D5983"/>
    <w:multiLevelType w:val="multilevel"/>
    <w:tmpl w:val="3084B2A0"/>
    <w:styleLink w:val="Listenummerierte-ListeQ"/>
    <w:lvl w:ilvl="0">
      <w:start w:val="1"/>
      <w:numFmt w:val="decimal"/>
      <w:pStyle w:val="nummerierteListe-1Q"/>
      <w:lvlText w:val="%1)"/>
      <w:lvlJc w:val="left"/>
      <w:pPr>
        <w:tabs>
          <w:tab w:val="num" w:pos="357"/>
        </w:tabs>
        <w:ind w:left="360" w:hanging="360"/>
      </w:pPr>
      <w:rPr>
        <w:rFonts w:hint="default"/>
      </w:rPr>
    </w:lvl>
    <w:lvl w:ilvl="1">
      <w:start w:val="1"/>
      <w:numFmt w:val="lowerLetter"/>
      <w:pStyle w:val="nummerierteListe-2Q"/>
      <w:lvlText w:val="%2)"/>
      <w:lvlJc w:val="left"/>
      <w:pPr>
        <w:tabs>
          <w:tab w:val="num" w:pos="714"/>
        </w:tabs>
        <w:ind w:left="714" w:hanging="35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583E0B69"/>
    <w:multiLevelType w:val="multilevel"/>
    <w:tmpl w:val="C1624DFA"/>
    <w:styleLink w:val="Anhang"/>
    <w:lvl w:ilvl="0">
      <w:start w:val="1"/>
      <w:numFmt w:val="upperLetter"/>
      <w:pStyle w:val="AnhangQ"/>
      <w:suff w:val="nothing"/>
      <w:lvlText w:val="Anhang %1"/>
      <w:lvlJc w:val="left"/>
      <w:pPr>
        <w:ind w:left="1701" w:hanging="1701"/>
      </w:pPr>
      <w:rPr>
        <w:rFonts w:cs="Times New Roman" w:hint="default"/>
      </w:rPr>
    </w:lvl>
    <w:lvl w:ilvl="1">
      <w:start w:val="1"/>
      <w:numFmt w:val="decimal"/>
      <w:pStyle w:val="Anhang2Q0"/>
      <w:suff w:val="nothing"/>
      <w:lvlText w:val="%1.%2"/>
      <w:lvlJc w:val="left"/>
      <w:pPr>
        <w:ind w:left="1701" w:hanging="1701"/>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lowerLetter"/>
      <w:lvlText w:val="%9."/>
      <w:lvlJc w:val="left"/>
      <w:pPr>
        <w:ind w:left="1584" w:hanging="1584"/>
      </w:pPr>
      <w:rPr>
        <w:rFonts w:cs="Times New Roman" w:hint="default"/>
      </w:rPr>
    </w:lvl>
  </w:abstractNum>
  <w:abstractNum w:abstractNumId="23">
    <w:nsid w:val="5D321210"/>
    <w:multiLevelType w:val="hybridMultilevel"/>
    <w:tmpl w:val="115669C6"/>
    <w:lvl w:ilvl="0" w:tplc="1D5237DA">
      <w:numFmt w:val="bullet"/>
      <w:lvlText w:val="-"/>
      <w:lvlJc w:val="left"/>
      <w:pPr>
        <w:ind w:left="360" w:hanging="360"/>
      </w:pPr>
      <w:rPr>
        <w:rFonts w:ascii="Cambria" w:eastAsia="Times New Roman" w:hAnsi="Cambria"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6842AB5"/>
    <w:multiLevelType w:val="hybridMultilevel"/>
    <w:tmpl w:val="D95062E2"/>
    <w:lvl w:ilvl="0" w:tplc="B70AA8AE">
      <w:start w:val="3"/>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D2321E3"/>
    <w:multiLevelType w:val="multilevel"/>
    <w:tmpl w:val="450421C4"/>
    <w:styleLink w:val="ListeAnhangQ"/>
    <w:lvl w:ilvl="0">
      <w:start w:val="1"/>
      <w:numFmt w:val="upperLetter"/>
      <w:suff w:val="nothing"/>
      <w:lvlText w:val="Anhang %1"/>
      <w:lvlJc w:val="left"/>
      <w:pPr>
        <w:ind w:left="1701" w:hanging="1701"/>
      </w:pPr>
      <w:rPr>
        <w:rFonts w:hint="default"/>
      </w:rPr>
    </w:lvl>
    <w:lvl w:ilvl="1">
      <w:start w:val="1"/>
      <w:numFmt w:val="decimal"/>
      <w:suff w:val="nothing"/>
      <w:lvlText w:val="%1.%2"/>
      <w:lvlJc w:val="left"/>
      <w:pPr>
        <w:ind w:left="1701" w:hanging="17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26">
    <w:nsid w:val="7A6B1E87"/>
    <w:multiLevelType w:val="multilevel"/>
    <w:tmpl w:val="B052C0EA"/>
    <w:lvl w:ilvl="0">
      <w:start w:val="1"/>
      <w:numFmt w:val="decimal"/>
      <w:lvlText w:val="%1)"/>
      <w:lvlJc w:val="left"/>
      <w:pPr>
        <w:ind w:left="360" w:hanging="360"/>
      </w:pPr>
      <w:rPr>
        <w:rFonts w:hint="default"/>
      </w:rPr>
    </w:lvl>
    <w:lvl w:ilvl="1">
      <w:start w:val="1"/>
      <w:numFmt w:val="lowerLetter"/>
      <w:pStyle w:val="nummerierteListe-2EndeQ"/>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7C581A7A"/>
    <w:multiLevelType w:val="hybridMultilevel"/>
    <w:tmpl w:val="A97A5150"/>
    <w:lvl w:ilvl="0" w:tplc="7256E84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D8C255C"/>
    <w:multiLevelType w:val="multilevel"/>
    <w:tmpl w:val="26B09820"/>
    <w:lvl w:ilvl="0">
      <w:start w:val="1"/>
      <w:numFmt w:val="decimal"/>
      <w:pStyle w:val="IOMHeading1"/>
      <w:lvlText w:val="%1."/>
      <w:lvlJc w:val="left"/>
      <w:pPr>
        <w:ind w:left="360" w:hanging="360"/>
      </w:pPr>
    </w:lvl>
    <w:lvl w:ilvl="1">
      <w:start w:val="1"/>
      <w:numFmt w:val="decimal"/>
      <w:pStyle w:val="IOMHeading2"/>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0"/>
  </w:num>
  <w:num w:numId="2">
    <w:abstractNumId w:val="13"/>
  </w:num>
  <w:num w:numId="3">
    <w:abstractNumId w:val="26"/>
  </w:num>
  <w:num w:numId="4">
    <w:abstractNumId w:val="25"/>
  </w:num>
  <w:num w:numId="5">
    <w:abstractNumId w:val="16"/>
  </w:num>
  <w:num w:numId="6">
    <w:abstractNumId w:val="10"/>
  </w:num>
  <w:num w:numId="7">
    <w:abstractNumId w:val="19"/>
  </w:num>
  <w:num w:numId="8">
    <w:abstractNumId w:val="21"/>
  </w:num>
  <w:num w:numId="9">
    <w:abstractNumId w:val="12"/>
  </w:num>
  <w:num w:numId="10">
    <w:abstractNumId w:val="18"/>
  </w:num>
  <w:num w:numId="11">
    <w:abstractNumId w:val="22"/>
  </w:num>
  <w:num w:numId="12">
    <w:abstractNumId w:val="14"/>
  </w:num>
  <w:num w:numId="13">
    <w:abstractNumId w:val="28"/>
  </w:num>
  <w:num w:numId="14">
    <w:abstractNumId w:val="15"/>
  </w:num>
  <w:num w:numId="15">
    <w:abstractNumId w:val="23"/>
  </w:num>
  <w:num w:numId="16">
    <w:abstractNumId w:val="24"/>
  </w:num>
  <w:num w:numId="17">
    <w:abstractNumId w:val="17"/>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CA"/>
    <w:rsid w:val="00035F24"/>
    <w:rsid w:val="000626CA"/>
    <w:rsid w:val="0006504D"/>
    <w:rsid w:val="000B0E06"/>
    <w:rsid w:val="000B7D02"/>
    <w:rsid w:val="000F2B99"/>
    <w:rsid w:val="002155FC"/>
    <w:rsid w:val="00246D1F"/>
    <w:rsid w:val="002C01C5"/>
    <w:rsid w:val="002D53E9"/>
    <w:rsid w:val="0030510D"/>
    <w:rsid w:val="0031016D"/>
    <w:rsid w:val="00353B07"/>
    <w:rsid w:val="003A3D05"/>
    <w:rsid w:val="00405437"/>
    <w:rsid w:val="00430FEB"/>
    <w:rsid w:val="004C20C9"/>
    <w:rsid w:val="00513C7C"/>
    <w:rsid w:val="00517AE9"/>
    <w:rsid w:val="00590B70"/>
    <w:rsid w:val="006678B3"/>
    <w:rsid w:val="00697763"/>
    <w:rsid w:val="006B24B2"/>
    <w:rsid w:val="006B4A3A"/>
    <w:rsid w:val="00711C06"/>
    <w:rsid w:val="00810395"/>
    <w:rsid w:val="008A47C6"/>
    <w:rsid w:val="008F5F02"/>
    <w:rsid w:val="00941EC6"/>
    <w:rsid w:val="00972EE2"/>
    <w:rsid w:val="009755E4"/>
    <w:rsid w:val="009F4E5F"/>
    <w:rsid w:val="00A0132A"/>
    <w:rsid w:val="00B2084B"/>
    <w:rsid w:val="00B3572A"/>
    <w:rsid w:val="00B44308"/>
    <w:rsid w:val="00B552E5"/>
    <w:rsid w:val="00B90C9C"/>
    <w:rsid w:val="00BC4E77"/>
    <w:rsid w:val="00C259E4"/>
    <w:rsid w:val="00C47470"/>
    <w:rsid w:val="00C5062C"/>
    <w:rsid w:val="00C54500"/>
    <w:rsid w:val="00C85AD6"/>
    <w:rsid w:val="00CD3D71"/>
    <w:rsid w:val="00D00275"/>
    <w:rsid w:val="00DD2BB9"/>
    <w:rsid w:val="00DE6E07"/>
    <w:rsid w:val="00EA3B9D"/>
    <w:rsid w:val="00F20A42"/>
    <w:rsid w:val="00F2441D"/>
    <w:rsid w:val="00F8535D"/>
    <w:rsid w:val="00F86614"/>
    <w:rsid w:val="00F94029"/>
    <w:rsid w:val="00FA3E57"/>
    <w:rsid w:val="00FE6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6CA"/>
    <w:pPr>
      <w:spacing w:after="200" w:line="276" w:lineRule="auto"/>
    </w:pPr>
    <w:rPr>
      <w:rFonts w:ascii="Times New Roman" w:hAnsi="Times New Roman"/>
      <w:color w:val="000000"/>
      <w:sz w:val="24"/>
      <w:szCs w:val="22"/>
      <w:lang w:eastAsia="en-US"/>
    </w:rPr>
  </w:style>
  <w:style w:type="paragraph" w:styleId="Heading1">
    <w:name w:val="heading 1"/>
    <w:aliases w:val="*Überschrift-1_Q"/>
    <w:basedOn w:val="IBaFQ"/>
    <w:next w:val="TextkrperQ"/>
    <w:link w:val="Heading1Char"/>
    <w:uiPriority w:val="9"/>
    <w:qFormat/>
    <w:rsid w:val="000626CA"/>
    <w:pPr>
      <w:keepNext/>
      <w:pageBreakBefore/>
      <w:numPr>
        <w:numId w:val="1"/>
      </w:numPr>
      <w:tabs>
        <w:tab w:val="left" w:pos="340"/>
      </w:tabs>
      <w:spacing w:after="180"/>
      <w:jc w:val="left"/>
      <w:outlineLvl w:val="0"/>
    </w:pPr>
    <w:rPr>
      <w:rFonts w:eastAsia="Times New Roman"/>
      <w:b/>
      <w:bCs/>
      <w:szCs w:val="28"/>
    </w:rPr>
  </w:style>
  <w:style w:type="paragraph" w:styleId="Heading2">
    <w:name w:val="heading 2"/>
    <w:aliases w:val="*Überschrift-2_Q"/>
    <w:basedOn w:val="IBaFQ"/>
    <w:next w:val="TextkrperQ"/>
    <w:link w:val="Heading2Char"/>
    <w:uiPriority w:val="9"/>
    <w:qFormat/>
    <w:rsid w:val="000626CA"/>
    <w:pPr>
      <w:keepNext/>
      <w:numPr>
        <w:ilvl w:val="1"/>
        <w:numId w:val="1"/>
      </w:numPr>
      <w:tabs>
        <w:tab w:val="left" w:pos="510"/>
      </w:tabs>
      <w:spacing w:after="120"/>
      <w:jc w:val="left"/>
      <w:outlineLvl w:val="1"/>
    </w:pPr>
    <w:rPr>
      <w:rFonts w:eastAsia="Times New Roman"/>
      <w:b/>
      <w:bCs/>
      <w:szCs w:val="26"/>
    </w:rPr>
  </w:style>
  <w:style w:type="paragraph" w:styleId="Heading3">
    <w:name w:val="heading 3"/>
    <w:aliases w:val="*Überschrift-3_Q"/>
    <w:basedOn w:val="IBaFQ"/>
    <w:next w:val="TextkrperQ"/>
    <w:link w:val="Heading3Char"/>
    <w:uiPriority w:val="9"/>
    <w:qFormat/>
    <w:rsid w:val="000626CA"/>
    <w:pPr>
      <w:keepNext/>
      <w:numPr>
        <w:ilvl w:val="2"/>
        <w:numId w:val="1"/>
      </w:numPr>
      <w:tabs>
        <w:tab w:val="left" w:pos="680"/>
      </w:tabs>
      <w:spacing w:after="120"/>
      <w:jc w:val="left"/>
      <w:outlineLvl w:val="2"/>
    </w:pPr>
    <w:rPr>
      <w:rFonts w:eastAsia="Times New Roman"/>
      <w:b/>
      <w:bCs/>
    </w:rPr>
  </w:style>
  <w:style w:type="paragraph" w:styleId="Heading4">
    <w:name w:val="heading 4"/>
    <w:aliases w:val="*Überschrift-4_Q"/>
    <w:basedOn w:val="IBaFQ"/>
    <w:next w:val="TextkrperQ"/>
    <w:link w:val="Heading4Char"/>
    <w:uiPriority w:val="9"/>
    <w:qFormat/>
    <w:rsid w:val="000626CA"/>
    <w:pPr>
      <w:keepNext/>
      <w:numPr>
        <w:ilvl w:val="3"/>
        <w:numId w:val="1"/>
      </w:numPr>
      <w:tabs>
        <w:tab w:val="left" w:pos="907"/>
      </w:tabs>
      <w:spacing w:after="120"/>
      <w:jc w:val="left"/>
      <w:outlineLvl w:val="3"/>
    </w:pPr>
    <w:rPr>
      <w:rFonts w:eastAsia="Times New Roman"/>
      <w:b/>
      <w:bCs/>
      <w:iCs/>
    </w:rPr>
  </w:style>
  <w:style w:type="paragraph" w:styleId="Heading5">
    <w:name w:val="heading 5"/>
    <w:aliases w:val="*Überschrift-5_Q"/>
    <w:basedOn w:val="IBaFQ"/>
    <w:next w:val="TextkrperQ"/>
    <w:link w:val="Heading5Char"/>
    <w:uiPriority w:val="9"/>
    <w:qFormat/>
    <w:rsid w:val="000626CA"/>
    <w:pPr>
      <w:keepNext/>
      <w:numPr>
        <w:ilvl w:val="4"/>
        <w:numId w:val="1"/>
      </w:numPr>
      <w:tabs>
        <w:tab w:val="left" w:pos="1134"/>
      </w:tabs>
      <w:spacing w:after="120"/>
      <w:jc w:val="left"/>
      <w:outlineLvl w:val="4"/>
    </w:pPr>
    <w:rPr>
      <w:rFonts w:eastAsia="Times New Roman"/>
      <w:b/>
    </w:rPr>
  </w:style>
  <w:style w:type="paragraph" w:styleId="Heading6">
    <w:name w:val="heading 6"/>
    <w:aliases w:val="*Überschrift-6_Q"/>
    <w:basedOn w:val="IBaFQ"/>
    <w:next w:val="TextkrperQ"/>
    <w:link w:val="Heading6Char"/>
    <w:uiPriority w:val="9"/>
    <w:qFormat/>
    <w:rsid w:val="000626CA"/>
    <w:pPr>
      <w:keepNext/>
      <w:numPr>
        <w:ilvl w:val="5"/>
        <w:numId w:val="1"/>
      </w:numPr>
      <w:tabs>
        <w:tab w:val="left" w:pos="1418"/>
      </w:tabs>
      <w:spacing w:after="120"/>
      <w:jc w:val="left"/>
      <w:outlineLvl w:val="5"/>
    </w:pPr>
    <w:rPr>
      <w:rFonts w:eastAsia="Times New Roman"/>
      <w:b/>
      <w:iCs/>
    </w:rPr>
  </w:style>
  <w:style w:type="paragraph" w:styleId="Heading7">
    <w:name w:val="heading 7"/>
    <w:aliases w:val="*Überschrift-7_Q"/>
    <w:basedOn w:val="IBaFQ"/>
    <w:next w:val="TextkrperQ"/>
    <w:link w:val="Heading7Char"/>
    <w:uiPriority w:val="9"/>
    <w:qFormat/>
    <w:rsid w:val="000626CA"/>
    <w:pPr>
      <w:keepNext/>
      <w:numPr>
        <w:ilvl w:val="6"/>
        <w:numId w:val="1"/>
      </w:numPr>
      <w:tabs>
        <w:tab w:val="left" w:pos="1701"/>
      </w:tabs>
      <w:spacing w:after="120"/>
      <w:jc w:val="left"/>
      <w:outlineLvl w:val="6"/>
    </w:pPr>
    <w:rPr>
      <w:rFonts w:eastAsia="Times New Roman"/>
      <w:b/>
      <w:iCs/>
    </w:rPr>
  </w:style>
  <w:style w:type="paragraph" w:styleId="Heading8">
    <w:name w:val="heading 8"/>
    <w:aliases w:val="*Überschrift-8_Q"/>
    <w:basedOn w:val="IBaFQ"/>
    <w:next w:val="TextkrperQ"/>
    <w:link w:val="Heading8Char"/>
    <w:uiPriority w:val="9"/>
    <w:qFormat/>
    <w:rsid w:val="000626CA"/>
    <w:pPr>
      <w:keepNext/>
      <w:numPr>
        <w:ilvl w:val="7"/>
        <w:numId w:val="1"/>
      </w:numPr>
      <w:tabs>
        <w:tab w:val="left" w:pos="1985"/>
      </w:tabs>
      <w:spacing w:after="120"/>
      <w:jc w:val="left"/>
      <w:outlineLvl w:val="7"/>
    </w:pPr>
    <w:rPr>
      <w:rFonts w:eastAsia="Times New Roman"/>
      <w:b/>
      <w:szCs w:val="20"/>
    </w:rPr>
  </w:style>
  <w:style w:type="paragraph" w:styleId="Heading9">
    <w:name w:val="heading 9"/>
    <w:aliases w:val="*Überschrift-9_Q"/>
    <w:basedOn w:val="IBaFQ"/>
    <w:next w:val="TextkrperQ"/>
    <w:link w:val="Heading9Char"/>
    <w:uiPriority w:val="9"/>
    <w:qFormat/>
    <w:rsid w:val="000626CA"/>
    <w:pPr>
      <w:widowControl w:val="0"/>
      <w:numPr>
        <w:ilvl w:val="8"/>
        <w:numId w:val="1"/>
      </w:numPr>
      <w:tabs>
        <w:tab w:val="left" w:pos="284"/>
      </w:tabs>
      <w:spacing w:before="60" w:after="60" w:line="240" w:lineRule="auto"/>
      <w:jc w:val="left"/>
      <w:outlineLvl w:val="8"/>
    </w:pPr>
    <w:rPr>
      <w:rFonts w:eastAsia="Times New Roman"/>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1_Q Char"/>
    <w:basedOn w:val="DefaultParagraphFont"/>
    <w:link w:val="Heading1"/>
    <w:uiPriority w:val="9"/>
    <w:rsid w:val="000626CA"/>
    <w:rPr>
      <w:rFonts w:ascii="Times New Roman" w:eastAsia="Times New Roman" w:hAnsi="Times New Roman" w:cs="Times New Roman"/>
      <w:b/>
      <w:bCs/>
      <w:color w:val="000000"/>
      <w:sz w:val="24"/>
      <w:szCs w:val="28"/>
    </w:rPr>
  </w:style>
  <w:style w:type="character" w:customStyle="1" w:styleId="Heading2Char">
    <w:name w:val="Heading 2 Char"/>
    <w:aliases w:val="*Überschrift-2_Q Char"/>
    <w:basedOn w:val="DefaultParagraphFont"/>
    <w:link w:val="Heading2"/>
    <w:uiPriority w:val="9"/>
    <w:rsid w:val="000626CA"/>
    <w:rPr>
      <w:rFonts w:ascii="Times New Roman" w:eastAsia="Times New Roman" w:hAnsi="Times New Roman" w:cs="Times New Roman"/>
      <w:b/>
      <w:bCs/>
      <w:color w:val="000000"/>
      <w:sz w:val="24"/>
      <w:szCs w:val="26"/>
    </w:rPr>
  </w:style>
  <w:style w:type="character" w:customStyle="1" w:styleId="Heading3Char">
    <w:name w:val="Heading 3 Char"/>
    <w:aliases w:val="*Überschrift-3_Q Char"/>
    <w:basedOn w:val="DefaultParagraphFont"/>
    <w:link w:val="Heading3"/>
    <w:uiPriority w:val="9"/>
    <w:rsid w:val="000626CA"/>
    <w:rPr>
      <w:rFonts w:ascii="Times New Roman" w:eastAsia="Times New Roman" w:hAnsi="Times New Roman" w:cs="Times New Roman"/>
      <w:b/>
      <w:bCs/>
      <w:color w:val="000000"/>
      <w:sz w:val="24"/>
    </w:rPr>
  </w:style>
  <w:style w:type="character" w:customStyle="1" w:styleId="Heading4Char">
    <w:name w:val="Heading 4 Char"/>
    <w:aliases w:val="*Überschrift-4_Q Char"/>
    <w:basedOn w:val="DefaultParagraphFont"/>
    <w:link w:val="Heading4"/>
    <w:uiPriority w:val="9"/>
    <w:rsid w:val="000626CA"/>
    <w:rPr>
      <w:rFonts w:ascii="Times New Roman" w:eastAsia="Times New Roman" w:hAnsi="Times New Roman" w:cs="Times New Roman"/>
      <w:b/>
      <w:bCs/>
      <w:iCs/>
      <w:color w:val="000000"/>
      <w:sz w:val="24"/>
    </w:rPr>
  </w:style>
  <w:style w:type="character" w:customStyle="1" w:styleId="Heading5Char">
    <w:name w:val="Heading 5 Char"/>
    <w:aliases w:val="*Überschrift-5_Q Char"/>
    <w:basedOn w:val="DefaultParagraphFont"/>
    <w:link w:val="Heading5"/>
    <w:uiPriority w:val="9"/>
    <w:rsid w:val="000626CA"/>
    <w:rPr>
      <w:rFonts w:ascii="Times New Roman" w:eastAsia="Times New Roman" w:hAnsi="Times New Roman" w:cs="Times New Roman"/>
      <w:b/>
      <w:color w:val="000000"/>
      <w:sz w:val="24"/>
    </w:rPr>
  </w:style>
  <w:style w:type="character" w:customStyle="1" w:styleId="Heading6Char">
    <w:name w:val="Heading 6 Char"/>
    <w:aliases w:val="*Überschrift-6_Q Char"/>
    <w:basedOn w:val="DefaultParagraphFont"/>
    <w:link w:val="Heading6"/>
    <w:uiPriority w:val="9"/>
    <w:rsid w:val="000626CA"/>
    <w:rPr>
      <w:rFonts w:ascii="Times New Roman" w:eastAsia="Times New Roman" w:hAnsi="Times New Roman" w:cs="Times New Roman"/>
      <w:b/>
      <w:iCs/>
      <w:color w:val="000000"/>
      <w:sz w:val="24"/>
    </w:rPr>
  </w:style>
  <w:style w:type="character" w:customStyle="1" w:styleId="Heading7Char">
    <w:name w:val="Heading 7 Char"/>
    <w:aliases w:val="*Überschrift-7_Q Char"/>
    <w:basedOn w:val="DefaultParagraphFont"/>
    <w:link w:val="Heading7"/>
    <w:uiPriority w:val="9"/>
    <w:rsid w:val="000626CA"/>
    <w:rPr>
      <w:rFonts w:ascii="Times New Roman" w:eastAsia="Times New Roman" w:hAnsi="Times New Roman" w:cs="Times New Roman"/>
      <w:b/>
      <w:iCs/>
      <w:color w:val="000000"/>
      <w:sz w:val="24"/>
    </w:rPr>
  </w:style>
  <w:style w:type="character" w:customStyle="1" w:styleId="Heading8Char">
    <w:name w:val="Heading 8 Char"/>
    <w:aliases w:val="*Überschrift-8_Q Char"/>
    <w:basedOn w:val="DefaultParagraphFont"/>
    <w:link w:val="Heading8"/>
    <w:uiPriority w:val="9"/>
    <w:rsid w:val="000626CA"/>
    <w:rPr>
      <w:rFonts w:ascii="Times New Roman" w:eastAsia="Times New Roman" w:hAnsi="Times New Roman" w:cs="Times New Roman"/>
      <w:b/>
      <w:color w:val="000000"/>
      <w:sz w:val="24"/>
      <w:szCs w:val="20"/>
    </w:rPr>
  </w:style>
  <w:style w:type="character" w:customStyle="1" w:styleId="Heading9Char">
    <w:name w:val="Heading 9 Char"/>
    <w:aliases w:val="*Überschrift-9_Q Char"/>
    <w:basedOn w:val="DefaultParagraphFont"/>
    <w:link w:val="Heading9"/>
    <w:uiPriority w:val="9"/>
    <w:rsid w:val="000626CA"/>
    <w:rPr>
      <w:rFonts w:ascii="Times New Roman" w:eastAsia="Times New Roman" w:hAnsi="Times New Roman" w:cs="Times New Roman"/>
      <w:iCs/>
      <w:color w:val="404040"/>
      <w:sz w:val="24"/>
      <w:szCs w:val="20"/>
    </w:rPr>
  </w:style>
  <w:style w:type="paragraph" w:customStyle="1" w:styleId="IBaFQ">
    <w:name w:val="#IBaF_Q"/>
    <w:semiHidden/>
    <w:rsid w:val="000626CA"/>
    <w:pPr>
      <w:spacing w:after="240" w:line="276" w:lineRule="auto"/>
      <w:jc w:val="both"/>
    </w:pPr>
    <w:rPr>
      <w:rFonts w:ascii="Times New Roman" w:hAnsi="Times New Roman"/>
      <w:color w:val="000000"/>
      <w:sz w:val="24"/>
      <w:szCs w:val="22"/>
      <w:lang w:eastAsia="en-US"/>
    </w:rPr>
  </w:style>
  <w:style w:type="paragraph" w:customStyle="1" w:styleId="TextkrperQ">
    <w:name w:val="*Textkörper_Q"/>
    <w:basedOn w:val="IBaFQ"/>
    <w:qFormat/>
    <w:rsid w:val="000626CA"/>
  </w:style>
  <w:style w:type="table" w:styleId="TableGrid">
    <w:name w:val="Table Grid"/>
    <w:basedOn w:val="TableNormal"/>
    <w:uiPriority w:val="59"/>
    <w:rsid w:val="00062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062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626CA"/>
    <w:rPr>
      <w:rFonts w:ascii="Tahoma" w:hAnsi="Tahoma" w:cs="Tahoma"/>
      <w:color w:val="000000"/>
      <w:sz w:val="16"/>
      <w:szCs w:val="16"/>
    </w:rPr>
  </w:style>
  <w:style w:type="character" w:styleId="Hyperlink">
    <w:name w:val="Hyperlink"/>
    <w:aliases w:val="*Hyperlink_Q"/>
    <w:basedOn w:val="DefaultParagraphFont"/>
    <w:uiPriority w:val="99"/>
    <w:unhideWhenUsed/>
    <w:rsid w:val="000626CA"/>
    <w:rPr>
      <w:color w:val="000000"/>
      <w:u w:val="single"/>
    </w:rPr>
  </w:style>
  <w:style w:type="paragraph" w:styleId="TOC1">
    <w:name w:val="toc 1"/>
    <w:aliases w:val="#Verzeichnis 1_Q"/>
    <w:basedOn w:val="IBaFQ"/>
    <w:next w:val="TextkrperQ"/>
    <w:uiPriority w:val="39"/>
    <w:rsid w:val="000626CA"/>
    <w:pPr>
      <w:keepLines/>
      <w:tabs>
        <w:tab w:val="left" w:pos="397"/>
        <w:tab w:val="right" w:leader="dot" w:pos="9060"/>
      </w:tabs>
      <w:spacing w:after="80" w:line="240" w:lineRule="auto"/>
      <w:ind w:left="397" w:right="397" w:hanging="397"/>
      <w:jc w:val="left"/>
    </w:pPr>
    <w:rPr>
      <w:rFonts w:eastAsia="Times New Roman"/>
      <w:b/>
      <w:noProof/>
      <w:lang w:eastAsia="de-DE"/>
    </w:rPr>
  </w:style>
  <w:style w:type="paragraph" w:styleId="Header">
    <w:name w:val="header"/>
    <w:aliases w:val="#Kopfzeile_Q"/>
    <w:basedOn w:val="Normal"/>
    <w:link w:val="HeaderChar"/>
    <w:uiPriority w:val="99"/>
    <w:rsid w:val="000626CA"/>
    <w:pPr>
      <w:tabs>
        <w:tab w:val="center" w:pos="4536"/>
        <w:tab w:val="right" w:pos="9072"/>
      </w:tabs>
      <w:spacing w:after="0" w:line="240" w:lineRule="auto"/>
    </w:pPr>
  </w:style>
  <w:style w:type="character" w:customStyle="1" w:styleId="HeaderChar">
    <w:name w:val="Header Char"/>
    <w:aliases w:val="#Kopfzeile_Q Char"/>
    <w:basedOn w:val="DefaultParagraphFont"/>
    <w:link w:val="Header"/>
    <w:uiPriority w:val="99"/>
    <w:rsid w:val="000626CA"/>
    <w:rPr>
      <w:rFonts w:ascii="Times New Roman" w:hAnsi="Times New Roman"/>
      <w:color w:val="000000"/>
      <w:sz w:val="24"/>
    </w:rPr>
  </w:style>
  <w:style w:type="paragraph" w:styleId="Footer">
    <w:name w:val="footer"/>
    <w:aliases w:val="#Fußzeile_Q"/>
    <w:basedOn w:val="Normal"/>
    <w:link w:val="FooterChar"/>
    <w:uiPriority w:val="99"/>
    <w:rsid w:val="000626CA"/>
    <w:pPr>
      <w:tabs>
        <w:tab w:val="center" w:pos="4536"/>
        <w:tab w:val="right" w:pos="9072"/>
      </w:tabs>
      <w:spacing w:after="0" w:line="240" w:lineRule="auto"/>
    </w:pPr>
  </w:style>
  <w:style w:type="character" w:customStyle="1" w:styleId="FooterChar">
    <w:name w:val="Footer Char"/>
    <w:aliases w:val="#Fußzeile_Q Char"/>
    <w:basedOn w:val="DefaultParagraphFont"/>
    <w:link w:val="Footer"/>
    <w:uiPriority w:val="99"/>
    <w:rsid w:val="000626CA"/>
    <w:rPr>
      <w:rFonts w:ascii="Times New Roman" w:hAnsi="Times New Roman"/>
      <w:color w:val="000000"/>
      <w:sz w:val="24"/>
    </w:rPr>
  </w:style>
  <w:style w:type="character" w:styleId="CommentReference">
    <w:name w:val="annotation reference"/>
    <w:basedOn w:val="DefaultParagraphFont"/>
    <w:uiPriority w:val="99"/>
    <w:unhideWhenUsed/>
    <w:rsid w:val="000626CA"/>
    <w:rPr>
      <w:sz w:val="16"/>
      <w:szCs w:val="16"/>
    </w:rPr>
  </w:style>
  <w:style w:type="paragraph" w:styleId="CommentText">
    <w:name w:val="annotation text"/>
    <w:basedOn w:val="Normal"/>
    <w:link w:val="CommentTextChar"/>
    <w:uiPriority w:val="99"/>
    <w:semiHidden/>
    <w:unhideWhenUsed/>
    <w:rsid w:val="000626CA"/>
    <w:pPr>
      <w:spacing w:line="240" w:lineRule="auto"/>
    </w:pPr>
    <w:rPr>
      <w:sz w:val="20"/>
      <w:szCs w:val="20"/>
    </w:rPr>
  </w:style>
  <w:style w:type="character" w:customStyle="1" w:styleId="CommentTextChar">
    <w:name w:val="Comment Text Char"/>
    <w:basedOn w:val="DefaultParagraphFont"/>
    <w:link w:val="CommentText"/>
    <w:uiPriority w:val="99"/>
    <w:semiHidden/>
    <w:rsid w:val="000626CA"/>
    <w:rPr>
      <w:rFonts w:ascii="Times New Roman" w:hAnsi="Times New Roman"/>
      <w:color w:val="000000"/>
      <w:sz w:val="20"/>
      <w:szCs w:val="20"/>
    </w:rPr>
  </w:style>
  <w:style w:type="paragraph" w:styleId="CommentSubject">
    <w:name w:val="annotation subject"/>
    <w:basedOn w:val="CommentText"/>
    <w:next w:val="CommentText"/>
    <w:link w:val="CommentSubjectChar"/>
    <w:semiHidden/>
    <w:unhideWhenUsed/>
    <w:rsid w:val="000626CA"/>
    <w:rPr>
      <w:b/>
      <w:bCs/>
    </w:rPr>
  </w:style>
  <w:style w:type="character" w:customStyle="1" w:styleId="CommentSubjectChar">
    <w:name w:val="Comment Subject Char"/>
    <w:basedOn w:val="CommentTextChar"/>
    <w:link w:val="CommentSubject"/>
    <w:semiHidden/>
    <w:rsid w:val="000626CA"/>
    <w:rPr>
      <w:rFonts w:ascii="Times New Roman" w:hAnsi="Times New Roman"/>
      <w:b/>
      <w:bCs/>
      <w:color w:val="000000"/>
      <w:sz w:val="20"/>
      <w:szCs w:val="20"/>
    </w:rPr>
  </w:style>
  <w:style w:type="paragraph" w:customStyle="1" w:styleId="nummerierteListe-1Q">
    <w:name w:val="*nummerierte Liste-1_Q"/>
    <w:basedOn w:val="IBaFQ"/>
    <w:next w:val="TextkrperQ"/>
    <w:uiPriority w:val="49"/>
    <w:qFormat/>
    <w:rsid w:val="000626CA"/>
    <w:pPr>
      <w:numPr>
        <w:numId w:val="9"/>
      </w:numPr>
      <w:spacing w:after="120"/>
      <w:ind w:left="357" w:hanging="357"/>
      <w:jc w:val="left"/>
    </w:pPr>
  </w:style>
  <w:style w:type="paragraph" w:customStyle="1" w:styleId="ZitatwrtlichQ">
    <w:name w:val="*Zitat_wörtlich_Q"/>
    <w:basedOn w:val="IBaFQ"/>
    <w:next w:val="TextkrperQ"/>
    <w:qFormat/>
    <w:rsid w:val="000626CA"/>
    <w:pPr>
      <w:ind w:left="357"/>
    </w:pPr>
    <w:rPr>
      <w:i/>
    </w:rPr>
  </w:style>
  <w:style w:type="paragraph" w:customStyle="1" w:styleId="Textstruktur-1Q">
    <w:name w:val="*Ü_Textstruktur-1_Q"/>
    <w:basedOn w:val="IBaFQ"/>
    <w:next w:val="TextkrperQ"/>
    <w:rsid w:val="000626CA"/>
    <w:pPr>
      <w:keepNext/>
      <w:spacing w:after="60"/>
      <w:jc w:val="left"/>
    </w:pPr>
    <w:rPr>
      <w:b/>
    </w:rPr>
  </w:style>
  <w:style w:type="paragraph" w:customStyle="1" w:styleId="Textstruktur-2Q">
    <w:name w:val="*Ü_Textstruktur-2_Q"/>
    <w:basedOn w:val="IBaFQ"/>
    <w:next w:val="TextkrperQ"/>
    <w:rsid w:val="000626CA"/>
    <w:pPr>
      <w:keepNext/>
      <w:spacing w:after="60"/>
      <w:jc w:val="left"/>
    </w:pPr>
    <w:rPr>
      <w:b/>
      <w:i/>
    </w:rPr>
  </w:style>
  <w:style w:type="paragraph" w:customStyle="1" w:styleId="Textstruktur-3Q">
    <w:name w:val="*Ü_Textstruktur-3_Q"/>
    <w:basedOn w:val="IBaFQ"/>
    <w:next w:val="TextkrperQ"/>
    <w:rsid w:val="000626CA"/>
    <w:pPr>
      <w:keepNext/>
      <w:spacing w:after="60"/>
      <w:jc w:val="left"/>
    </w:pPr>
    <w:rPr>
      <w:i/>
    </w:rPr>
  </w:style>
  <w:style w:type="paragraph" w:customStyle="1" w:styleId="Aufzhlung-1Q">
    <w:name w:val="*Aufzählung-1_Q"/>
    <w:basedOn w:val="IBaFQ"/>
    <w:next w:val="TextkrperQ"/>
    <w:rsid w:val="000626CA"/>
    <w:pPr>
      <w:numPr>
        <w:numId w:val="7"/>
      </w:numPr>
      <w:spacing w:after="120"/>
      <w:jc w:val="left"/>
    </w:pPr>
  </w:style>
  <w:style w:type="paragraph" w:customStyle="1" w:styleId="Aufzhlung-2Q">
    <w:name w:val="*Aufzählung-2_Q"/>
    <w:basedOn w:val="IBaFQ"/>
    <w:next w:val="TextkrperQ"/>
    <w:rsid w:val="000626CA"/>
    <w:pPr>
      <w:numPr>
        <w:ilvl w:val="1"/>
        <w:numId w:val="7"/>
      </w:numPr>
      <w:spacing w:after="120"/>
      <w:jc w:val="left"/>
    </w:pPr>
  </w:style>
  <w:style w:type="paragraph" w:customStyle="1" w:styleId="Aufzhlung-3Q">
    <w:name w:val="*Aufzählung-3_Q"/>
    <w:basedOn w:val="IBaFQ"/>
    <w:next w:val="TextkrperQ"/>
    <w:rsid w:val="000626CA"/>
    <w:pPr>
      <w:numPr>
        <w:ilvl w:val="2"/>
        <w:numId w:val="7"/>
      </w:numPr>
      <w:spacing w:after="120"/>
      <w:jc w:val="left"/>
    </w:pPr>
  </w:style>
  <w:style w:type="paragraph" w:customStyle="1" w:styleId="Aufzhlung-1EndeQ">
    <w:name w:val="*Aufzählung-1 Ende_Q"/>
    <w:basedOn w:val="Aufzhlung-1Q"/>
    <w:next w:val="TextkrperQ"/>
    <w:rsid w:val="000626CA"/>
    <w:pPr>
      <w:spacing w:after="240"/>
      <w:ind w:left="357" w:hanging="357"/>
    </w:pPr>
  </w:style>
  <w:style w:type="paragraph" w:customStyle="1" w:styleId="Aufzhlung-2EndeQ">
    <w:name w:val="*Aufzählung-2 Ende_Q"/>
    <w:basedOn w:val="Aufzhlung-2Q"/>
    <w:next w:val="TextkrperQ"/>
    <w:rsid w:val="000626CA"/>
    <w:pPr>
      <w:spacing w:after="240"/>
      <w:ind w:hanging="357"/>
    </w:pPr>
  </w:style>
  <w:style w:type="paragraph" w:customStyle="1" w:styleId="Aufzhlung-3EndeQ">
    <w:name w:val="*Aufzählung-3 Ende_Q"/>
    <w:basedOn w:val="Aufzhlung-3Q"/>
    <w:next w:val="TextkrperQ"/>
    <w:rsid w:val="000626CA"/>
    <w:pPr>
      <w:spacing w:after="240"/>
      <w:ind w:left="1077" w:hanging="357"/>
    </w:pPr>
  </w:style>
  <w:style w:type="paragraph" w:customStyle="1" w:styleId="AbbildungQ">
    <w:name w:val="*Abbildung_Q"/>
    <w:basedOn w:val="IBaFQ"/>
    <w:next w:val="TextkrperQ"/>
    <w:rsid w:val="000626CA"/>
    <w:pPr>
      <w:keepNext/>
      <w:spacing w:after="120"/>
      <w:jc w:val="left"/>
    </w:pPr>
    <w:rPr>
      <w:noProof/>
      <w:lang w:eastAsia="de-DE"/>
    </w:rPr>
  </w:style>
  <w:style w:type="paragraph" w:styleId="Caption">
    <w:name w:val="caption"/>
    <w:basedOn w:val="Normal"/>
    <w:next w:val="Normal"/>
    <w:uiPriority w:val="35"/>
    <w:qFormat/>
    <w:rsid w:val="000626CA"/>
    <w:pPr>
      <w:spacing w:line="240" w:lineRule="auto"/>
    </w:pPr>
    <w:rPr>
      <w:b/>
      <w:bCs/>
      <w:color w:val="4F81BD"/>
      <w:sz w:val="18"/>
      <w:szCs w:val="18"/>
    </w:rPr>
  </w:style>
  <w:style w:type="paragraph" w:customStyle="1" w:styleId="Abbildung-BeschriftungQ">
    <w:name w:val="*Abbildung-Beschriftung_Q"/>
    <w:basedOn w:val="IBaFQ"/>
    <w:next w:val="TextkrperQ"/>
    <w:rsid w:val="000626CA"/>
    <w:pPr>
      <w:spacing w:after="360"/>
      <w:jc w:val="left"/>
    </w:pPr>
  </w:style>
  <w:style w:type="paragraph" w:customStyle="1" w:styleId="AbbildungFunoteQ">
    <w:name w:val="*Abbildung_Fußnote_Q"/>
    <w:basedOn w:val="IBaFQ"/>
    <w:next w:val="Abbildung-BeschriftungQ"/>
    <w:rsid w:val="000626CA"/>
    <w:pPr>
      <w:keepNext/>
      <w:spacing w:after="120"/>
      <w:jc w:val="left"/>
    </w:pPr>
    <w:rPr>
      <w:sz w:val="20"/>
    </w:rPr>
  </w:style>
  <w:style w:type="paragraph" w:customStyle="1" w:styleId="TabInhalt10PtQ">
    <w:name w:val="*Tab_Inhalt_10Pt_Q"/>
    <w:basedOn w:val="IBaFQ"/>
    <w:rsid w:val="000626CA"/>
    <w:pPr>
      <w:spacing w:before="40" w:after="40" w:line="240" w:lineRule="auto"/>
      <w:jc w:val="left"/>
    </w:pPr>
    <w:rPr>
      <w:sz w:val="20"/>
    </w:rPr>
  </w:style>
  <w:style w:type="paragraph" w:customStyle="1" w:styleId="Tab--Spalten10Pt">
    <w:name w:val="*Tab-Ü-Spalten_10Pt"/>
    <w:basedOn w:val="IBaFQ"/>
    <w:rsid w:val="000626CA"/>
    <w:pPr>
      <w:keepNext/>
      <w:spacing w:before="40" w:after="40" w:line="240" w:lineRule="auto"/>
      <w:jc w:val="left"/>
    </w:pPr>
    <w:rPr>
      <w:b/>
      <w:sz w:val="20"/>
    </w:rPr>
  </w:style>
  <w:style w:type="paragraph" w:customStyle="1" w:styleId="TabInhalt12PtQ">
    <w:name w:val="*Tab_Inhalt_12Pt_Q"/>
    <w:basedOn w:val="IBaFQ"/>
    <w:qFormat/>
    <w:rsid w:val="000626CA"/>
    <w:pPr>
      <w:spacing w:before="40" w:after="40" w:line="240" w:lineRule="auto"/>
      <w:jc w:val="left"/>
    </w:pPr>
  </w:style>
  <w:style w:type="paragraph" w:customStyle="1" w:styleId="Tab--Spalten12Pt">
    <w:name w:val="*Tab-Ü-Spalten_12Pt"/>
    <w:basedOn w:val="IBaFQ"/>
    <w:rsid w:val="000626CA"/>
    <w:pPr>
      <w:keepNext/>
      <w:spacing w:before="40" w:after="40" w:line="240" w:lineRule="auto"/>
      <w:jc w:val="left"/>
    </w:pPr>
    <w:rPr>
      <w:b/>
    </w:rPr>
  </w:style>
  <w:style w:type="paragraph" w:customStyle="1" w:styleId="TabBeschriftungQ">
    <w:name w:val="*Tab_Beschriftung_Q"/>
    <w:basedOn w:val="IBaFQ"/>
    <w:next w:val="TextkrperQ"/>
    <w:rsid w:val="000626CA"/>
    <w:pPr>
      <w:keepNext/>
      <w:spacing w:after="60"/>
      <w:jc w:val="left"/>
    </w:pPr>
  </w:style>
  <w:style w:type="paragraph" w:customStyle="1" w:styleId="TabBeschriftungFortsetzungQ">
    <w:name w:val="*Tab_Beschriftung_Fortsetzung_Q"/>
    <w:basedOn w:val="TabBeschriftungQ"/>
    <w:next w:val="TextkrperQ"/>
    <w:rsid w:val="000626CA"/>
    <w:pPr>
      <w:pageBreakBefore/>
    </w:pPr>
  </w:style>
  <w:style w:type="paragraph" w:customStyle="1" w:styleId="TabAufz-112PtQ">
    <w:name w:val="*Tab_Aufz-1_12Pt_Q"/>
    <w:basedOn w:val="IBaFQ"/>
    <w:rsid w:val="000626CA"/>
    <w:pPr>
      <w:numPr>
        <w:numId w:val="10"/>
      </w:numPr>
      <w:spacing w:before="40" w:after="40" w:line="240" w:lineRule="auto"/>
      <w:jc w:val="left"/>
    </w:pPr>
  </w:style>
  <w:style w:type="paragraph" w:customStyle="1" w:styleId="TabAufz-212PtQ">
    <w:name w:val="*Tab_Aufz-2_12Pt_Q"/>
    <w:basedOn w:val="IBaFQ"/>
    <w:rsid w:val="000626CA"/>
    <w:pPr>
      <w:numPr>
        <w:ilvl w:val="1"/>
        <w:numId w:val="10"/>
      </w:numPr>
      <w:spacing w:before="40" w:after="40" w:line="240" w:lineRule="auto"/>
      <w:jc w:val="left"/>
    </w:pPr>
  </w:style>
  <w:style w:type="paragraph" w:customStyle="1" w:styleId="TabAufz-312PtQ">
    <w:name w:val="*Tab_Aufz-3_12Pt_Q"/>
    <w:basedOn w:val="IBaFQ"/>
    <w:rsid w:val="000626CA"/>
    <w:pPr>
      <w:numPr>
        <w:ilvl w:val="2"/>
        <w:numId w:val="10"/>
      </w:numPr>
      <w:spacing w:before="40" w:after="40" w:line="240" w:lineRule="auto"/>
      <w:jc w:val="left"/>
    </w:pPr>
  </w:style>
  <w:style w:type="paragraph" w:customStyle="1" w:styleId="TabAufz-110PtQ">
    <w:name w:val="*Tab_Aufz-1_10Pt_Q"/>
    <w:basedOn w:val="TabAufz-112PtQ"/>
    <w:rsid w:val="000626CA"/>
    <w:rPr>
      <w:sz w:val="20"/>
    </w:rPr>
  </w:style>
  <w:style w:type="paragraph" w:customStyle="1" w:styleId="TabAufz-210PtQ">
    <w:name w:val="*Tab_Aufz-2_10Pt_Q"/>
    <w:basedOn w:val="TabAufz-212PtQ"/>
    <w:rsid w:val="000626CA"/>
    <w:rPr>
      <w:sz w:val="20"/>
    </w:rPr>
  </w:style>
  <w:style w:type="paragraph" w:customStyle="1" w:styleId="TabAufz-310PtQ">
    <w:name w:val="*Tab_Aufz-3_10Pt_Q"/>
    <w:basedOn w:val="TabAufz-312PtQ"/>
    <w:rsid w:val="000626CA"/>
    <w:rPr>
      <w:sz w:val="20"/>
    </w:rPr>
  </w:style>
  <w:style w:type="paragraph" w:styleId="List">
    <w:name w:val="List"/>
    <w:basedOn w:val="Normal"/>
    <w:uiPriority w:val="99"/>
    <w:semiHidden/>
    <w:rsid w:val="000626CA"/>
    <w:pPr>
      <w:ind w:left="283" w:hanging="283"/>
      <w:contextualSpacing/>
    </w:pPr>
  </w:style>
  <w:style w:type="paragraph" w:styleId="List2">
    <w:name w:val="List 2"/>
    <w:basedOn w:val="Normal"/>
    <w:uiPriority w:val="99"/>
    <w:semiHidden/>
    <w:rsid w:val="000626CA"/>
    <w:pPr>
      <w:ind w:left="566" w:hanging="283"/>
      <w:contextualSpacing/>
    </w:pPr>
  </w:style>
  <w:style w:type="paragraph" w:styleId="List3">
    <w:name w:val="List 3"/>
    <w:basedOn w:val="Normal"/>
    <w:uiPriority w:val="99"/>
    <w:semiHidden/>
    <w:rsid w:val="000626CA"/>
    <w:pPr>
      <w:ind w:left="849" w:hanging="283"/>
      <w:contextualSpacing/>
    </w:pPr>
  </w:style>
  <w:style w:type="paragraph" w:styleId="List4">
    <w:name w:val="List 4"/>
    <w:basedOn w:val="Normal"/>
    <w:uiPriority w:val="99"/>
    <w:semiHidden/>
    <w:rsid w:val="000626CA"/>
    <w:pPr>
      <w:ind w:left="1132" w:hanging="283"/>
      <w:contextualSpacing/>
    </w:pPr>
  </w:style>
  <w:style w:type="paragraph" w:styleId="List5">
    <w:name w:val="List 5"/>
    <w:basedOn w:val="Normal"/>
    <w:uiPriority w:val="99"/>
    <w:semiHidden/>
    <w:rsid w:val="000626CA"/>
    <w:pPr>
      <w:ind w:left="1415" w:hanging="283"/>
      <w:contextualSpacing/>
    </w:pPr>
  </w:style>
  <w:style w:type="paragraph" w:styleId="FootnoteText">
    <w:name w:val="footnote text"/>
    <w:aliases w:val="#Fußnotentext_Q"/>
    <w:basedOn w:val="Normal"/>
    <w:link w:val="FootnoteTextChar"/>
    <w:uiPriority w:val="99"/>
    <w:rsid w:val="000626CA"/>
    <w:pPr>
      <w:spacing w:after="60" w:line="240" w:lineRule="auto"/>
    </w:pPr>
    <w:rPr>
      <w:sz w:val="20"/>
      <w:szCs w:val="20"/>
    </w:rPr>
  </w:style>
  <w:style w:type="character" w:customStyle="1" w:styleId="FootnoteTextChar">
    <w:name w:val="Footnote Text Char"/>
    <w:aliases w:val="#Fußnotentext_Q Char"/>
    <w:basedOn w:val="DefaultParagraphFont"/>
    <w:link w:val="FootnoteText"/>
    <w:uiPriority w:val="99"/>
    <w:rsid w:val="000626CA"/>
    <w:rPr>
      <w:rFonts w:ascii="Times New Roman" w:hAnsi="Times New Roman"/>
      <w:color w:val="000000"/>
      <w:sz w:val="20"/>
      <w:szCs w:val="20"/>
    </w:rPr>
  </w:style>
  <w:style w:type="paragraph" w:customStyle="1" w:styleId="Listenfortsetzung-1Q">
    <w:name w:val="*Listenfortsetzung-1_Q"/>
    <w:basedOn w:val="IBaFQ"/>
    <w:next w:val="TextkrperQ"/>
    <w:rsid w:val="000626CA"/>
    <w:pPr>
      <w:spacing w:after="120"/>
      <w:ind w:left="357"/>
      <w:jc w:val="left"/>
    </w:pPr>
  </w:style>
  <w:style w:type="paragraph" w:customStyle="1" w:styleId="Listenfortsetzung-2Q">
    <w:name w:val="*Listenfortsetzung-2_Q"/>
    <w:basedOn w:val="IBaFQ"/>
    <w:rsid w:val="000626CA"/>
    <w:pPr>
      <w:spacing w:after="120"/>
      <w:ind w:left="720"/>
    </w:pPr>
  </w:style>
  <w:style w:type="paragraph" w:customStyle="1" w:styleId="Listenfortsetzung-3Q">
    <w:name w:val="*Listenfortsetzung-3_Q"/>
    <w:basedOn w:val="IBaFQ"/>
    <w:rsid w:val="000626CA"/>
    <w:pPr>
      <w:spacing w:after="120"/>
      <w:ind w:left="1077"/>
    </w:pPr>
  </w:style>
  <w:style w:type="paragraph" w:customStyle="1" w:styleId="Anhang1Q">
    <w:name w:val="*Ü_Anhang 1_Q"/>
    <w:basedOn w:val="IBaFQ"/>
    <w:next w:val="TextkrperQ"/>
    <w:rsid w:val="000626CA"/>
    <w:pPr>
      <w:keepNext/>
      <w:pageBreakBefore/>
      <w:numPr>
        <w:numId w:val="2"/>
      </w:numPr>
      <w:spacing w:after="180"/>
      <w:jc w:val="left"/>
      <w:outlineLvl w:val="0"/>
    </w:pPr>
    <w:rPr>
      <w:b/>
    </w:rPr>
  </w:style>
  <w:style w:type="paragraph" w:customStyle="1" w:styleId="Anhang2Q">
    <w:name w:val="*Ü_Anhang 2_Q"/>
    <w:basedOn w:val="IBaFQ"/>
    <w:next w:val="TextkrperQ"/>
    <w:rsid w:val="000626CA"/>
    <w:pPr>
      <w:keepNext/>
      <w:numPr>
        <w:ilvl w:val="1"/>
        <w:numId w:val="2"/>
      </w:numPr>
      <w:spacing w:after="180"/>
      <w:jc w:val="left"/>
      <w:outlineLvl w:val="1"/>
    </w:pPr>
    <w:rPr>
      <w:b/>
    </w:rPr>
  </w:style>
  <w:style w:type="character" w:styleId="FootnoteReference">
    <w:name w:val="footnote reference"/>
    <w:aliases w:val="#Fußnotenzeichen_Q"/>
    <w:basedOn w:val="DefaultParagraphFont"/>
    <w:uiPriority w:val="99"/>
    <w:semiHidden/>
    <w:rsid w:val="000626CA"/>
    <w:rPr>
      <w:vertAlign w:val="superscript"/>
    </w:rPr>
  </w:style>
  <w:style w:type="paragraph" w:styleId="TOC2">
    <w:name w:val="toc 2"/>
    <w:aliases w:val="#Verzeichnis 2_Q"/>
    <w:basedOn w:val="IBaFQ"/>
    <w:next w:val="TextkrperQ"/>
    <w:uiPriority w:val="39"/>
    <w:rsid w:val="000626CA"/>
    <w:pPr>
      <w:keepLines/>
      <w:tabs>
        <w:tab w:val="left" w:pos="794"/>
        <w:tab w:val="right" w:leader="dot" w:pos="9060"/>
      </w:tabs>
      <w:spacing w:after="80"/>
      <w:ind w:left="794" w:right="397" w:hanging="567"/>
      <w:jc w:val="left"/>
    </w:pPr>
    <w:rPr>
      <w:b/>
    </w:rPr>
  </w:style>
  <w:style w:type="paragraph" w:styleId="TOC3">
    <w:name w:val="toc 3"/>
    <w:aliases w:val="#Verzeichnis 3_Q"/>
    <w:basedOn w:val="IBaFQ"/>
    <w:next w:val="TextkrperQ"/>
    <w:uiPriority w:val="39"/>
    <w:rsid w:val="000626CA"/>
    <w:pPr>
      <w:keepLines/>
      <w:tabs>
        <w:tab w:val="left" w:pos="1191"/>
        <w:tab w:val="right" w:leader="dot" w:pos="9060"/>
      </w:tabs>
      <w:spacing w:after="80" w:line="240" w:lineRule="auto"/>
      <w:ind w:left="1191" w:right="397" w:hanging="737"/>
      <w:jc w:val="left"/>
    </w:pPr>
  </w:style>
  <w:style w:type="paragraph" w:styleId="TOC4">
    <w:name w:val="toc 4"/>
    <w:aliases w:val="#Verzeichnis 4_Q"/>
    <w:basedOn w:val="IBaFQ"/>
    <w:next w:val="TextkrperQ"/>
    <w:uiPriority w:val="39"/>
    <w:rsid w:val="000626CA"/>
    <w:pPr>
      <w:keepLines/>
      <w:tabs>
        <w:tab w:val="left" w:pos="1531"/>
        <w:tab w:val="right" w:leader="dot" w:pos="9060"/>
      </w:tabs>
      <w:spacing w:after="100"/>
      <w:ind w:left="1531" w:right="397" w:hanging="851"/>
      <w:jc w:val="left"/>
    </w:pPr>
  </w:style>
  <w:style w:type="paragraph" w:styleId="TOC5">
    <w:name w:val="toc 5"/>
    <w:aliases w:val="#Verzeichnis 5_Q"/>
    <w:basedOn w:val="IBaFQ"/>
    <w:next w:val="TextkrperQ"/>
    <w:uiPriority w:val="39"/>
    <w:semiHidden/>
    <w:rsid w:val="000626CA"/>
    <w:pPr>
      <w:keepLines/>
      <w:tabs>
        <w:tab w:val="left" w:pos="1928"/>
        <w:tab w:val="right" w:leader="dot" w:pos="9061"/>
      </w:tabs>
      <w:spacing w:after="80" w:line="240" w:lineRule="auto"/>
      <w:ind w:left="1928" w:right="397" w:hanging="1021"/>
      <w:jc w:val="left"/>
    </w:pPr>
  </w:style>
  <w:style w:type="paragraph" w:styleId="TOC6">
    <w:name w:val="toc 6"/>
    <w:aliases w:val="#Verzeichnis 6_Q"/>
    <w:basedOn w:val="IBaFQ"/>
    <w:next w:val="TextkrperQ"/>
    <w:uiPriority w:val="39"/>
    <w:semiHidden/>
    <w:rsid w:val="000626CA"/>
    <w:pPr>
      <w:tabs>
        <w:tab w:val="left" w:pos="2325"/>
        <w:tab w:val="right" w:leader="dot" w:pos="9061"/>
      </w:tabs>
      <w:spacing w:after="8"/>
      <w:ind w:left="2325" w:right="397" w:hanging="1191"/>
      <w:jc w:val="left"/>
    </w:pPr>
  </w:style>
  <w:style w:type="paragraph" w:styleId="TableofFigures">
    <w:name w:val="table of figures"/>
    <w:aliases w:val="#Abbildungsverzeichnis_Q"/>
    <w:basedOn w:val="IBaFQ"/>
    <w:next w:val="TextkrperQ"/>
    <w:uiPriority w:val="99"/>
    <w:rsid w:val="000626CA"/>
    <w:pPr>
      <w:keepLines/>
      <w:spacing w:after="80" w:line="240" w:lineRule="auto"/>
      <w:ind w:right="397"/>
      <w:jc w:val="left"/>
    </w:pPr>
  </w:style>
  <w:style w:type="paragraph" w:styleId="TOC8">
    <w:name w:val="toc 8"/>
    <w:aliases w:val="#Verzeichnis 8_Q"/>
    <w:basedOn w:val="IBaFQ"/>
    <w:next w:val="TextkrperQ"/>
    <w:uiPriority w:val="39"/>
    <w:semiHidden/>
    <w:rsid w:val="000626CA"/>
    <w:pPr>
      <w:keepLines/>
      <w:tabs>
        <w:tab w:val="right" w:leader="dot" w:pos="9061"/>
      </w:tabs>
      <w:spacing w:after="80" w:line="240" w:lineRule="auto"/>
      <w:ind w:left="454" w:right="397" w:hanging="227"/>
      <w:jc w:val="left"/>
    </w:pPr>
  </w:style>
  <w:style w:type="paragraph" w:styleId="TOC7">
    <w:name w:val="toc 7"/>
    <w:aliases w:val="#Verzeichnis 7_Q"/>
    <w:basedOn w:val="IBaFQ"/>
    <w:next w:val="TextkrperQ"/>
    <w:uiPriority w:val="39"/>
    <w:rsid w:val="000626CA"/>
    <w:pPr>
      <w:keepLines/>
      <w:tabs>
        <w:tab w:val="right" w:leader="dot" w:pos="9061"/>
      </w:tabs>
      <w:spacing w:after="80" w:line="240" w:lineRule="auto"/>
      <w:ind w:right="397"/>
      <w:jc w:val="left"/>
    </w:pPr>
    <w:rPr>
      <w:b/>
    </w:rPr>
  </w:style>
  <w:style w:type="paragraph" w:styleId="TOC9">
    <w:name w:val="toc 9"/>
    <w:aliases w:val="#Verzeichnis 9_Q"/>
    <w:basedOn w:val="IBaFQ"/>
    <w:next w:val="IBaFQ"/>
    <w:uiPriority w:val="39"/>
    <w:semiHidden/>
    <w:rsid w:val="000626CA"/>
    <w:pPr>
      <w:keepLines/>
      <w:spacing w:after="80" w:line="240" w:lineRule="auto"/>
      <w:ind w:right="397"/>
      <w:jc w:val="left"/>
    </w:pPr>
  </w:style>
  <w:style w:type="paragraph" w:customStyle="1" w:styleId="nummerierteListe-2EndeQ">
    <w:name w:val="*nummerierte Liste-2 Ende_Q"/>
    <w:basedOn w:val="Normal"/>
    <w:next w:val="TextkrperQ"/>
    <w:rsid w:val="000626CA"/>
    <w:pPr>
      <w:numPr>
        <w:ilvl w:val="1"/>
        <w:numId w:val="3"/>
      </w:numPr>
      <w:spacing w:after="240"/>
    </w:pPr>
  </w:style>
  <w:style w:type="paragraph" w:customStyle="1" w:styleId="nummerierteListe-1EndeQ">
    <w:name w:val="*nummerierte Liste-1 Ende_Q"/>
    <w:basedOn w:val="nummerierteListe-1Q"/>
    <w:next w:val="TextkrperQ"/>
    <w:rsid w:val="000626CA"/>
    <w:pPr>
      <w:spacing w:after="240"/>
    </w:pPr>
  </w:style>
  <w:style w:type="paragraph" w:customStyle="1" w:styleId="AuftragQ">
    <w:name w:val="#Auftrag_Q"/>
    <w:basedOn w:val="IBaFQ"/>
    <w:semiHidden/>
    <w:rsid w:val="000626CA"/>
    <w:pPr>
      <w:framePr w:wrap="around" w:vAnchor="page" w:hAnchor="page" w:x="3970" w:y="13326"/>
      <w:spacing w:after="0" w:line="240" w:lineRule="auto"/>
      <w:jc w:val="left"/>
    </w:pPr>
  </w:style>
  <w:style w:type="paragraph" w:customStyle="1" w:styleId="Auftrag2Q">
    <w:name w:val="#Auftrag2_Q"/>
    <w:basedOn w:val="AuftragQ"/>
    <w:semiHidden/>
    <w:rsid w:val="000626CA"/>
    <w:pPr>
      <w:framePr w:wrap="around" w:x="4877"/>
    </w:pPr>
  </w:style>
  <w:style w:type="paragraph" w:customStyle="1" w:styleId="BearbeitungshinweisQ">
    <w:name w:val="#Bearbeitungshinweis_Q"/>
    <w:basedOn w:val="IBaFQ"/>
    <w:next w:val="TextkrperQ"/>
    <w:link w:val="BearbeitungshinweisQZchn"/>
    <w:semiHidden/>
    <w:rsid w:val="000626CA"/>
    <w:pPr>
      <w:pBdr>
        <w:left w:val="single" w:sz="24" w:space="4" w:color="FF0000"/>
      </w:pBdr>
    </w:pPr>
    <w:rPr>
      <w:rFonts w:eastAsia="Times New Roman"/>
      <w:color w:val="FF0000"/>
      <w:lang w:eastAsia="de-DE"/>
    </w:rPr>
  </w:style>
  <w:style w:type="character" w:customStyle="1" w:styleId="BearbeitungshinweisQZchn">
    <w:name w:val="#Bearbeitungshinweis_Q Zchn"/>
    <w:basedOn w:val="DefaultParagraphFont"/>
    <w:link w:val="BearbeitungshinweisQ"/>
    <w:semiHidden/>
    <w:rsid w:val="000626CA"/>
    <w:rPr>
      <w:rFonts w:ascii="Times New Roman" w:eastAsia="Times New Roman" w:hAnsi="Times New Roman"/>
      <w:color w:val="FF0000"/>
      <w:sz w:val="24"/>
      <w:lang w:eastAsia="de-DE"/>
    </w:rPr>
  </w:style>
  <w:style w:type="paragraph" w:customStyle="1" w:styleId="InfoDokumentartQ">
    <w:name w:val="#Info_Dokumentart_Q"/>
    <w:basedOn w:val="IBaFQ"/>
    <w:semiHidden/>
    <w:rsid w:val="000626CA"/>
    <w:pPr>
      <w:framePr w:wrap="around" w:vAnchor="page" w:hAnchor="page" w:x="3970" w:y="12192"/>
      <w:tabs>
        <w:tab w:val="left" w:pos="2895"/>
      </w:tabs>
      <w:spacing w:after="0"/>
      <w:jc w:val="left"/>
    </w:pPr>
    <w:rPr>
      <w:b/>
      <w:noProof/>
      <w:color w:val="FFFFFF"/>
      <w:sz w:val="40"/>
      <w:lang w:eastAsia="de-DE"/>
    </w:rPr>
  </w:style>
  <w:style w:type="paragraph" w:customStyle="1" w:styleId="InfoTiteldesProduktsQ">
    <w:name w:val="#Info_Titel_des_Produkts_Q"/>
    <w:basedOn w:val="IBaFQ"/>
    <w:semiHidden/>
    <w:rsid w:val="000626CA"/>
    <w:pPr>
      <w:framePr w:w="6521" w:wrap="around" w:vAnchor="page" w:hAnchor="page" w:x="3970" w:y="6805" w:anchorLock="1"/>
      <w:spacing w:after="0"/>
      <w:jc w:val="left"/>
    </w:pPr>
    <w:rPr>
      <w:b/>
      <w:sz w:val="50"/>
      <w:szCs w:val="50"/>
    </w:rPr>
  </w:style>
  <w:style w:type="paragraph" w:customStyle="1" w:styleId="AdresseQ">
    <w:name w:val="#Adresse_Q"/>
    <w:basedOn w:val="TextkrperQ"/>
    <w:rsid w:val="000626CA"/>
    <w:pPr>
      <w:tabs>
        <w:tab w:val="left" w:pos="482"/>
      </w:tabs>
      <w:spacing w:after="0"/>
      <w:jc w:val="left"/>
    </w:pPr>
  </w:style>
  <w:style w:type="paragraph" w:customStyle="1" w:styleId="IQWIG-Berichte-NummerQ">
    <w:name w:val="#IQWIG-Berichte-Nummer_Q"/>
    <w:basedOn w:val="IBaFQ"/>
    <w:next w:val="TextkrperQ"/>
    <w:semiHidden/>
    <w:rsid w:val="000626CA"/>
    <w:pPr>
      <w:framePr w:wrap="around" w:vAnchor="page" w:hAnchor="page" w:x="3970" w:y="6238"/>
      <w:shd w:val="solid" w:color="FFFFFF" w:fill="FFFFFF"/>
      <w:spacing w:after="0" w:line="240" w:lineRule="auto"/>
      <w:jc w:val="left"/>
    </w:pPr>
    <w:rPr>
      <w:rFonts w:eastAsia="Times New Roman"/>
      <w:noProof/>
      <w:vanish/>
      <w:szCs w:val="20"/>
      <w:lang w:eastAsia="de-DE"/>
    </w:rPr>
  </w:style>
  <w:style w:type="paragraph" w:customStyle="1" w:styleId="ISSNQ">
    <w:name w:val="#ISSN_Q"/>
    <w:basedOn w:val="IBaFQ"/>
    <w:semiHidden/>
    <w:rsid w:val="000626CA"/>
    <w:pPr>
      <w:spacing w:after="0"/>
      <w:jc w:val="left"/>
    </w:pPr>
    <w:rPr>
      <w:b/>
      <w:vanish/>
    </w:rPr>
  </w:style>
  <w:style w:type="paragraph" w:customStyle="1" w:styleId="StandQ">
    <w:name w:val="#Stand_Q"/>
    <w:basedOn w:val="AuftragQ"/>
    <w:semiHidden/>
    <w:rsid w:val="000626CA"/>
    <w:pPr>
      <w:framePr w:wrap="around" w:y="13893"/>
    </w:pPr>
  </w:style>
  <w:style w:type="paragraph" w:customStyle="1" w:styleId="Stand2Q">
    <w:name w:val="#Stand2_Q"/>
    <w:basedOn w:val="Auftrag2Q"/>
    <w:semiHidden/>
    <w:rsid w:val="000626CA"/>
    <w:pPr>
      <w:framePr w:wrap="around" w:y="13893"/>
    </w:pPr>
  </w:style>
  <w:style w:type="paragraph" w:customStyle="1" w:styleId="berschriftInhaltsverzeichnis-ImpressumQ">
    <w:name w:val="#Überschrift_Inhaltsverzeichnis-Impressum_Q"/>
    <w:basedOn w:val="Normal"/>
    <w:next w:val="TextkrperQ"/>
    <w:semiHidden/>
    <w:rsid w:val="000626CA"/>
    <w:pPr>
      <w:keepNext/>
      <w:pageBreakBefore/>
      <w:spacing w:before="480" w:after="480"/>
      <w:outlineLvl w:val="0"/>
    </w:pPr>
    <w:rPr>
      <w:sz w:val="48"/>
      <w:szCs w:val="48"/>
    </w:rPr>
  </w:style>
  <w:style w:type="paragraph" w:customStyle="1" w:styleId="berschriftVorseitenQ">
    <w:name w:val="#Überschrift_Vorseiten_Q"/>
    <w:basedOn w:val="IBaFQ"/>
    <w:next w:val="TextkrperQ"/>
    <w:rsid w:val="000626CA"/>
    <w:pPr>
      <w:keepNext/>
      <w:pageBreakBefore/>
      <w:spacing w:after="180"/>
      <w:jc w:val="left"/>
      <w:outlineLvl w:val="0"/>
    </w:pPr>
    <w:rPr>
      <w:b/>
    </w:rPr>
  </w:style>
  <w:style w:type="paragraph" w:customStyle="1" w:styleId="VersionQ">
    <w:name w:val="#Version_Q"/>
    <w:basedOn w:val="AuftragQ"/>
    <w:semiHidden/>
    <w:rsid w:val="000626CA"/>
    <w:pPr>
      <w:framePr w:wrap="around" w:y="13609"/>
    </w:pPr>
  </w:style>
  <w:style w:type="paragraph" w:customStyle="1" w:styleId="Version2Q">
    <w:name w:val="#Version2_Q"/>
    <w:basedOn w:val="Auftrag2Q"/>
    <w:semiHidden/>
    <w:rsid w:val="000626CA"/>
    <w:pPr>
      <w:framePr w:wrap="around" w:y="13609"/>
    </w:pPr>
  </w:style>
  <w:style w:type="paragraph" w:customStyle="1" w:styleId="VerzeichnisseSeite">
    <w:name w:val="#Verzeichnisse_Seite"/>
    <w:basedOn w:val="TextkrperQ"/>
    <w:semiHidden/>
    <w:rsid w:val="000626CA"/>
    <w:pPr>
      <w:spacing w:after="120"/>
      <w:jc w:val="right"/>
    </w:pPr>
    <w:rPr>
      <w:b/>
    </w:rPr>
  </w:style>
  <w:style w:type="paragraph" w:customStyle="1" w:styleId="LiteraturQ">
    <w:name w:val="*Literatur_Q"/>
    <w:basedOn w:val="IBaFQ"/>
    <w:next w:val="TextkrperQ"/>
    <w:uiPriority w:val="98"/>
    <w:qFormat/>
    <w:rsid w:val="000626CA"/>
    <w:pPr>
      <w:keepLines/>
      <w:spacing w:after="120"/>
      <w:jc w:val="left"/>
    </w:pPr>
  </w:style>
  <w:style w:type="numbering" w:customStyle="1" w:styleId="ListeAnhangQ">
    <w:name w:val="Liste_Anhang_Q"/>
    <w:uiPriority w:val="99"/>
    <w:rsid w:val="000626CA"/>
    <w:pPr>
      <w:numPr>
        <w:numId w:val="4"/>
      </w:numPr>
    </w:pPr>
  </w:style>
  <w:style w:type="numbering" w:customStyle="1" w:styleId="ListeAufzhlungQ">
    <w:name w:val="Liste_Aufzählung_Q"/>
    <w:uiPriority w:val="99"/>
    <w:rsid w:val="000626CA"/>
    <w:pPr>
      <w:numPr>
        <w:numId w:val="5"/>
      </w:numPr>
    </w:pPr>
  </w:style>
  <w:style w:type="numbering" w:customStyle="1" w:styleId="ListeTabellen-AufzQ">
    <w:name w:val="Liste_Tabellen-Aufz_Q"/>
    <w:uiPriority w:val="99"/>
    <w:rsid w:val="000626CA"/>
    <w:pPr>
      <w:numPr>
        <w:numId w:val="6"/>
      </w:numPr>
    </w:pPr>
  </w:style>
  <w:style w:type="paragraph" w:customStyle="1" w:styleId="nummerierteListe-2Q">
    <w:name w:val="*nummerierte Liste-2_Q"/>
    <w:basedOn w:val="IBaFQ"/>
    <w:uiPriority w:val="49"/>
    <w:qFormat/>
    <w:rsid w:val="000626CA"/>
    <w:pPr>
      <w:numPr>
        <w:ilvl w:val="1"/>
        <w:numId w:val="9"/>
      </w:numPr>
      <w:spacing w:after="120"/>
      <w:ind w:hanging="357"/>
      <w:jc w:val="left"/>
    </w:pPr>
  </w:style>
  <w:style w:type="numbering" w:customStyle="1" w:styleId="Listenummerierte-ListeQ">
    <w:name w:val="Liste_nummerierte-Liste_Q"/>
    <w:uiPriority w:val="99"/>
    <w:rsid w:val="000626CA"/>
    <w:pPr>
      <w:numPr>
        <w:numId w:val="8"/>
      </w:numPr>
    </w:pPr>
  </w:style>
  <w:style w:type="paragraph" w:styleId="ListParagraph">
    <w:name w:val="List Paragraph"/>
    <w:basedOn w:val="Normal"/>
    <w:uiPriority w:val="34"/>
    <w:qFormat/>
    <w:rsid w:val="000626CA"/>
    <w:pPr>
      <w:ind w:left="720"/>
      <w:contextualSpacing/>
    </w:pPr>
  </w:style>
  <w:style w:type="character" w:styleId="FollowedHyperlink">
    <w:name w:val="FollowedHyperlink"/>
    <w:basedOn w:val="DefaultParagraphFont"/>
    <w:uiPriority w:val="99"/>
    <w:semiHidden/>
    <w:unhideWhenUsed/>
    <w:rsid w:val="000626CA"/>
    <w:rPr>
      <w:color w:val="800080"/>
      <w:u w:val="single"/>
    </w:rPr>
  </w:style>
  <w:style w:type="paragraph" w:customStyle="1" w:styleId="Default">
    <w:name w:val="Default"/>
    <w:rsid w:val="000626CA"/>
    <w:pPr>
      <w:autoSpaceDE w:val="0"/>
      <w:autoSpaceDN w:val="0"/>
      <w:adjustRightInd w:val="0"/>
    </w:pPr>
    <w:rPr>
      <w:rFonts w:ascii="Times" w:hAnsi="Times" w:cs="Times"/>
      <w:color w:val="000000"/>
      <w:sz w:val="24"/>
      <w:szCs w:val="24"/>
      <w:lang w:eastAsia="en-US"/>
    </w:rPr>
  </w:style>
  <w:style w:type="paragraph" w:styleId="EndnoteText">
    <w:name w:val="endnote text"/>
    <w:basedOn w:val="Normal"/>
    <w:link w:val="EndnoteTextChar"/>
    <w:uiPriority w:val="99"/>
    <w:unhideWhenUsed/>
    <w:rsid w:val="000626CA"/>
    <w:rPr>
      <w:rFonts w:ascii="Calibri" w:eastAsia="Times New Roman" w:hAnsi="Calibri"/>
      <w:color w:val="auto"/>
      <w:sz w:val="20"/>
      <w:szCs w:val="20"/>
      <w:lang w:val="en-US" w:bidi="en-US"/>
    </w:rPr>
  </w:style>
  <w:style w:type="character" w:customStyle="1" w:styleId="EndnoteTextChar">
    <w:name w:val="Endnote Text Char"/>
    <w:basedOn w:val="DefaultParagraphFont"/>
    <w:link w:val="EndnoteText"/>
    <w:uiPriority w:val="99"/>
    <w:rsid w:val="000626CA"/>
    <w:rPr>
      <w:rFonts w:ascii="Calibri" w:eastAsia="Times New Roman" w:hAnsi="Calibri" w:cs="Times New Roman"/>
      <w:sz w:val="20"/>
      <w:szCs w:val="20"/>
      <w:lang w:val="en-US" w:bidi="en-US"/>
    </w:rPr>
  </w:style>
  <w:style w:type="paragraph" w:styleId="TOCHeading">
    <w:name w:val="TOC Heading"/>
    <w:basedOn w:val="Heading1"/>
    <w:next w:val="Normal"/>
    <w:uiPriority w:val="39"/>
    <w:unhideWhenUsed/>
    <w:qFormat/>
    <w:rsid w:val="000626CA"/>
    <w:pPr>
      <w:keepLines/>
      <w:pageBreakBefore w:val="0"/>
      <w:numPr>
        <w:numId w:val="0"/>
      </w:numPr>
      <w:tabs>
        <w:tab w:val="clear" w:pos="340"/>
      </w:tabs>
      <w:spacing w:before="480" w:after="0"/>
      <w:outlineLvl w:val="9"/>
    </w:pPr>
    <w:rPr>
      <w:rFonts w:ascii="Cambria" w:hAnsi="Cambria"/>
      <w:color w:val="365F91"/>
      <w:sz w:val="28"/>
      <w:lang w:eastAsia="de-DE"/>
    </w:rPr>
  </w:style>
  <w:style w:type="paragraph" w:customStyle="1" w:styleId="Tab-Spalten12PtQ">
    <w:name w:val="*Tab_Ü-Spalten_12Pt_Q"/>
    <w:basedOn w:val="Normal"/>
    <w:uiPriority w:val="99"/>
    <w:qFormat/>
    <w:rsid w:val="000626CA"/>
    <w:pPr>
      <w:keepNext/>
      <w:spacing w:before="60" w:after="60" w:line="240" w:lineRule="auto"/>
    </w:pPr>
    <w:rPr>
      <w:b/>
      <w:color w:val="auto"/>
      <w:szCs w:val="24"/>
    </w:rPr>
  </w:style>
  <w:style w:type="paragraph" w:customStyle="1" w:styleId="AnhangQ">
    <w:name w:val="Ü_Anhang_Q"/>
    <w:basedOn w:val="Heading1"/>
    <w:next w:val="Normal"/>
    <w:rsid w:val="000626CA"/>
    <w:pPr>
      <w:keepLines/>
      <w:numPr>
        <w:numId w:val="11"/>
      </w:numPr>
      <w:tabs>
        <w:tab w:val="clear" w:pos="340"/>
        <w:tab w:val="num" w:pos="360"/>
      </w:tabs>
      <w:ind w:left="0" w:firstLine="0"/>
    </w:pPr>
    <w:rPr>
      <w:color w:val="auto"/>
    </w:rPr>
  </w:style>
  <w:style w:type="paragraph" w:customStyle="1" w:styleId="Anhang2Q0">
    <w:name w:val="Ü_Anhang2_Q"/>
    <w:basedOn w:val="Heading2"/>
    <w:next w:val="Normal"/>
    <w:rsid w:val="000626CA"/>
    <w:pPr>
      <w:keepLines/>
      <w:numPr>
        <w:numId w:val="11"/>
      </w:numPr>
      <w:tabs>
        <w:tab w:val="num" w:pos="360"/>
        <w:tab w:val="left" w:pos="851"/>
      </w:tabs>
      <w:spacing w:after="180"/>
      <w:ind w:left="0" w:firstLine="0"/>
    </w:pPr>
    <w:rPr>
      <w:bCs w:val="0"/>
      <w:color w:val="auto"/>
    </w:rPr>
  </w:style>
  <w:style w:type="paragraph" w:customStyle="1" w:styleId="Aufzhlungszeichen2QAufzhlungszeichen2">
    <w:name w:val="#Aufzählungszeichen 2_Q  (Aufzählungszeichen 2)"/>
    <w:basedOn w:val="Normal"/>
    <w:rsid w:val="000626CA"/>
    <w:pPr>
      <w:numPr>
        <w:numId w:val="12"/>
      </w:numPr>
      <w:spacing w:after="120"/>
      <w:ind w:left="1077" w:hanging="357"/>
      <w:jc w:val="both"/>
    </w:pPr>
    <w:rPr>
      <w:color w:val="auto"/>
      <w:szCs w:val="24"/>
    </w:rPr>
  </w:style>
  <w:style w:type="numbering" w:customStyle="1" w:styleId="Anhang">
    <w:name w:val="Anhang"/>
    <w:uiPriority w:val="99"/>
    <w:rsid w:val="000626CA"/>
    <w:pPr>
      <w:numPr>
        <w:numId w:val="11"/>
      </w:numPr>
    </w:pPr>
  </w:style>
  <w:style w:type="paragraph" w:styleId="NormalWeb">
    <w:name w:val="Normal (Web)"/>
    <w:basedOn w:val="Normal"/>
    <w:uiPriority w:val="99"/>
    <w:unhideWhenUsed/>
    <w:rsid w:val="000626CA"/>
    <w:pPr>
      <w:spacing w:before="100" w:beforeAutospacing="1" w:after="100" w:afterAutospacing="1" w:line="240" w:lineRule="auto"/>
    </w:pPr>
    <w:rPr>
      <w:rFonts w:eastAsia="Times New Roman"/>
      <w:color w:val="auto"/>
      <w:szCs w:val="24"/>
      <w:lang w:eastAsia="de-DE"/>
    </w:rPr>
  </w:style>
  <w:style w:type="character" w:styleId="Strong">
    <w:name w:val="Strong"/>
    <w:basedOn w:val="DefaultParagraphFont"/>
    <w:uiPriority w:val="22"/>
    <w:qFormat/>
    <w:rsid w:val="000626CA"/>
    <w:rPr>
      <w:b/>
      <w:bCs/>
    </w:rPr>
  </w:style>
  <w:style w:type="paragraph" w:styleId="Title">
    <w:name w:val="Title"/>
    <w:basedOn w:val="Normal"/>
    <w:next w:val="Normal"/>
    <w:link w:val="TitleChar"/>
    <w:uiPriority w:val="10"/>
    <w:qFormat/>
    <w:rsid w:val="000626CA"/>
    <w:pPr>
      <w:pBdr>
        <w:bottom w:val="single" w:sz="4" w:space="1" w:color="auto"/>
      </w:pBdr>
      <w:spacing w:line="240" w:lineRule="auto"/>
      <w:contextualSpacing/>
    </w:pPr>
    <w:rPr>
      <w:rFonts w:ascii="Cambria" w:eastAsia="Times New Roman" w:hAnsi="Cambria"/>
      <w:color w:val="auto"/>
      <w:spacing w:val="5"/>
      <w:sz w:val="52"/>
      <w:szCs w:val="52"/>
    </w:rPr>
  </w:style>
  <w:style w:type="character" w:customStyle="1" w:styleId="TitleChar">
    <w:name w:val="Title Char"/>
    <w:basedOn w:val="DefaultParagraphFont"/>
    <w:link w:val="Title"/>
    <w:uiPriority w:val="10"/>
    <w:rsid w:val="000626C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626CA"/>
    <w:pPr>
      <w:spacing w:after="600"/>
    </w:pPr>
    <w:rPr>
      <w:rFonts w:ascii="Cambria" w:eastAsia="Times New Roman" w:hAnsi="Cambria"/>
      <w:i/>
      <w:iCs/>
      <w:color w:val="auto"/>
      <w:spacing w:val="13"/>
      <w:szCs w:val="24"/>
    </w:rPr>
  </w:style>
  <w:style w:type="character" w:customStyle="1" w:styleId="SubtitleChar">
    <w:name w:val="Subtitle Char"/>
    <w:basedOn w:val="DefaultParagraphFont"/>
    <w:link w:val="Subtitle"/>
    <w:uiPriority w:val="11"/>
    <w:rsid w:val="000626CA"/>
    <w:rPr>
      <w:rFonts w:ascii="Cambria" w:eastAsia="Times New Roman" w:hAnsi="Cambria" w:cs="Times New Roman"/>
      <w:i/>
      <w:iCs/>
      <w:spacing w:val="13"/>
      <w:sz w:val="24"/>
      <w:szCs w:val="24"/>
    </w:rPr>
  </w:style>
  <w:style w:type="character" w:styleId="Emphasis">
    <w:name w:val="Emphasis"/>
    <w:uiPriority w:val="20"/>
    <w:qFormat/>
    <w:rsid w:val="000626CA"/>
    <w:rPr>
      <w:b/>
      <w:bCs/>
      <w:i/>
      <w:iCs/>
      <w:spacing w:val="10"/>
      <w:bdr w:val="none" w:sz="0" w:space="0" w:color="auto"/>
      <w:shd w:val="clear" w:color="auto" w:fill="auto"/>
    </w:rPr>
  </w:style>
  <w:style w:type="paragraph" w:styleId="NoSpacing">
    <w:name w:val="No Spacing"/>
    <w:basedOn w:val="Normal"/>
    <w:uiPriority w:val="1"/>
    <w:qFormat/>
    <w:rsid w:val="000626CA"/>
    <w:pPr>
      <w:spacing w:after="0" w:line="240" w:lineRule="auto"/>
    </w:pPr>
    <w:rPr>
      <w:rFonts w:ascii="Calibri" w:eastAsia="Times New Roman" w:hAnsi="Calibri"/>
      <w:color w:val="auto"/>
      <w:sz w:val="22"/>
      <w:lang w:val="en-US" w:bidi="en-US"/>
    </w:rPr>
  </w:style>
  <w:style w:type="paragraph" w:styleId="Quote">
    <w:name w:val="Quote"/>
    <w:basedOn w:val="Normal"/>
    <w:next w:val="Normal"/>
    <w:link w:val="QuoteChar"/>
    <w:uiPriority w:val="29"/>
    <w:qFormat/>
    <w:rsid w:val="000626CA"/>
    <w:pPr>
      <w:spacing w:before="200" w:after="0"/>
      <w:ind w:left="360" w:right="360"/>
    </w:pPr>
    <w:rPr>
      <w:rFonts w:ascii="Calibri" w:eastAsia="Times New Roman" w:hAnsi="Calibri"/>
      <w:i/>
      <w:iCs/>
      <w:color w:val="auto"/>
      <w:sz w:val="20"/>
      <w:szCs w:val="20"/>
    </w:rPr>
  </w:style>
  <w:style w:type="character" w:customStyle="1" w:styleId="QuoteChar">
    <w:name w:val="Quote Char"/>
    <w:basedOn w:val="DefaultParagraphFont"/>
    <w:link w:val="Quote"/>
    <w:uiPriority w:val="29"/>
    <w:rsid w:val="000626CA"/>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0626CA"/>
    <w:pPr>
      <w:pBdr>
        <w:bottom w:val="single" w:sz="4" w:space="1" w:color="auto"/>
      </w:pBdr>
      <w:spacing w:before="200" w:after="280"/>
      <w:ind w:left="1008" w:right="1152"/>
      <w:jc w:val="both"/>
    </w:pPr>
    <w:rPr>
      <w:rFonts w:ascii="Calibri" w:eastAsia="Times New Roman" w:hAnsi="Calibri"/>
      <w:b/>
      <w:bCs/>
      <w:i/>
      <w:iCs/>
      <w:color w:val="auto"/>
      <w:sz w:val="20"/>
      <w:szCs w:val="20"/>
    </w:rPr>
  </w:style>
  <w:style w:type="character" w:customStyle="1" w:styleId="IntenseQuoteChar">
    <w:name w:val="Intense Quote Char"/>
    <w:basedOn w:val="DefaultParagraphFont"/>
    <w:link w:val="IntenseQuote"/>
    <w:uiPriority w:val="30"/>
    <w:rsid w:val="000626CA"/>
    <w:rPr>
      <w:rFonts w:ascii="Calibri" w:eastAsia="Times New Roman" w:hAnsi="Calibri" w:cs="Times New Roman"/>
      <w:b/>
      <w:bCs/>
      <w:i/>
      <w:iCs/>
      <w:sz w:val="20"/>
      <w:szCs w:val="20"/>
    </w:rPr>
  </w:style>
  <w:style w:type="character" w:styleId="SubtleEmphasis">
    <w:name w:val="Subtle Emphasis"/>
    <w:uiPriority w:val="19"/>
    <w:qFormat/>
    <w:rsid w:val="000626CA"/>
    <w:rPr>
      <w:i/>
      <w:iCs/>
    </w:rPr>
  </w:style>
  <w:style w:type="character" w:styleId="IntenseEmphasis">
    <w:name w:val="Intense Emphasis"/>
    <w:uiPriority w:val="21"/>
    <w:qFormat/>
    <w:rsid w:val="000626CA"/>
    <w:rPr>
      <w:b/>
      <w:bCs/>
    </w:rPr>
  </w:style>
  <w:style w:type="character" w:styleId="SubtleReference">
    <w:name w:val="Subtle Reference"/>
    <w:uiPriority w:val="31"/>
    <w:qFormat/>
    <w:rsid w:val="000626CA"/>
    <w:rPr>
      <w:smallCaps/>
    </w:rPr>
  </w:style>
  <w:style w:type="character" w:styleId="IntenseReference">
    <w:name w:val="Intense Reference"/>
    <w:uiPriority w:val="32"/>
    <w:qFormat/>
    <w:rsid w:val="000626CA"/>
    <w:rPr>
      <w:smallCaps/>
      <w:spacing w:val="5"/>
      <w:u w:val="single"/>
    </w:rPr>
  </w:style>
  <w:style w:type="character" w:styleId="BookTitle">
    <w:name w:val="Book Title"/>
    <w:uiPriority w:val="33"/>
    <w:qFormat/>
    <w:rsid w:val="000626CA"/>
    <w:rPr>
      <w:i/>
      <w:iCs/>
      <w:smallCaps/>
      <w:spacing w:val="5"/>
    </w:rPr>
  </w:style>
  <w:style w:type="paragraph" w:customStyle="1" w:styleId="IOMHeading1">
    <w:name w:val="IOM_Heading1"/>
    <w:basedOn w:val="Heading1"/>
    <w:qFormat/>
    <w:rsid w:val="000626CA"/>
    <w:pPr>
      <w:keepNext w:val="0"/>
      <w:pageBreakBefore w:val="0"/>
      <w:numPr>
        <w:numId w:val="13"/>
      </w:numPr>
      <w:tabs>
        <w:tab w:val="clear" w:pos="340"/>
      </w:tabs>
      <w:spacing w:before="480" w:after="120"/>
      <w:contextualSpacing/>
    </w:pPr>
    <w:rPr>
      <w:color w:val="auto"/>
      <w:sz w:val="28"/>
      <w:lang w:val="en-US" w:bidi="en-US"/>
    </w:rPr>
  </w:style>
  <w:style w:type="paragraph" w:customStyle="1" w:styleId="IOMHeading2">
    <w:name w:val="IOM_Heading2"/>
    <w:basedOn w:val="Normal"/>
    <w:qFormat/>
    <w:rsid w:val="000626CA"/>
    <w:pPr>
      <w:numPr>
        <w:ilvl w:val="1"/>
        <w:numId w:val="13"/>
      </w:numPr>
      <w:spacing w:line="280" w:lineRule="atLeast"/>
    </w:pPr>
    <w:rPr>
      <w:rFonts w:eastAsia="Times New Roman"/>
      <w:b/>
      <w:i/>
      <w:color w:val="auto"/>
      <w:sz w:val="22"/>
      <w:lang w:val="en-GB" w:bidi="en-US"/>
    </w:rPr>
  </w:style>
  <w:style w:type="paragraph" w:customStyle="1" w:styleId="Pa9">
    <w:name w:val="Pa9"/>
    <w:basedOn w:val="Normal"/>
    <w:next w:val="Normal"/>
    <w:uiPriority w:val="99"/>
    <w:rsid w:val="000626CA"/>
    <w:pPr>
      <w:autoSpaceDE w:val="0"/>
      <w:autoSpaceDN w:val="0"/>
      <w:adjustRightInd w:val="0"/>
      <w:spacing w:after="0" w:line="175" w:lineRule="atLeast"/>
    </w:pPr>
    <w:rPr>
      <w:rFonts w:ascii="Meta Serif Pro Book" w:eastAsia="Times New Roman" w:hAnsi="Meta Serif Pro Book"/>
      <w:color w:val="auto"/>
      <w:szCs w:val="24"/>
      <w:lang w:eastAsia="de-DE"/>
    </w:rPr>
  </w:style>
  <w:style w:type="character" w:customStyle="1" w:styleId="A7">
    <w:name w:val="A7"/>
    <w:uiPriority w:val="99"/>
    <w:rsid w:val="000626CA"/>
    <w:rPr>
      <w:rFonts w:cs="Meta Serif Pro Book"/>
      <w:color w:val="221E1F"/>
      <w:sz w:val="10"/>
      <w:szCs w:val="10"/>
    </w:rPr>
  </w:style>
  <w:style w:type="paragraph" w:customStyle="1" w:styleId="Pa2">
    <w:name w:val="Pa2"/>
    <w:basedOn w:val="Normal"/>
    <w:next w:val="Normal"/>
    <w:uiPriority w:val="99"/>
    <w:rsid w:val="000626CA"/>
    <w:pPr>
      <w:autoSpaceDE w:val="0"/>
      <w:autoSpaceDN w:val="0"/>
      <w:adjustRightInd w:val="0"/>
      <w:spacing w:after="0" w:line="175" w:lineRule="atLeast"/>
    </w:pPr>
    <w:rPr>
      <w:rFonts w:ascii="Meta Serif Pro Book" w:eastAsia="Times New Roman" w:hAnsi="Meta Serif Pro Book"/>
      <w:color w:val="auto"/>
      <w:szCs w:val="24"/>
      <w:lang w:eastAsia="de-DE"/>
    </w:rPr>
  </w:style>
  <w:style w:type="character" w:customStyle="1" w:styleId="A3">
    <w:name w:val="A3"/>
    <w:uiPriority w:val="99"/>
    <w:rsid w:val="000626CA"/>
    <w:rPr>
      <w:rFonts w:cs="Meta Serif Pro Book"/>
      <w:color w:val="221E1F"/>
      <w:sz w:val="10"/>
      <w:szCs w:val="10"/>
    </w:rPr>
  </w:style>
  <w:style w:type="paragraph" w:customStyle="1" w:styleId="title1">
    <w:name w:val="title1"/>
    <w:basedOn w:val="Normal"/>
    <w:rsid w:val="000626CA"/>
    <w:pPr>
      <w:spacing w:after="0" w:line="240" w:lineRule="auto"/>
    </w:pPr>
    <w:rPr>
      <w:rFonts w:eastAsia="Times New Roman"/>
      <w:color w:val="auto"/>
      <w:sz w:val="29"/>
      <w:szCs w:val="29"/>
      <w:lang w:eastAsia="de-DE"/>
    </w:rPr>
  </w:style>
  <w:style w:type="character" w:styleId="EndnoteReference">
    <w:name w:val="endnote reference"/>
    <w:uiPriority w:val="99"/>
    <w:semiHidden/>
    <w:unhideWhenUsed/>
    <w:rsid w:val="000626CA"/>
    <w:rPr>
      <w:vertAlign w:val="superscript"/>
    </w:rPr>
  </w:style>
  <w:style w:type="paragraph" w:customStyle="1" w:styleId="desc2">
    <w:name w:val="desc2"/>
    <w:basedOn w:val="Normal"/>
    <w:rsid w:val="000626CA"/>
    <w:pPr>
      <w:spacing w:before="100" w:beforeAutospacing="1" w:after="100" w:afterAutospacing="1" w:line="240" w:lineRule="auto"/>
    </w:pPr>
    <w:rPr>
      <w:rFonts w:eastAsia="Times New Roman"/>
      <w:color w:val="auto"/>
      <w:sz w:val="28"/>
      <w:szCs w:val="28"/>
      <w:lang w:eastAsia="de-DE"/>
    </w:rPr>
  </w:style>
  <w:style w:type="paragraph" w:customStyle="1" w:styleId="details1">
    <w:name w:val="details1"/>
    <w:basedOn w:val="Normal"/>
    <w:rsid w:val="000626CA"/>
    <w:pPr>
      <w:spacing w:before="100" w:beforeAutospacing="1" w:after="100" w:afterAutospacing="1" w:line="240" w:lineRule="auto"/>
    </w:pPr>
    <w:rPr>
      <w:rFonts w:eastAsia="Times New Roman"/>
      <w:color w:val="auto"/>
      <w:szCs w:val="24"/>
      <w:lang w:eastAsia="de-DE"/>
    </w:rPr>
  </w:style>
  <w:style w:type="character" w:customStyle="1" w:styleId="jrnl">
    <w:name w:val="jrnl"/>
    <w:basedOn w:val="DefaultParagraphFont"/>
    <w:rsid w:val="000626CA"/>
  </w:style>
  <w:style w:type="paragraph" w:customStyle="1" w:styleId="Pa0">
    <w:name w:val="Pa0"/>
    <w:basedOn w:val="Default"/>
    <w:next w:val="Default"/>
    <w:uiPriority w:val="99"/>
    <w:rsid w:val="000626CA"/>
    <w:pPr>
      <w:spacing w:line="241" w:lineRule="atLeast"/>
    </w:pPr>
    <w:rPr>
      <w:rFonts w:ascii="Times New Roman" w:eastAsia="Times New Roman" w:hAnsi="Times New Roman" w:cs="Times New Roman"/>
      <w:color w:val="auto"/>
      <w:lang w:eastAsia="de-DE"/>
    </w:rPr>
  </w:style>
  <w:style w:type="character" w:customStyle="1" w:styleId="A1">
    <w:name w:val="A1"/>
    <w:uiPriority w:val="99"/>
    <w:rsid w:val="000626CA"/>
    <w:rPr>
      <w:b/>
      <w:bCs/>
      <w:color w:val="FFFFFF"/>
      <w:sz w:val="33"/>
      <w:szCs w:val="33"/>
    </w:rPr>
  </w:style>
  <w:style w:type="paragraph" w:customStyle="1" w:styleId="Pa16">
    <w:name w:val="Pa16"/>
    <w:basedOn w:val="Default"/>
    <w:next w:val="Default"/>
    <w:uiPriority w:val="99"/>
    <w:rsid w:val="000626CA"/>
    <w:pPr>
      <w:spacing w:after="100" w:line="241" w:lineRule="atLeast"/>
    </w:pPr>
    <w:rPr>
      <w:rFonts w:ascii="Frutiger 45 Light" w:eastAsia="Times New Roman" w:hAnsi="Frutiger 45 Light" w:cs="Times New Roman"/>
      <w:color w:val="auto"/>
      <w:lang w:eastAsia="de-DE"/>
    </w:rPr>
  </w:style>
  <w:style w:type="paragraph" w:customStyle="1" w:styleId="MethodenFlietext">
    <w:name w:val="Methoden Fließtext"/>
    <w:basedOn w:val="Normal"/>
    <w:link w:val="MethodenFlietextChar"/>
    <w:qFormat/>
    <w:rsid w:val="000626CA"/>
    <w:pPr>
      <w:spacing w:after="240"/>
      <w:jc w:val="both"/>
    </w:pPr>
    <w:rPr>
      <w:color w:val="auto"/>
      <w:szCs w:val="24"/>
    </w:rPr>
  </w:style>
  <w:style w:type="character" w:customStyle="1" w:styleId="MethodenFlietextChar">
    <w:name w:val="Methoden Fließtext Char"/>
    <w:link w:val="MethodenFlietext"/>
    <w:rsid w:val="000626CA"/>
    <w:rPr>
      <w:rFonts w:ascii="Times New Roman" w:eastAsia="Calibri" w:hAnsi="Times New Roman" w:cs="Times New Roman"/>
      <w:sz w:val="24"/>
      <w:szCs w:val="24"/>
    </w:rPr>
  </w:style>
  <w:style w:type="paragraph" w:customStyle="1" w:styleId="dateline">
    <w:name w:val="dateline"/>
    <w:basedOn w:val="Normal"/>
    <w:rsid w:val="000626CA"/>
    <w:pPr>
      <w:spacing w:before="100" w:beforeAutospacing="1" w:after="100" w:afterAutospacing="1" w:line="240" w:lineRule="auto"/>
    </w:pPr>
    <w:rPr>
      <w:rFonts w:eastAsia="Times New Roman"/>
      <w:color w:val="auto"/>
      <w:szCs w:val="24"/>
      <w:lang w:eastAsia="de-DE"/>
    </w:rPr>
  </w:style>
  <w:style w:type="paragraph" w:styleId="Revision">
    <w:name w:val="Revision"/>
    <w:hidden/>
    <w:uiPriority w:val="99"/>
    <w:semiHidden/>
    <w:rsid w:val="000626CA"/>
    <w:rPr>
      <w:rFonts w:eastAsia="Times New Roman"/>
      <w:sz w:val="22"/>
      <w:szCs w:val="22"/>
      <w:lang w:val="en-US" w:eastAsia="en-US" w:bidi="en-US"/>
    </w:rPr>
  </w:style>
  <w:style w:type="character" w:customStyle="1" w:styleId="capture-id">
    <w:name w:val="capture-id"/>
    <w:rsid w:val="000626CA"/>
  </w:style>
  <w:style w:type="paragraph" w:styleId="HTMLPreformatted">
    <w:name w:val="HTML Preformatted"/>
    <w:basedOn w:val="Normal"/>
    <w:link w:val="HTMLPreformattedChar"/>
    <w:uiPriority w:val="99"/>
    <w:semiHidden/>
    <w:unhideWhenUsed/>
    <w:rsid w:val="0094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de-DE"/>
    </w:rPr>
  </w:style>
  <w:style w:type="character" w:customStyle="1" w:styleId="HTMLPreformattedChar">
    <w:name w:val="HTML Preformatted Char"/>
    <w:basedOn w:val="DefaultParagraphFont"/>
    <w:link w:val="HTMLPreformatted"/>
    <w:uiPriority w:val="99"/>
    <w:semiHidden/>
    <w:rsid w:val="00941EC6"/>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6CA"/>
    <w:pPr>
      <w:spacing w:after="200" w:line="276" w:lineRule="auto"/>
    </w:pPr>
    <w:rPr>
      <w:rFonts w:ascii="Times New Roman" w:hAnsi="Times New Roman"/>
      <w:color w:val="000000"/>
      <w:sz w:val="24"/>
      <w:szCs w:val="22"/>
      <w:lang w:eastAsia="en-US"/>
    </w:rPr>
  </w:style>
  <w:style w:type="paragraph" w:styleId="Heading1">
    <w:name w:val="heading 1"/>
    <w:aliases w:val="*Überschrift-1_Q"/>
    <w:basedOn w:val="IBaFQ"/>
    <w:next w:val="TextkrperQ"/>
    <w:link w:val="Heading1Char"/>
    <w:uiPriority w:val="9"/>
    <w:qFormat/>
    <w:rsid w:val="000626CA"/>
    <w:pPr>
      <w:keepNext/>
      <w:pageBreakBefore/>
      <w:numPr>
        <w:numId w:val="1"/>
      </w:numPr>
      <w:tabs>
        <w:tab w:val="left" w:pos="340"/>
      </w:tabs>
      <w:spacing w:after="180"/>
      <w:jc w:val="left"/>
      <w:outlineLvl w:val="0"/>
    </w:pPr>
    <w:rPr>
      <w:rFonts w:eastAsia="Times New Roman"/>
      <w:b/>
      <w:bCs/>
      <w:szCs w:val="28"/>
    </w:rPr>
  </w:style>
  <w:style w:type="paragraph" w:styleId="Heading2">
    <w:name w:val="heading 2"/>
    <w:aliases w:val="*Überschrift-2_Q"/>
    <w:basedOn w:val="IBaFQ"/>
    <w:next w:val="TextkrperQ"/>
    <w:link w:val="Heading2Char"/>
    <w:uiPriority w:val="9"/>
    <w:qFormat/>
    <w:rsid w:val="000626CA"/>
    <w:pPr>
      <w:keepNext/>
      <w:numPr>
        <w:ilvl w:val="1"/>
        <w:numId w:val="1"/>
      </w:numPr>
      <w:tabs>
        <w:tab w:val="left" w:pos="510"/>
      </w:tabs>
      <w:spacing w:after="120"/>
      <w:jc w:val="left"/>
      <w:outlineLvl w:val="1"/>
    </w:pPr>
    <w:rPr>
      <w:rFonts w:eastAsia="Times New Roman"/>
      <w:b/>
      <w:bCs/>
      <w:szCs w:val="26"/>
    </w:rPr>
  </w:style>
  <w:style w:type="paragraph" w:styleId="Heading3">
    <w:name w:val="heading 3"/>
    <w:aliases w:val="*Überschrift-3_Q"/>
    <w:basedOn w:val="IBaFQ"/>
    <w:next w:val="TextkrperQ"/>
    <w:link w:val="Heading3Char"/>
    <w:uiPriority w:val="9"/>
    <w:qFormat/>
    <w:rsid w:val="000626CA"/>
    <w:pPr>
      <w:keepNext/>
      <w:numPr>
        <w:ilvl w:val="2"/>
        <w:numId w:val="1"/>
      </w:numPr>
      <w:tabs>
        <w:tab w:val="left" w:pos="680"/>
      </w:tabs>
      <w:spacing w:after="120"/>
      <w:jc w:val="left"/>
      <w:outlineLvl w:val="2"/>
    </w:pPr>
    <w:rPr>
      <w:rFonts w:eastAsia="Times New Roman"/>
      <w:b/>
      <w:bCs/>
    </w:rPr>
  </w:style>
  <w:style w:type="paragraph" w:styleId="Heading4">
    <w:name w:val="heading 4"/>
    <w:aliases w:val="*Überschrift-4_Q"/>
    <w:basedOn w:val="IBaFQ"/>
    <w:next w:val="TextkrperQ"/>
    <w:link w:val="Heading4Char"/>
    <w:uiPriority w:val="9"/>
    <w:qFormat/>
    <w:rsid w:val="000626CA"/>
    <w:pPr>
      <w:keepNext/>
      <w:numPr>
        <w:ilvl w:val="3"/>
        <w:numId w:val="1"/>
      </w:numPr>
      <w:tabs>
        <w:tab w:val="left" w:pos="907"/>
      </w:tabs>
      <w:spacing w:after="120"/>
      <w:jc w:val="left"/>
      <w:outlineLvl w:val="3"/>
    </w:pPr>
    <w:rPr>
      <w:rFonts w:eastAsia="Times New Roman"/>
      <w:b/>
      <w:bCs/>
      <w:iCs/>
    </w:rPr>
  </w:style>
  <w:style w:type="paragraph" w:styleId="Heading5">
    <w:name w:val="heading 5"/>
    <w:aliases w:val="*Überschrift-5_Q"/>
    <w:basedOn w:val="IBaFQ"/>
    <w:next w:val="TextkrperQ"/>
    <w:link w:val="Heading5Char"/>
    <w:uiPriority w:val="9"/>
    <w:qFormat/>
    <w:rsid w:val="000626CA"/>
    <w:pPr>
      <w:keepNext/>
      <w:numPr>
        <w:ilvl w:val="4"/>
        <w:numId w:val="1"/>
      </w:numPr>
      <w:tabs>
        <w:tab w:val="left" w:pos="1134"/>
      </w:tabs>
      <w:spacing w:after="120"/>
      <w:jc w:val="left"/>
      <w:outlineLvl w:val="4"/>
    </w:pPr>
    <w:rPr>
      <w:rFonts w:eastAsia="Times New Roman"/>
      <w:b/>
    </w:rPr>
  </w:style>
  <w:style w:type="paragraph" w:styleId="Heading6">
    <w:name w:val="heading 6"/>
    <w:aliases w:val="*Überschrift-6_Q"/>
    <w:basedOn w:val="IBaFQ"/>
    <w:next w:val="TextkrperQ"/>
    <w:link w:val="Heading6Char"/>
    <w:uiPriority w:val="9"/>
    <w:qFormat/>
    <w:rsid w:val="000626CA"/>
    <w:pPr>
      <w:keepNext/>
      <w:numPr>
        <w:ilvl w:val="5"/>
        <w:numId w:val="1"/>
      </w:numPr>
      <w:tabs>
        <w:tab w:val="left" w:pos="1418"/>
      </w:tabs>
      <w:spacing w:after="120"/>
      <w:jc w:val="left"/>
      <w:outlineLvl w:val="5"/>
    </w:pPr>
    <w:rPr>
      <w:rFonts w:eastAsia="Times New Roman"/>
      <w:b/>
      <w:iCs/>
    </w:rPr>
  </w:style>
  <w:style w:type="paragraph" w:styleId="Heading7">
    <w:name w:val="heading 7"/>
    <w:aliases w:val="*Überschrift-7_Q"/>
    <w:basedOn w:val="IBaFQ"/>
    <w:next w:val="TextkrperQ"/>
    <w:link w:val="Heading7Char"/>
    <w:uiPriority w:val="9"/>
    <w:qFormat/>
    <w:rsid w:val="000626CA"/>
    <w:pPr>
      <w:keepNext/>
      <w:numPr>
        <w:ilvl w:val="6"/>
        <w:numId w:val="1"/>
      </w:numPr>
      <w:tabs>
        <w:tab w:val="left" w:pos="1701"/>
      </w:tabs>
      <w:spacing w:after="120"/>
      <w:jc w:val="left"/>
      <w:outlineLvl w:val="6"/>
    </w:pPr>
    <w:rPr>
      <w:rFonts w:eastAsia="Times New Roman"/>
      <w:b/>
      <w:iCs/>
    </w:rPr>
  </w:style>
  <w:style w:type="paragraph" w:styleId="Heading8">
    <w:name w:val="heading 8"/>
    <w:aliases w:val="*Überschrift-8_Q"/>
    <w:basedOn w:val="IBaFQ"/>
    <w:next w:val="TextkrperQ"/>
    <w:link w:val="Heading8Char"/>
    <w:uiPriority w:val="9"/>
    <w:qFormat/>
    <w:rsid w:val="000626CA"/>
    <w:pPr>
      <w:keepNext/>
      <w:numPr>
        <w:ilvl w:val="7"/>
        <w:numId w:val="1"/>
      </w:numPr>
      <w:tabs>
        <w:tab w:val="left" w:pos="1985"/>
      </w:tabs>
      <w:spacing w:after="120"/>
      <w:jc w:val="left"/>
      <w:outlineLvl w:val="7"/>
    </w:pPr>
    <w:rPr>
      <w:rFonts w:eastAsia="Times New Roman"/>
      <w:b/>
      <w:szCs w:val="20"/>
    </w:rPr>
  </w:style>
  <w:style w:type="paragraph" w:styleId="Heading9">
    <w:name w:val="heading 9"/>
    <w:aliases w:val="*Überschrift-9_Q"/>
    <w:basedOn w:val="IBaFQ"/>
    <w:next w:val="TextkrperQ"/>
    <w:link w:val="Heading9Char"/>
    <w:uiPriority w:val="9"/>
    <w:qFormat/>
    <w:rsid w:val="000626CA"/>
    <w:pPr>
      <w:widowControl w:val="0"/>
      <w:numPr>
        <w:ilvl w:val="8"/>
        <w:numId w:val="1"/>
      </w:numPr>
      <w:tabs>
        <w:tab w:val="left" w:pos="284"/>
      </w:tabs>
      <w:spacing w:before="60" w:after="60" w:line="240" w:lineRule="auto"/>
      <w:jc w:val="left"/>
      <w:outlineLvl w:val="8"/>
    </w:pPr>
    <w:rPr>
      <w:rFonts w:eastAsia="Times New Roman"/>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1_Q Char"/>
    <w:basedOn w:val="DefaultParagraphFont"/>
    <w:link w:val="Heading1"/>
    <w:uiPriority w:val="9"/>
    <w:rsid w:val="000626CA"/>
    <w:rPr>
      <w:rFonts w:ascii="Times New Roman" w:eastAsia="Times New Roman" w:hAnsi="Times New Roman" w:cs="Times New Roman"/>
      <w:b/>
      <w:bCs/>
      <w:color w:val="000000"/>
      <w:sz w:val="24"/>
      <w:szCs w:val="28"/>
    </w:rPr>
  </w:style>
  <w:style w:type="character" w:customStyle="1" w:styleId="Heading2Char">
    <w:name w:val="Heading 2 Char"/>
    <w:aliases w:val="*Überschrift-2_Q Char"/>
    <w:basedOn w:val="DefaultParagraphFont"/>
    <w:link w:val="Heading2"/>
    <w:uiPriority w:val="9"/>
    <w:rsid w:val="000626CA"/>
    <w:rPr>
      <w:rFonts w:ascii="Times New Roman" w:eastAsia="Times New Roman" w:hAnsi="Times New Roman" w:cs="Times New Roman"/>
      <w:b/>
      <w:bCs/>
      <w:color w:val="000000"/>
      <w:sz w:val="24"/>
      <w:szCs w:val="26"/>
    </w:rPr>
  </w:style>
  <w:style w:type="character" w:customStyle="1" w:styleId="Heading3Char">
    <w:name w:val="Heading 3 Char"/>
    <w:aliases w:val="*Überschrift-3_Q Char"/>
    <w:basedOn w:val="DefaultParagraphFont"/>
    <w:link w:val="Heading3"/>
    <w:uiPriority w:val="9"/>
    <w:rsid w:val="000626CA"/>
    <w:rPr>
      <w:rFonts w:ascii="Times New Roman" w:eastAsia="Times New Roman" w:hAnsi="Times New Roman" w:cs="Times New Roman"/>
      <w:b/>
      <w:bCs/>
      <w:color w:val="000000"/>
      <w:sz w:val="24"/>
    </w:rPr>
  </w:style>
  <w:style w:type="character" w:customStyle="1" w:styleId="Heading4Char">
    <w:name w:val="Heading 4 Char"/>
    <w:aliases w:val="*Überschrift-4_Q Char"/>
    <w:basedOn w:val="DefaultParagraphFont"/>
    <w:link w:val="Heading4"/>
    <w:uiPriority w:val="9"/>
    <w:rsid w:val="000626CA"/>
    <w:rPr>
      <w:rFonts w:ascii="Times New Roman" w:eastAsia="Times New Roman" w:hAnsi="Times New Roman" w:cs="Times New Roman"/>
      <w:b/>
      <w:bCs/>
      <w:iCs/>
      <w:color w:val="000000"/>
      <w:sz w:val="24"/>
    </w:rPr>
  </w:style>
  <w:style w:type="character" w:customStyle="1" w:styleId="Heading5Char">
    <w:name w:val="Heading 5 Char"/>
    <w:aliases w:val="*Überschrift-5_Q Char"/>
    <w:basedOn w:val="DefaultParagraphFont"/>
    <w:link w:val="Heading5"/>
    <w:uiPriority w:val="9"/>
    <w:rsid w:val="000626CA"/>
    <w:rPr>
      <w:rFonts w:ascii="Times New Roman" w:eastAsia="Times New Roman" w:hAnsi="Times New Roman" w:cs="Times New Roman"/>
      <w:b/>
      <w:color w:val="000000"/>
      <w:sz w:val="24"/>
    </w:rPr>
  </w:style>
  <w:style w:type="character" w:customStyle="1" w:styleId="Heading6Char">
    <w:name w:val="Heading 6 Char"/>
    <w:aliases w:val="*Überschrift-6_Q Char"/>
    <w:basedOn w:val="DefaultParagraphFont"/>
    <w:link w:val="Heading6"/>
    <w:uiPriority w:val="9"/>
    <w:rsid w:val="000626CA"/>
    <w:rPr>
      <w:rFonts w:ascii="Times New Roman" w:eastAsia="Times New Roman" w:hAnsi="Times New Roman" w:cs="Times New Roman"/>
      <w:b/>
      <w:iCs/>
      <w:color w:val="000000"/>
      <w:sz w:val="24"/>
    </w:rPr>
  </w:style>
  <w:style w:type="character" w:customStyle="1" w:styleId="Heading7Char">
    <w:name w:val="Heading 7 Char"/>
    <w:aliases w:val="*Überschrift-7_Q Char"/>
    <w:basedOn w:val="DefaultParagraphFont"/>
    <w:link w:val="Heading7"/>
    <w:uiPriority w:val="9"/>
    <w:rsid w:val="000626CA"/>
    <w:rPr>
      <w:rFonts w:ascii="Times New Roman" w:eastAsia="Times New Roman" w:hAnsi="Times New Roman" w:cs="Times New Roman"/>
      <w:b/>
      <w:iCs/>
      <w:color w:val="000000"/>
      <w:sz w:val="24"/>
    </w:rPr>
  </w:style>
  <w:style w:type="character" w:customStyle="1" w:styleId="Heading8Char">
    <w:name w:val="Heading 8 Char"/>
    <w:aliases w:val="*Überschrift-8_Q Char"/>
    <w:basedOn w:val="DefaultParagraphFont"/>
    <w:link w:val="Heading8"/>
    <w:uiPriority w:val="9"/>
    <w:rsid w:val="000626CA"/>
    <w:rPr>
      <w:rFonts w:ascii="Times New Roman" w:eastAsia="Times New Roman" w:hAnsi="Times New Roman" w:cs="Times New Roman"/>
      <w:b/>
      <w:color w:val="000000"/>
      <w:sz w:val="24"/>
      <w:szCs w:val="20"/>
    </w:rPr>
  </w:style>
  <w:style w:type="character" w:customStyle="1" w:styleId="Heading9Char">
    <w:name w:val="Heading 9 Char"/>
    <w:aliases w:val="*Überschrift-9_Q Char"/>
    <w:basedOn w:val="DefaultParagraphFont"/>
    <w:link w:val="Heading9"/>
    <w:uiPriority w:val="9"/>
    <w:rsid w:val="000626CA"/>
    <w:rPr>
      <w:rFonts w:ascii="Times New Roman" w:eastAsia="Times New Roman" w:hAnsi="Times New Roman" w:cs="Times New Roman"/>
      <w:iCs/>
      <w:color w:val="404040"/>
      <w:sz w:val="24"/>
      <w:szCs w:val="20"/>
    </w:rPr>
  </w:style>
  <w:style w:type="paragraph" w:customStyle="1" w:styleId="IBaFQ">
    <w:name w:val="#IBaF_Q"/>
    <w:semiHidden/>
    <w:rsid w:val="000626CA"/>
    <w:pPr>
      <w:spacing w:after="240" w:line="276" w:lineRule="auto"/>
      <w:jc w:val="both"/>
    </w:pPr>
    <w:rPr>
      <w:rFonts w:ascii="Times New Roman" w:hAnsi="Times New Roman"/>
      <w:color w:val="000000"/>
      <w:sz w:val="24"/>
      <w:szCs w:val="22"/>
      <w:lang w:eastAsia="en-US"/>
    </w:rPr>
  </w:style>
  <w:style w:type="paragraph" w:customStyle="1" w:styleId="TextkrperQ">
    <w:name w:val="*Textkörper_Q"/>
    <w:basedOn w:val="IBaFQ"/>
    <w:qFormat/>
    <w:rsid w:val="000626CA"/>
  </w:style>
  <w:style w:type="table" w:styleId="TableGrid">
    <w:name w:val="Table Grid"/>
    <w:basedOn w:val="TableNormal"/>
    <w:uiPriority w:val="59"/>
    <w:rsid w:val="00062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062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626CA"/>
    <w:rPr>
      <w:rFonts w:ascii="Tahoma" w:hAnsi="Tahoma" w:cs="Tahoma"/>
      <w:color w:val="000000"/>
      <w:sz w:val="16"/>
      <w:szCs w:val="16"/>
    </w:rPr>
  </w:style>
  <w:style w:type="character" w:styleId="Hyperlink">
    <w:name w:val="Hyperlink"/>
    <w:aliases w:val="*Hyperlink_Q"/>
    <w:basedOn w:val="DefaultParagraphFont"/>
    <w:uiPriority w:val="99"/>
    <w:unhideWhenUsed/>
    <w:rsid w:val="000626CA"/>
    <w:rPr>
      <w:color w:val="000000"/>
      <w:u w:val="single"/>
    </w:rPr>
  </w:style>
  <w:style w:type="paragraph" w:styleId="TOC1">
    <w:name w:val="toc 1"/>
    <w:aliases w:val="#Verzeichnis 1_Q"/>
    <w:basedOn w:val="IBaFQ"/>
    <w:next w:val="TextkrperQ"/>
    <w:uiPriority w:val="39"/>
    <w:rsid w:val="000626CA"/>
    <w:pPr>
      <w:keepLines/>
      <w:tabs>
        <w:tab w:val="left" w:pos="397"/>
        <w:tab w:val="right" w:leader="dot" w:pos="9060"/>
      </w:tabs>
      <w:spacing w:after="80" w:line="240" w:lineRule="auto"/>
      <w:ind w:left="397" w:right="397" w:hanging="397"/>
      <w:jc w:val="left"/>
    </w:pPr>
    <w:rPr>
      <w:rFonts w:eastAsia="Times New Roman"/>
      <w:b/>
      <w:noProof/>
      <w:lang w:eastAsia="de-DE"/>
    </w:rPr>
  </w:style>
  <w:style w:type="paragraph" w:styleId="Header">
    <w:name w:val="header"/>
    <w:aliases w:val="#Kopfzeile_Q"/>
    <w:basedOn w:val="Normal"/>
    <w:link w:val="HeaderChar"/>
    <w:uiPriority w:val="99"/>
    <w:rsid w:val="000626CA"/>
    <w:pPr>
      <w:tabs>
        <w:tab w:val="center" w:pos="4536"/>
        <w:tab w:val="right" w:pos="9072"/>
      </w:tabs>
      <w:spacing w:after="0" w:line="240" w:lineRule="auto"/>
    </w:pPr>
  </w:style>
  <w:style w:type="character" w:customStyle="1" w:styleId="HeaderChar">
    <w:name w:val="Header Char"/>
    <w:aliases w:val="#Kopfzeile_Q Char"/>
    <w:basedOn w:val="DefaultParagraphFont"/>
    <w:link w:val="Header"/>
    <w:uiPriority w:val="99"/>
    <w:rsid w:val="000626CA"/>
    <w:rPr>
      <w:rFonts w:ascii="Times New Roman" w:hAnsi="Times New Roman"/>
      <w:color w:val="000000"/>
      <w:sz w:val="24"/>
    </w:rPr>
  </w:style>
  <w:style w:type="paragraph" w:styleId="Footer">
    <w:name w:val="footer"/>
    <w:aliases w:val="#Fußzeile_Q"/>
    <w:basedOn w:val="Normal"/>
    <w:link w:val="FooterChar"/>
    <w:uiPriority w:val="99"/>
    <w:rsid w:val="000626CA"/>
    <w:pPr>
      <w:tabs>
        <w:tab w:val="center" w:pos="4536"/>
        <w:tab w:val="right" w:pos="9072"/>
      </w:tabs>
      <w:spacing w:after="0" w:line="240" w:lineRule="auto"/>
    </w:pPr>
  </w:style>
  <w:style w:type="character" w:customStyle="1" w:styleId="FooterChar">
    <w:name w:val="Footer Char"/>
    <w:aliases w:val="#Fußzeile_Q Char"/>
    <w:basedOn w:val="DefaultParagraphFont"/>
    <w:link w:val="Footer"/>
    <w:uiPriority w:val="99"/>
    <w:rsid w:val="000626CA"/>
    <w:rPr>
      <w:rFonts w:ascii="Times New Roman" w:hAnsi="Times New Roman"/>
      <w:color w:val="000000"/>
      <w:sz w:val="24"/>
    </w:rPr>
  </w:style>
  <w:style w:type="character" w:styleId="CommentReference">
    <w:name w:val="annotation reference"/>
    <w:basedOn w:val="DefaultParagraphFont"/>
    <w:uiPriority w:val="99"/>
    <w:unhideWhenUsed/>
    <w:rsid w:val="000626CA"/>
    <w:rPr>
      <w:sz w:val="16"/>
      <w:szCs w:val="16"/>
    </w:rPr>
  </w:style>
  <w:style w:type="paragraph" w:styleId="CommentText">
    <w:name w:val="annotation text"/>
    <w:basedOn w:val="Normal"/>
    <w:link w:val="CommentTextChar"/>
    <w:uiPriority w:val="99"/>
    <w:semiHidden/>
    <w:unhideWhenUsed/>
    <w:rsid w:val="000626CA"/>
    <w:pPr>
      <w:spacing w:line="240" w:lineRule="auto"/>
    </w:pPr>
    <w:rPr>
      <w:sz w:val="20"/>
      <w:szCs w:val="20"/>
    </w:rPr>
  </w:style>
  <w:style w:type="character" w:customStyle="1" w:styleId="CommentTextChar">
    <w:name w:val="Comment Text Char"/>
    <w:basedOn w:val="DefaultParagraphFont"/>
    <w:link w:val="CommentText"/>
    <w:uiPriority w:val="99"/>
    <w:semiHidden/>
    <w:rsid w:val="000626CA"/>
    <w:rPr>
      <w:rFonts w:ascii="Times New Roman" w:hAnsi="Times New Roman"/>
      <w:color w:val="000000"/>
      <w:sz w:val="20"/>
      <w:szCs w:val="20"/>
    </w:rPr>
  </w:style>
  <w:style w:type="paragraph" w:styleId="CommentSubject">
    <w:name w:val="annotation subject"/>
    <w:basedOn w:val="CommentText"/>
    <w:next w:val="CommentText"/>
    <w:link w:val="CommentSubjectChar"/>
    <w:semiHidden/>
    <w:unhideWhenUsed/>
    <w:rsid w:val="000626CA"/>
    <w:rPr>
      <w:b/>
      <w:bCs/>
    </w:rPr>
  </w:style>
  <w:style w:type="character" w:customStyle="1" w:styleId="CommentSubjectChar">
    <w:name w:val="Comment Subject Char"/>
    <w:basedOn w:val="CommentTextChar"/>
    <w:link w:val="CommentSubject"/>
    <w:semiHidden/>
    <w:rsid w:val="000626CA"/>
    <w:rPr>
      <w:rFonts w:ascii="Times New Roman" w:hAnsi="Times New Roman"/>
      <w:b/>
      <w:bCs/>
      <w:color w:val="000000"/>
      <w:sz w:val="20"/>
      <w:szCs w:val="20"/>
    </w:rPr>
  </w:style>
  <w:style w:type="paragraph" w:customStyle="1" w:styleId="nummerierteListe-1Q">
    <w:name w:val="*nummerierte Liste-1_Q"/>
    <w:basedOn w:val="IBaFQ"/>
    <w:next w:val="TextkrperQ"/>
    <w:uiPriority w:val="49"/>
    <w:qFormat/>
    <w:rsid w:val="000626CA"/>
    <w:pPr>
      <w:numPr>
        <w:numId w:val="9"/>
      </w:numPr>
      <w:spacing w:after="120"/>
      <w:ind w:left="357" w:hanging="357"/>
      <w:jc w:val="left"/>
    </w:pPr>
  </w:style>
  <w:style w:type="paragraph" w:customStyle="1" w:styleId="ZitatwrtlichQ">
    <w:name w:val="*Zitat_wörtlich_Q"/>
    <w:basedOn w:val="IBaFQ"/>
    <w:next w:val="TextkrperQ"/>
    <w:qFormat/>
    <w:rsid w:val="000626CA"/>
    <w:pPr>
      <w:ind w:left="357"/>
    </w:pPr>
    <w:rPr>
      <w:i/>
    </w:rPr>
  </w:style>
  <w:style w:type="paragraph" w:customStyle="1" w:styleId="Textstruktur-1Q">
    <w:name w:val="*Ü_Textstruktur-1_Q"/>
    <w:basedOn w:val="IBaFQ"/>
    <w:next w:val="TextkrperQ"/>
    <w:rsid w:val="000626CA"/>
    <w:pPr>
      <w:keepNext/>
      <w:spacing w:after="60"/>
      <w:jc w:val="left"/>
    </w:pPr>
    <w:rPr>
      <w:b/>
    </w:rPr>
  </w:style>
  <w:style w:type="paragraph" w:customStyle="1" w:styleId="Textstruktur-2Q">
    <w:name w:val="*Ü_Textstruktur-2_Q"/>
    <w:basedOn w:val="IBaFQ"/>
    <w:next w:val="TextkrperQ"/>
    <w:rsid w:val="000626CA"/>
    <w:pPr>
      <w:keepNext/>
      <w:spacing w:after="60"/>
      <w:jc w:val="left"/>
    </w:pPr>
    <w:rPr>
      <w:b/>
      <w:i/>
    </w:rPr>
  </w:style>
  <w:style w:type="paragraph" w:customStyle="1" w:styleId="Textstruktur-3Q">
    <w:name w:val="*Ü_Textstruktur-3_Q"/>
    <w:basedOn w:val="IBaFQ"/>
    <w:next w:val="TextkrperQ"/>
    <w:rsid w:val="000626CA"/>
    <w:pPr>
      <w:keepNext/>
      <w:spacing w:after="60"/>
      <w:jc w:val="left"/>
    </w:pPr>
    <w:rPr>
      <w:i/>
    </w:rPr>
  </w:style>
  <w:style w:type="paragraph" w:customStyle="1" w:styleId="Aufzhlung-1Q">
    <w:name w:val="*Aufzählung-1_Q"/>
    <w:basedOn w:val="IBaFQ"/>
    <w:next w:val="TextkrperQ"/>
    <w:rsid w:val="000626CA"/>
    <w:pPr>
      <w:numPr>
        <w:numId w:val="7"/>
      </w:numPr>
      <w:spacing w:after="120"/>
      <w:jc w:val="left"/>
    </w:pPr>
  </w:style>
  <w:style w:type="paragraph" w:customStyle="1" w:styleId="Aufzhlung-2Q">
    <w:name w:val="*Aufzählung-2_Q"/>
    <w:basedOn w:val="IBaFQ"/>
    <w:next w:val="TextkrperQ"/>
    <w:rsid w:val="000626CA"/>
    <w:pPr>
      <w:numPr>
        <w:ilvl w:val="1"/>
        <w:numId w:val="7"/>
      </w:numPr>
      <w:spacing w:after="120"/>
      <w:jc w:val="left"/>
    </w:pPr>
  </w:style>
  <w:style w:type="paragraph" w:customStyle="1" w:styleId="Aufzhlung-3Q">
    <w:name w:val="*Aufzählung-3_Q"/>
    <w:basedOn w:val="IBaFQ"/>
    <w:next w:val="TextkrperQ"/>
    <w:rsid w:val="000626CA"/>
    <w:pPr>
      <w:numPr>
        <w:ilvl w:val="2"/>
        <w:numId w:val="7"/>
      </w:numPr>
      <w:spacing w:after="120"/>
      <w:jc w:val="left"/>
    </w:pPr>
  </w:style>
  <w:style w:type="paragraph" w:customStyle="1" w:styleId="Aufzhlung-1EndeQ">
    <w:name w:val="*Aufzählung-1 Ende_Q"/>
    <w:basedOn w:val="Aufzhlung-1Q"/>
    <w:next w:val="TextkrperQ"/>
    <w:rsid w:val="000626CA"/>
    <w:pPr>
      <w:spacing w:after="240"/>
      <w:ind w:left="357" w:hanging="357"/>
    </w:pPr>
  </w:style>
  <w:style w:type="paragraph" w:customStyle="1" w:styleId="Aufzhlung-2EndeQ">
    <w:name w:val="*Aufzählung-2 Ende_Q"/>
    <w:basedOn w:val="Aufzhlung-2Q"/>
    <w:next w:val="TextkrperQ"/>
    <w:rsid w:val="000626CA"/>
    <w:pPr>
      <w:spacing w:after="240"/>
      <w:ind w:hanging="357"/>
    </w:pPr>
  </w:style>
  <w:style w:type="paragraph" w:customStyle="1" w:styleId="Aufzhlung-3EndeQ">
    <w:name w:val="*Aufzählung-3 Ende_Q"/>
    <w:basedOn w:val="Aufzhlung-3Q"/>
    <w:next w:val="TextkrperQ"/>
    <w:rsid w:val="000626CA"/>
    <w:pPr>
      <w:spacing w:after="240"/>
      <w:ind w:left="1077" w:hanging="357"/>
    </w:pPr>
  </w:style>
  <w:style w:type="paragraph" w:customStyle="1" w:styleId="AbbildungQ">
    <w:name w:val="*Abbildung_Q"/>
    <w:basedOn w:val="IBaFQ"/>
    <w:next w:val="TextkrperQ"/>
    <w:rsid w:val="000626CA"/>
    <w:pPr>
      <w:keepNext/>
      <w:spacing w:after="120"/>
      <w:jc w:val="left"/>
    </w:pPr>
    <w:rPr>
      <w:noProof/>
      <w:lang w:eastAsia="de-DE"/>
    </w:rPr>
  </w:style>
  <w:style w:type="paragraph" w:styleId="Caption">
    <w:name w:val="caption"/>
    <w:basedOn w:val="Normal"/>
    <w:next w:val="Normal"/>
    <w:uiPriority w:val="35"/>
    <w:qFormat/>
    <w:rsid w:val="000626CA"/>
    <w:pPr>
      <w:spacing w:line="240" w:lineRule="auto"/>
    </w:pPr>
    <w:rPr>
      <w:b/>
      <w:bCs/>
      <w:color w:val="4F81BD"/>
      <w:sz w:val="18"/>
      <w:szCs w:val="18"/>
    </w:rPr>
  </w:style>
  <w:style w:type="paragraph" w:customStyle="1" w:styleId="Abbildung-BeschriftungQ">
    <w:name w:val="*Abbildung-Beschriftung_Q"/>
    <w:basedOn w:val="IBaFQ"/>
    <w:next w:val="TextkrperQ"/>
    <w:rsid w:val="000626CA"/>
    <w:pPr>
      <w:spacing w:after="360"/>
      <w:jc w:val="left"/>
    </w:pPr>
  </w:style>
  <w:style w:type="paragraph" w:customStyle="1" w:styleId="AbbildungFunoteQ">
    <w:name w:val="*Abbildung_Fußnote_Q"/>
    <w:basedOn w:val="IBaFQ"/>
    <w:next w:val="Abbildung-BeschriftungQ"/>
    <w:rsid w:val="000626CA"/>
    <w:pPr>
      <w:keepNext/>
      <w:spacing w:after="120"/>
      <w:jc w:val="left"/>
    </w:pPr>
    <w:rPr>
      <w:sz w:val="20"/>
    </w:rPr>
  </w:style>
  <w:style w:type="paragraph" w:customStyle="1" w:styleId="TabInhalt10PtQ">
    <w:name w:val="*Tab_Inhalt_10Pt_Q"/>
    <w:basedOn w:val="IBaFQ"/>
    <w:rsid w:val="000626CA"/>
    <w:pPr>
      <w:spacing w:before="40" w:after="40" w:line="240" w:lineRule="auto"/>
      <w:jc w:val="left"/>
    </w:pPr>
    <w:rPr>
      <w:sz w:val="20"/>
    </w:rPr>
  </w:style>
  <w:style w:type="paragraph" w:customStyle="1" w:styleId="Tab--Spalten10Pt">
    <w:name w:val="*Tab-Ü-Spalten_10Pt"/>
    <w:basedOn w:val="IBaFQ"/>
    <w:rsid w:val="000626CA"/>
    <w:pPr>
      <w:keepNext/>
      <w:spacing w:before="40" w:after="40" w:line="240" w:lineRule="auto"/>
      <w:jc w:val="left"/>
    </w:pPr>
    <w:rPr>
      <w:b/>
      <w:sz w:val="20"/>
    </w:rPr>
  </w:style>
  <w:style w:type="paragraph" w:customStyle="1" w:styleId="TabInhalt12PtQ">
    <w:name w:val="*Tab_Inhalt_12Pt_Q"/>
    <w:basedOn w:val="IBaFQ"/>
    <w:qFormat/>
    <w:rsid w:val="000626CA"/>
    <w:pPr>
      <w:spacing w:before="40" w:after="40" w:line="240" w:lineRule="auto"/>
      <w:jc w:val="left"/>
    </w:pPr>
  </w:style>
  <w:style w:type="paragraph" w:customStyle="1" w:styleId="Tab--Spalten12Pt">
    <w:name w:val="*Tab-Ü-Spalten_12Pt"/>
    <w:basedOn w:val="IBaFQ"/>
    <w:rsid w:val="000626CA"/>
    <w:pPr>
      <w:keepNext/>
      <w:spacing w:before="40" w:after="40" w:line="240" w:lineRule="auto"/>
      <w:jc w:val="left"/>
    </w:pPr>
    <w:rPr>
      <w:b/>
    </w:rPr>
  </w:style>
  <w:style w:type="paragraph" w:customStyle="1" w:styleId="TabBeschriftungQ">
    <w:name w:val="*Tab_Beschriftung_Q"/>
    <w:basedOn w:val="IBaFQ"/>
    <w:next w:val="TextkrperQ"/>
    <w:rsid w:val="000626CA"/>
    <w:pPr>
      <w:keepNext/>
      <w:spacing w:after="60"/>
      <w:jc w:val="left"/>
    </w:pPr>
  </w:style>
  <w:style w:type="paragraph" w:customStyle="1" w:styleId="TabBeschriftungFortsetzungQ">
    <w:name w:val="*Tab_Beschriftung_Fortsetzung_Q"/>
    <w:basedOn w:val="TabBeschriftungQ"/>
    <w:next w:val="TextkrperQ"/>
    <w:rsid w:val="000626CA"/>
    <w:pPr>
      <w:pageBreakBefore/>
    </w:pPr>
  </w:style>
  <w:style w:type="paragraph" w:customStyle="1" w:styleId="TabAufz-112PtQ">
    <w:name w:val="*Tab_Aufz-1_12Pt_Q"/>
    <w:basedOn w:val="IBaFQ"/>
    <w:rsid w:val="000626CA"/>
    <w:pPr>
      <w:numPr>
        <w:numId w:val="10"/>
      </w:numPr>
      <w:spacing w:before="40" w:after="40" w:line="240" w:lineRule="auto"/>
      <w:jc w:val="left"/>
    </w:pPr>
  </w:style>
  <w:style w:type="paragraph" w:customStyle="1" w:styleId="TabAufz-212PtQ">
    <w:name w:val="*Tab_Aufz-2_12Pt_Q"/>
    <w:basedOn w:val="IBaFQ"/>
    <w:rsid w:val="000626CA"/>
    <w:pPr>
      <w:numPr>
        <w:ilvl w:val="1"/>
        <w:numId w:val="10"/>
      </w:numPr>
      <w:spacing w:before="40" w:after="40" w:line="240" w:lineRule="auto"/>
      <w:jc w:val="left"/>
    </w:pPr>
  </w:style>
  <w:style w:type="paragraph" w:customStyle="1" w:styleId="TabAufz-312PtQ">
    <w:name w:val="*Tab_Aufz-3_12Pt_Q"/>
    <w:basedOn w:val="IBaFQ"/>
    <w:rsid w:val="000626CA"/>
    <w:pPr>
      <w:numPr>
        <w:ilvl w:val="2"/>
        <w:numId w:val="10"/>
      </w:numPr>
      <w:spacing w:before="40" w:after="40" w:line="240" w:lineRule="auto"/>
      <w:jc w:val="left"/>
    </w:pPr>
  </w:style>
  <w:style w:type="paragraph" w:customStyle="1" w:styleId="TabAufz-110PtQ">
    <w:name w:val="*Tab_Aufz-1_10Pt_Q"/>
    <w:basedOn w:val="TabAufz-112PtQ"/>
    <w:rsid w:val="000626CA"/>
    <w:rPr>
      <w:sz w:val="20"/>
    </w:rPr>
  </w:style>
  <w:style w:type="paragraph" w:customStyle="1" w:styleId="TabAufz-210PtQ">
    <w:name w:val="*Tab_Aufz-2_10Pt_Q"/>
    <w:basedOn w:val="TabAufz-212PtQ"/>
    <w:rsid w:val="000626CA"/>
    <w:rPr>
      <w:sz w:val="20"/>
    </w:rPr>
  </w:style>
  <w:style w:type="paragraph" w:customStyle="1" w:styleId="TabAufz-310PtQ">
    <w:name w:val="*Tab_Aufz-3_10Pt_Q"/>
    <w:basedOn w:val="TabAufz-312PtQ"/>
    <w:rsid w:val="000626CA"/>
    <w:rPr>
      <w:sz w:val="20"/>
    </w:rPr>
  </w:style>
  <w:style w:type="paragraph" w:styleId="List">
    <w:name w:val="List"/>
    <w:basedOn w:val="Normal"/>
    <w:uiPriority w:val="99"/>
    <w:semiHidden/>
    <w:rsid w:val="000626CA"/>
    <w:pPr>
      <w:ind w:left="283" w:hanging="283"/>
      <w:contextualSpacing/>
    </w:pPr>
  </w:style>
  <w:style w:type="paragraph" w:styleId="List2">
    <w:name w:val="List 2"/>
    <w:basedOn w:val="Normal"/>
    <w:uiPriority w:val="99"/>
    <w:semiHidden/>
    <w:rsid w:val="000626CA"/>
    <w:pPr>
      <w:ind w:left="566" w:hanging="283"/>
      <w:contextualSpacing/>
    </w:pPr>
  </w:style>
  <w:style w:type="paragraph" w:styleId="List3">
    <w:name w:val="List 3"/>
    <w:basedOn w:val="Normal"/>
    <w:uiPriority w:val="99"/>
    <w:semiHidden/>
    <w:rsid w:val="000626CA"/>
    <w:pPr>
      <w:ind w:left="849" w:hanging="283"/>
      <w:contextualSpacing/>
    </w:pPr>
  </w:style>
  <w:style w:type="paragraph" w:styleId="List4">
    <w:name w:val="List 4"/>
    <w:basedOn w:val="Normal"/>
    <w:uiPriority w:val="99"/>
    <w:semiHidden/>
    <w:rsid w:val="000626CA"/>
    <w:pPr>
      <w:ind w:left="1132" w:hanging="283"/>
      <w:contextualSpacing/>
    </w:pPr>
  </w:style>
  <w:style w:type="paragraph" w:styleId="List5">
    <w:name w:val="List 5"/>
    <w:basedOn w:val="Normal"/>
    <w:uiPriority w:val="99"/>
    <w:semiHidden/>
    <w:rsid w:val="000626CA"/>
    <w:pPr>
      <w:ind w:left="1415" w:hanging="283"/>
      <w:contextualSpacing/>
    </w:pPr>
  </w:style>
  <w:style w:type="paragraph" w:styleId="FootnoteText">
    <w:name w:val="footnote text"/>
    <w:aliases w:val="#Fußnotentext_Q"/>
    <w:basedOn w:val="Normal"/>
    <w:link w:val="FootnoteTextChar"/>
    <w:uiPriority w:val="99"/>
    <w:rsid w:val="000626CA"/>
    <w:pPr>
      <w:spacing w:after="60" w:line="240" w:lineRule="auto"/>
    </w:pPr>
    <w:rPr>
      <w:sz w:val="20"/>
      <w:szCs w:val="20"/>
    </w:rPr>
  </w:style>
  <w:style w:type="character" w:customStyle="1" w:styleId="FootnoteTextChar">
    <w:name w:val="Footnote Text Char"/>
    <w:aliases w:val="#Fußnotentext_Q Char"/>
    <w:basedOn w:val="DefaultParagraphFont"/>
    <w:link w:val="FootnoteText"/>
    <w:uiPriority w:val="99"/>
    <w:rsid w:val="000626CA"/>
    <w:rPr>
      <w:rFonts w:ascii="Times New Roman" w:hAnsi="Times New Roman"/>
      <w:color w:val="000000"/>
      <w:sz w:val="20"/>
      <w:szCs w:val="20"/>
    </w:rPr>
  </w:style>
  <w:style w:type="paragraph" w:customStyle="1" w:styleId="Listenfortsetzung-1Q">
    <w:name w:val="*Listenfortsetzung-1_Q"/>
    <w:basedOn w:val="IBaFQ"/>
    <w:next w:val="TextkrperQ"/>
    <w:rsid w:val="000626CA"/>
    <w:pPr>
      <w:spacing w:after="120"/>
      <w:ind w:left="357"/>
      <w:jc w:val="left"/>
    </w:pPr>
  </w:style>
  <w:style w:type="paragraph" w:customStyle="1" w:styleId="Listenfortsetzung-2Q">
    <w:name w:val="*Listenfortsetzung-2_Q"/>
    <w:basedOn w:val="IBaFQ"/>
    <w:rsid w:val="000626CA"/>
    <w:pPr>
      <w:spacing w:after="120"/>
      <w:ind w:left="720"/>
    </w:pPr>
  </w:style>
  <w:style w:type="paragraph" w:customStyle="1" w:styleId="Listenfortsetzung-3Q">
    <w:name w:val="*Listenfortsetzung-3_Q"/>
    <w:basedOn w:val="IBaFQ"/>
    <w:rsid w:val="000626CA"/>
    <w:pPr>
      <w:spacing w:after="120"/>
      <w:ind w:left="1077"/>
    </w:pPr>
  </w:style>
  <w:style w:type="paragraph" w:customStyle="1" w:styleId="Anhang1Q">
    <w:name w:val="*Ü_Anhang 1_Q"/>
    <w:basedOn w:val="IBaFQ"/>
    <w:next w:val="TextkrperQ"/>
    <w:rsid w:val="000626CA"/>
    <w:pPr>
      <w:keepNext/>
      <w:pageBreakBefore/>
      <w:numPr>
        <w:numId w:val="2"/>
      </w:numPr>
      <w:spacing w:after="180"/>
      <w:jc w:val="left"/>
      <w:outlineLvl w:val="0"/>
    </w:pPr>
    <w:rPr>
      <w:b/>
    </w:rPr>
  </w:style>
  <w:style w:type="paragraph" w:customStyle="1" w:styleId="Anhang2Q">
    <w:name w:val="*Ü_Anhang 2_Q"/>
    <w:basedOn w:val="IBaFQ"/>
    <w:next w:val="TextkrperQ"/>
    <w:rsid w:val="000626CA"/>
    <w:pPr>
      <w:keepNext/>
      <w:numPr>
        <w:ilvl w:val="1"/>
        <w:numId w:val="2"/>
      </w:numPr>
      <w:spacing w:after="180"/>
      <w:jc w:val="left"/>
      <w:outlineLvl w:val="1"/>
    </w:pPr>
    <w:rPr>
      <w:b/>
    </w:rPr>
  </w:style>
  <w:style w:type="character" w:styleId="FootnoteReference">
    <w:name w:val="footnote reference"/>
    <w:aliases w:val="#Fußnotenzeichen_Q"/>
    <w:basedOn w:val="DefaultParagraphFont"/>
    <w:uiPriority w:val="99"/>
    <w:semiHidden/>
    <w:rsid w:val="000626CA"/>
    <w:rPr>
      <w:vertAlign w:val="superscript"/>
    </w:rPr>
  </w:style>
  <w:style w:type="paragraph" w:styleId="TOC2">
    <w:name w:val="toc 2"/>
    <w:aliases w:val="#Verzeichnis 2_Q"/>
    <w:basedOn w:val="IBaFQ"/>
    <w:next w:val="TextkrperQ"/>
    <w:uiPriority w:val="39"/>
    <w:rsid w:val="000626CA"/>
    <w:pPr>
      <w:keepLines/>
      <w:tabs>
        <w:tab w:val="left" w:pos="794"/>
        <w:tab w:val="right" w:leader="dot" w:pos="9060"/>
      </w:tabs>
      <w:spacing w:after="80"/>
      <w:ind w:left="794" w:right="397" w:hanging="567"/>
      <w:jc w:val="left"/>
    </w:pPr>
    <w:rPr>
      <w:b/>
    </w:rPr>
  </w:style>
  <w:style w:type="paragraph" w:styleId="TOC3">
    <w:name w:val="toc 3"/>
    <w:aliases w:val="#Verzeichnis 3_Q"/>
    <w:basedOn w:val="IBaFQ"/>
    <w:next w:val="TextkrperQ"/>
    <w:uiPriority w:val="39"/>
    <w:rsid w:val="000626CA"/>
    <w:pPr>
      <w:keepLines/>
      <w:tabs>
        <w:tab w:val="left" w:pos="1191"/>
        <w:tab w:val="right" w:leader="dot" w:pos="9060"/>
      </w:tabs>
      <w:spacing w:after="80" w:line="240" w:lineRule="auto"/>
      <w:ind w:left="1191" w:right="397" w:hanging="737"/>
      <w:jc w:val="left"/>
    </w:pPr>
  </w:style>
  <w:style w:type="paragraph" w:styleId="TOC4">
    <w:name w:val="toc 4"/>
    <w:aliases w:val="#Verzeichnis 4_Q"/>
    <w:basedOn w:val="IBaFQ"/>
    <w:next w:val="TextkrperQ"/>
    <w:uiPriority w:val="39"/>
    <w:rsid w:val="000626CA"/>
    <w:pPr>
      <w:keepLines/>
      <w:tabs>
        <w:tab w:val="left" w:pos="1531"/>
        <w:tab w:val="right" w:leader="dot" w:pos="9060"/>
      </w:tabs>
      <w:spacing w:after="100"/>
      <w:ind w:left="1531" w:right="397" w:hanging="851"/>
      <w:jc w:val="left"/>
    </w:pPr>
  </w:style>
  <w:style w:type="paragraph" w:styleId="TOC5">
    <w:name w:val="toc 5"/>
    <w:aliases w:val="#Verzeichnis 5_Q"/>
    <w:basedOn w:val="IBaFQ"/>
    <w:next w:val="TextkrperQ"/>
    <w:uiPriority w:val="39"/>
    <w:semiHidden/>
    <w:rsid w:val="000626CA"/>
    <w:pPr>
      <w:keepLines/>
      <w:tabs>
        <w:tab w:val="left" w:pos="1928"/>
        <w:tab w:val="right" w:leader="dot" w:pos="9061"/>
      </w:tabs>
      <w:spacing w:after="80" w:line="240" w:lineRule="auto"/>
      <w:ind w:left="1928" w:right="397" w:hanging="1021"/>
      <w:jc w:val="left"/>
    </w:pPr>
  </w:style>
  <w:style w:type="paragraph" w:styleId="TOC6">
    <w:name w:val="toc 6"/>
    <w:aliases w:val="#Verzeichnis 6_Q"/>
    <w:basedOn w:val="IBaFQ"/>
    <w:next w:val="TextkrperQ"/>
    <w:uiPriority w:val="39"/>
    <w:semiHidden/>
    <w:rsid w:val="000626CA"/>
    <w:pPr>
      <w:tabs>
        <w:tab w:val="left" w:pos="2325"/>
        <w:tab w:val="right" w:leader="dot" w:pos="9061"/>
      </w:tabs>
      <w:spacing w:after="8"/>
      <w:ind w:left="2325" w:right="397" w:hanging="1191"/>
      <w:jc w:val="left"/>
    </w:pPr>
  </w:style>
  <w:style w:type="paragraph" w:styleId="TableofFigures">
    <w:name w:val="table of figures"/>
    <w:aliases w:val="#Abbildungsverzeichnis_Q"/>
    <w:basedOn w:val="IBaFQ"/>
    <w:next w:val="TextkrperQ"/>
    <w:uiPriority w:val="99"/>
    <w:rsid w:val="000626CA"/>
    <w:pPr>
      <w:keepLines/>
      <w:spacing w:after="80" w:line="240" w:lineRule="auto"/>
      <w:ind w:right="397"/>
      <w:jc w:val="left"/>
    </w:pPr>
  </w:style>
  <w:style w:type="paragraph" w:styleId="TOC8">
    <w:name w:val="toc 8"/>
    <w:aliases w:val="#Verzeichnis 8_Q"/>
    <w:basedOn w:val="IBaFQ"/>
    <w:next w:val="TextkrperQ"/>
    <w:uiPriority w:val="39"/>
    <w:semiHidden/>
    <w:rsid w:val="000626CA"/>
    <w:pPr>
      <w:keepLines/>
      <w:tabs>
        <w:tab w:val="right" w:leader="dot" w:pos="9061"/>
      </w:tabs>
      <w:spacing w:after="80" w:line="240" w:lineRule="auto"/>
      <w:ind w:left="454" w:right="397" w:hanging="227"/>
      <w:jc w:val="left"/>
    </w:pPr>
  </w:style>
  <w:style w:type="paragraph" w:styleId="TOC7">
    <w:name w:val="toc 7"/>
    <w:aliases w:val="#Verzeichnis 7_Q"/>
    <w:basedOn w:val="IBaFQ"/>
    <w:next w:val="TextkrperQ"/>
    <w:uiPriority w:val="39"/>
    <w:rsid w:val="000626CA"/>
    <w:pPr>
      <w:keepLines/>
      <w:tabs>
        <w:tab w:val="right" w:leader="dot" w:pos="9061"/>
      </w:tabs>
      <w:spacing w:after="80" w:line="240" w:lineRule="auto"/>
      <w:ind w:right="397"/>
      <w:jc w:val="left"/>
    </w:pPr>
    <w:rPr>
      <w:b/>
    </w:rPr>
  </w:style>
  <w:style w:type="paragraph" w:styleId="TOC9">
    <w:name w:val="toc 9"/>
    <w:aliases w:val="#Verzeichnis 9_Q"/>
    <w:basedOn w:val="IBaFQ"/>
    <w:next w:val="IBaFQ"/>
    <w:uiPriority w:val="39"/>
    <w:semiHidden/>
    <w:rsid w:val="000626CA"/>
    <w:pPr>
      <w:keepLines/>
      <w:spacing w:after="80" w:line="240" w:lineRule="auto"/>
      <w:ind w:right="397"/>
      <w:jc w:val="left"/>
    </w:pPr>
  </w:style>
  <w:style w:type="paragraph" w:customStyle="1" w:styleId="nummerierteListe-2EndeQ">
    <w:name w:val="*nummerierte Liste-2 Ende_Q"/>
    <w:basedOn w:val="Normal"/>
    <w:next w:val="TextkrperQ"/>
    <w:rsid w:val="000626CA"/>
    <w:pPr>
      <w:numPr>
        <w:ilvl w:val="1"/>
        <w:numId w:val="3"/>
      </w:numPr>
      <w:spacing w:after="240"/>
    </w:pPr>
  </w:style>
  <w:style w:type="paragraph" w:customStyle="1" w:styleId="nummerierteListe-1EndeQ">
    <w:name w:val="*nummerierte Liste-1 Ende_Q"/>
    <w:basedOn w:val="nummerierteListe-1Q"/>
    <w:next w:val="TextkrperQ"/>
    <w:rsid w:val="000626CA"/>
    <w:pPr>
      <w:spacing w:after="240"/>
    </w:pPr>
  </w:style>
  <w:style w:type="paragraph" w:customStyle="1" w:styleId="AuftragQ">
    <w:name w:val="#Auftrag_Q"/>
    <w:basedOn w:val="IBaFQ"/>
    <w:semiHidden/>
    <w:rsid w:val="000626CA"/>
    <w:pPr>
      <w:framePr w:wrap="around" w:vAnchor="page" w:hAnchor="page" w:x="3970" w:y="13326"/>
      <w:spacing w:after="0" w:line="240" w:lineRule="auto"/>
      <w:jc w:val="left"/>
    </w:pPr>
  </w:style>
  <w:style w:type="paragraph" w:customStyle="1" w:styleId="Auftrag2Q">
    <w:name w:val="#Auftrag2_Q"/>
    <w:basedOn w:val="AuftragQ"/>
    <w:semiHidden/>
    <w:rsid w:val="000626CA"/>
    <w:pPr>
      <w:framePr w:wrap="around" w:x="4877"/>
    </w:pPr>
  </w:style>
  <w:style w:type="paragraph" w:customStyle="1" w:styleId="BearbeitungshinweisQ">
    <w:name w:val="#Bearbeitungshinweis_Q"/>
    <w:basedOn w:val="IBaFQ"/>
    <w:next w:val="TextkrperQ"/>
    <w:link w:val="BearbeitungshinweisQZchn"/>
    <w:semiHidden/>
    <w:rsid w:val="000626CA"/>
    <w:pPr>
      <w:pBdr>
        <w:left w:val="single" w:sz="24" w:space="4" w:color="FF0000"/>
      </w:pBdr>
    </w:pPr>
    <w:rPr>
      <w:rFonts w:eastAsia="Times New Roman"/>
      <w:color w:val="FF0000"/>
      <w:lang w:eastAsia="de-DE"/>
    </w:rPr>
  </w:style>
  <w:style w:type="character" w:customStyle="1" w:styleId="BearbeitungshinweisQZchn">
    <w:name w:val="#Bearbeitungshinweis_Q Zchn"/>
    <w:basedOn w:val="DefaultParagraphFont"/>
    <w:link w:val="BearbeitungshinweisQ"/>
    <w:semiHidden/>
    <w:rsid w:val="000626CA"/>
    <w:rPr>
      <w:rFonts w:ascii="Times New Roman" w:eastAsia="Times New Roman" w:hAnsi="Times New Roman"/>
      <w:color w:val="FF0000"/>
      <w:sz w:val="24"/>
      <w:lang w:eastAsia="de-DE"/>
    </w:rPr>
  </w:style>
  <w:style w:type="paragraph" w:customStyle="1" w:styleId="InfoDokumentartQ">
    <w:name w:val="#Info_Dokumentart_Q"/>
    <w:basedOn w:val="IBaFQ"/>
    <w:semiHidden/>
    <w:rsid w:val="000626CA"/>
    <w:pPr>
      <w:framePr w:wrap="around" w:vAnchor="page" w:hAnchor="page" w:x="3970" w:y="12192"/>
      <w:tabs>
        <w:tab w:val="left" w:pos="2895"/>
      </w:tabs>
      <w:spacing w:after="0"/>
      <w:jc w:val="left"/>
    </w:pPr>
    <w:rPr>
      <w:b/>
      <w:noProof/>
      <w:color w:val="FFFFFF"/>
      <w:sz w:val="40"/>
      <w:lang w:eastAsia="de-DE"/>
    </w:rPr>
  </w:style>
  <w:style w:type="paragraph" w:customStyle="1" w:styleId="InfoTiteldesProduktsQ">
    <w:name w:val="#Info_Titel_des_Produkts_Q"/>
    <w:basedOn w:val="IBaFQ"/>
    <w:semiHidden/>
    <w:rsid w:val="000626CA"/>
    <w:pPr>
      <w:framePr w:w="6521" w:wrap="around" w:vAnchor="page" w:hAnchor="page" w:x="3970" w:y="6805" w:anchorLock="1"/>
      <w:spacing w:after="0"/>
      <w:jc w:val="left"/>
    </w:pPr>
    <w:rPr>
      <w:b/>
      <w:sz w:val="50"/>
      <w:szCs w:val="50"/>
    </w:rPr>
  </w:style>
  <w:style w:type="paragraph" w:customStyle="1" w:styleId="AdresseQ">
    <w:name w:val="#Adresse_Q"/>
    <w:basedOn w:val="TextkrperQ"/>
    <w:rsid w:val="000626CA"/>
    <w:pPr>
      <w:tabs>
        <w:tab w:val="left" w:pos="482"/>
      </w:tabs>
      <w:spacing w:after="0"/>
      <w:jc w:val="left"/>
    </w:pPr>
  </w:style>
  <w:style w:type="paragraph" w:customStyle="1" w:styleId="IQWIG-Berichte-NummerQ">
    <w:name w:val="#IQWIG-Berichte-Nummer_Q"/>
    <w:basedOn w:val="IBaFQ"/>
    <w:next w:val="TextkrperQ"/>
    <w:semiHidden/>
    <w:rsid w:val="000626CA"/>
    <w:pPr>
      <w:framePr w:wrap="around" w:vAnchor="page" w:hAnchor="page" w:x="3970" w:y="6238"/>
      <w:shd w:val="solid" w:color="FFFFFF" w:fill="FFFFFF"/>
      <w:spacing w:after="0" w:line="240" w:lineRule="auto"/>
      <w:jc w:val="left"/>
    </w:pPr>
    <w:rPr>
      <w:rFonts w:eastAsia="Times New Roman"/>
      <w:noProof/>
      <w:vanish/>
      <w:szCs w:val="20"/>
      <w:lang w:eastAsia="de-DE"/>
    </w:rPr>
  </w:style>
  <w:style w:type="paragraph" w:customStyle="1" w:styleId="ISSNQ">
    <w:name w:val="#ISSN_Q"/>
    <w:basedOn w:val="IBaFQ"/>
    <w:semiHidden/>
    <w:rsid w:val="000626CA"/>
    <w:pPr>
      <w:spacing w:after="0"/>
      <w:jc w:val="left"/>
    </w:pPr>
    <w:rPr>
      <w:b/>
      <w:vanish/>
    </w:rPr>
  </w:style>
  <w:style w:type="paragraph" w:customStyle="1" w:styleId="StandQ">
    <w:name w:val="#Stand_Q"/>
    <w:basedOn w:val="AuftragQ"/>
    <w:semiHidden/>
    <w:rsid w:val="000626CA"/>
    <w:pPr>
      <w:framePr w:wrap="around" w:y="13893"/>
    </w:pPr>
  </w:style>
  <w:style w:type="paragraph" w:customStyle="1" w:styleId="Stand2Q">
    <w:name w:val="#Stand2_Q"/>
    <w:basedOn w:val="Auftrag2Q"/>
    <w:semiHidden/>
    <w:rsid w:val="000626CA"/>
    <w:pPr>
      <w:framePr w:wrap="around" w:y="13893"/>
    </w:pPr>
  </w:style>
  <w:style w:type="paragraph" w:customStyle="1" w:styleId="berschriftInhaltsverzeichnis-ImpressumQ">
    <w:name w:val="#Überschrift_Inhaltsverzeichnis-Impressum_Q"/>
    <w:basedOn w:val="Normal"/>
    <w:next w:val="TextkrperQ"/>
    <w:semiHidden/>
    <w:rsid w:val="000626CA"/>
    <w:pPr>
      <w:keepNext/>
      <w:pageBreakBefore/>
      <w:spacing w:before="480" w:after="480"/>
      <w:outlineLvl w:val="0"/>
    </w:pPr>
    <w:rPr>
      <w:sz w:val="48"/>
      <w:szCs w:val="48"/>
    </w:rPr>
  </w:style>
  <w:style w:type="paragraph" w:customStyle="1" w:styleId="berschriftVorseitenQ">
    <w:name w:val="#Überschrift_Vorseiten_Q"/>
    <w:basedOn w:val="IBaFQ"/>
    <w:next w:val="TextkrperQ"/>
    <w:rsid w:val="000626CA"/>
    <w:pPr>
      <w:keepNext/>
      <w:pageBreakBefore/>
      <w:spacing w:after="180"/>
      <w:jc w:val="left"/>
      <w:outlineLvl w:val="0"/>
    </w:pPr>
    <w:rPr>
      <w:b/>
    </w:rPr>
  </w:style>
  <w:style w:type="paragraph" w:customStyle="1" w:styleId="VersionQ">
    <w:name w:val="#Version_Q"/>
    <w:basedOn w:val="AuftragQ"/>
    <w:semiHidden/>
    <w:rsid w:val="000626CA"/>
    <w:pPr>
      <w:framePr w:wrap="around" w:y="13609"/>
    </w:pPr>
  </w:style>
  <w:style w:type="paragraph" w:customStyle="1" w:styleId="Version2Q">
    <w:name w:val="#Version2_Q"/>
    <w:basedOn w:val="Auftrag2Q"/>
    <w:semiHidden/>
    <w:rsid w:val="000626CA"/>
    <w:pPr>
      <w:framePr w:wrap="around" w:y="13609"/>
    </w:pPr>
  </w:style>
  <w:style w:type="paragraph" w:customStyle="1" w:styleId="VerzeichnisseSeite">
    <w:name w:val="#Verzeichnisse_Seite"/>
    <w:basedOn w:val="TextkrperQ"/>
    <w:semiHidden/>
    <w:rsid w:val="000626CA"/>
    <w:pPr>
      <w:spacing w:after="120"/>
      <w:jc w:val="right"/>
    </w:pPr>
    <w:rPr>
      <w:b/>
    </w:rPr>
  </w:style>
  <w:style w:type="paragraph" w:customStyle="1" w:styleId="LiteraturQ">
    <w:name w:val="*Literatur_Q"/>
    <w:basedOn w:val="IBaFQ"/>
    <w:next w:val="TextkrperQ"/>
    <w:uiPriority w:val="98"/>
    <w:qFormat/>
    <w:rsid w:val="000626CA"/>
    <w:pPr>
      <w:keepLines/>
      <w:spacing w:after="120"/>
      <w:jc w:val="left"/>
    </w:pPr>
  </w:style>
  <w:style w:type="numbering" w:customStyle="1" w:styleId="ListeAnhangQ">
    <w:name w:val="Liste_Anhang_Q"/>
    <w:uiPriority w:val="99"/>
    <w:rsid w:val="000626CA"/>
    <w:pPr>
      <w:numPr>
        <w:numId w:val="4"/>
      </w:numPr>
    </w:pPr>
  </w:style>
  <w:style w:type="numbering" w:customStyle="1" w:styleId="ListeAufzhlungQ">
    <w:name w:val="Liste_Aufzählung_Q"/>
    <w:uiPriority w:val="99"/>
    <w:rsid w:val="000626CA"/>
    <w:pPr>
      <w:numPr>
        <w:numId w:val="5"/>
      </w:numPr>
    </w:pPr>
  </w:style>
  <w:style w:type="numbering" w:customStyle="1" w:styleId="ListeTabellen-AufzQ">
    <w:name w:val="Liste_Tabellen-Aufz_Q"/>
    <w:uiPriority w:val="99"/>
    <w:rsid w:val="000626CA"/>
    <w:pPr>
      <w:numPr>
        <w:numId w:val="6"/>
      </w:numPr>
    </w:pPr>
  </w:style>
  <w:style w:type="paragraph" w:customStyle="1" w:styleId="nummerierteListe-2Q">
    <w:name w:val="*nummerierte Liste-2_Q"/>
    <w:basedOn w:val="IBaFQ"/>
    <w:uiPriority w:val="49"/>
    <w:qFormat/>
    <w:rsid w:val="000626CA"/>
    <w:pPr>
      <w:numPr>
        <w:ilvl w:val="1"/>
        <w:numId w:val="9"/>
      </w:numPr>
      <w:spacing w:after="120"/>
      <w:ind w:hanging="357"/>
      <w:jc w:val="left"/>
    </w:pPr>
  </w:style>
  <w:style w:type="numbering" w:customStyle="1" w:styleId="Listenummerierte-ListeQ">
    <w:name w:val="Liste_nummerierte-Liste_Q"/>
    <w:uiPriority w:val="99"/>
    <w:rsid w:val="000626CA"/>
    <w:pPr>
      <w:numPr>
        <w:numId w:val="8"/>
      </w:numPr>
    </w:pPr>
  </w:style>
  <w:style w:type="paragraph" w:styleId="ListParagraph">
    <w:name w:val="List Paragraph"/>
    <w:basedOn w:val="Normal"/>
    <w:uiPriority w:val="34"/>
    <w:qFormat/>
    <w:rsid w:val="000626CA"/>
    <w:pPr>
      <w:ind w:left="720"/>
      <w:contextualSpacing/>
    </w:pPr>
  </w:style>
  <w:style w:type="character" w:styleId="FollowedHyperlink">
    <w:name w:val="FollowedHyperlink"/>
    <w:basedOn w:val="DefaultParagraphFont"/>
    <w:uiPriority w:val="99"/>
    <w:semiHidden/>
    <w:unhideWhenUsed/>
    <w:rsid w:val="000626CA"/>
    <w:rPr>
      <w:color w:val="800080"/>
      <w:u w:val="single"/>
    </w:rPr>
  </w:style>
  <w:style w:type="paragraph" w:customStyle="1" w:styleId="Default">
    <w:name w:val="Default"/>
    <w:rsid w:val="000626CA"/>
    <w:pPr>
      <w:autoSpaceDE w:val="0"/>
      <w:autoSpaceDN w:val="0"/>
      <w:adjustRightInd w:val="0"/>
    </w:pPr>
    <w:rPr>
      <w:rFonts w:ascii="Times" w:hAnsi="Times" w:cs="Times"/>
      <w:color w:val="000000"/>
      <w:sz w:val="24"/>
      <w:szCs w:val="24"/>
      <w:lang w:eastAsia="en-US"/>
    </w:rPr>
  </w:style>
  <w:style w:type="paragraph" w:styleId="EndnoteText">
    <w:name w:val="endnote text"/>
    <w:basedOn w:val="Normal"/>
    <w:link w:val="EndnoteTextChar"/>
    <w:uiPriority w:val="99"/>
    <w:unhideWhenUsed/>
    <w:rsid w:val="000626CA"/>
    <w:rPr>
      <w:rFonts w:ascii="Calibri" w:eastAsia="Times New Roman" w:hAnsi="Calibri"/>
      <w:color w:val="auto"/>
      <w:sz w:val="20"/>
      <w:szCs w:val="20"/>
      <w:lang w:val="en-US" w:bidi="en-US"/>
    </w:rPr>
  </w:style>
  <w:style w:type="character" w:customStyle="1" w:styleId="EndnoteTextChar">
    <w:name w:val="Endnote Text Char"/>
    <w:basedOn w:val="DefaultParagraphFont"/>
    <w:link w:val="EndnoteText"/>
    <w:uiPriority w:val="99"/>
    <w:rsid w:val="000626CA"/>
    <w:rPr>
      <w:rFonts w:ascii="Calibri" w:eastAsia="Times New Roman" w:hAnsi="Calibri" w:cs="Times New Roman"/>
      <w:sz w:val="20"/>
      <w:szCs w:val="20"/>
      <w:lang w:val="en-US" w:bidi="en-US"/>
    </w:rPr>
  </w:style>
  <w:style w:type="paragraph" w:styleId="TOCHeading">
    <w:name w:val="TOC Heading"/>
    <w:basedOn w:val="Heading1"/>
    <w:next w:val="Normal"/>
    <w:uiPriority w:val="39"/>
    <w:unhideWhenUsed/>
    <w:qFormat/>
    <w:rsid w:val="000626CA"/>
    <w:pPr>
      <w:keepLines/>
      <w:pageBreakBefore w:val="0"/>
      <w:numPr>
        <w:numId w:val="0"/>
      </w:numPr>
      <w:tabs>
        <w:tab w:val="clear" w:pos="340"/>
      </w:tabs>
      <w:spacing w:before="480" w:after="0"/>
      <w:outlineLvl w:val="9"/>
    </w:pPr>
    <w:rPr>
      <w:rFonts w:ascii="Cambria" w:hAnsi="Cambria"/>
      <w:color w:val="365F91"/>
      <w:sz w:val="28"/>
      <w:lang w:eastAsia="de-DE"/>
    </w:rPr>
  </w:style>
  <w:style w:type="paragraph" w:customStyle="1" w:styleId="Tab-Spalten12PtQ">
    <w:name w:val="*Tab_Ü-Spalten_12Pt_Q"/>
    <w:basedOn w:val="Normal"/>
    <w:uiPriority w:val="99"/>
    <w:qFormat/>
    <w:rsid w:val="000626CA"/>
    <w:pPr>
      <w:keepNext/>
      <w:spacing w:before="60" w:after="60" w:line="240" w:lineRule="auto"/>
    </w:pPr>
    <w:rPr>
      <w:b/>
      <w:color w:val="auto"/>
      <w:szCs w:val="24"/>
    </w:rPr>
  </w:style>
  <w:style w:type="paragraph" w:customStyle="1" w:styleId="AnhangQ">
    <w:name w:val="Ü_Anhang_Q"/>
    <w:basedOn w:val="Heading1"/>
    <w:next w:val="Normal"/>
    <w:rsid w:val="000626CA"/>
    <w:pPr>
      <w:keepLines/>
      <w:numPr>
        <w:numId w:val="11"/>
      </w:numPr>
      <w:tabs>
        <w:tab w:val="clear" w:pos="340"/>
        <w:tab w:val="num" w:pos="360"/>
      </w:tabs>
      <w:ind w:left="0" w:firstLine="0"/>
    </w:pPr>
    <w:rPr>
      <w:color w:val="auto"/>
    </w:rPr>
  </w:style>
  <w:style w:type="paragraph" w:customStyle="1" w:styleId="Anhang2Q0">
    <w:name w:val="Ü_Anhang2_Q"/>
    <w:basedOn w:val="Heading2"/>
    <w:next w:val="Normal"/>
    <w:rsid w:val="000626CA"/>
    <w:pPr>
      <w:keepLines/>
      <w:numPr>
        <w:numId w:val="11"/>
      </w:numPr>
      <w:tabs>
        <w:tab w:val="num" w:pos="360"/>
        <w:tab w:val="left" w:pos="851"/>
      </w:tabs>
      <w:spacing w:after="180"/>
      <w:ind w:left="0" w:firstLine="0"/>
    </w:pPr>
    <w:rPr>
      <w:bCs w:val="0"/>
      <w:color w:val="auto"/>
    </w:rPr>
  </w:style>
  <w:style w:type="paragraph" w:customStyle="1" w:styleId="Aufzhlungszeichen2QAufzhlungszeichen2">
    <w:name w:val="#Aufzählungszeichen 2_Q  (Aufzählungszeichen 2)"/>
    <w:basedOn w:val="Normal"/>
    <w:rsid w:val="000626CA"/>
    <w:pPr>
      <w:numPr>
        <w:numId w:val="12"/>
      </w:numPr>
      <w:spacing w:after="120"/>
      <w:ind w:left="1077" w:hanging="357"/>
      <w:jc w:val="both"/>
    </w:pPr>
    <w:rPr>
      <w:color w:val="auto"/>
      <w:szCs w:val="24"/>
    </w:rPr>
  </w:style>
  <w:style w:type="numbering" w:customStyle="1" w:styleId="Anhang">
    <w:name w:val="Anhang"/>
    <w:uiPriority w:val="99"/>
    <w:rsid w:val="000626CA"/>
    <w:pPr>
      <w:numPr>
        <w:numId w:val="11"/>
      </w:numPr>
    </w:pPr>
  </w:style>
  <w:style w:type="paragraph" w:styleId="NormalWeb">
    <w:name w:val="Normal (Web)"/>
    <w:basedOn w:val="Normal"/>
    <w:uiPriority w:val="99"/>
    <w:unhideWhenUsed/>
    <w:rsid w:val="000626CA"/>
    <w:pPr>
      <w:spacing w:before="100" w:beforeAutospacing="1" w:after="100" w:afterAutospacing="1" w:line="240" w:lineRule="auto"/>
    </w:pPr>
    <w:rPr>
      <w:rFonts w:eastAsia="Times New Roman"/>
      <w:color w:val="auto"/>
      <w:szCs w:val="24"/>
      <w:lang w:eastAsia="de-DE"/>
    </w:rPr>
  </w:style>
  <w:style w:type="character" w:styleId="Strong">
    <w:name w:val="Strong"/>
    <w:basedOn w:val="DefaultParagraphFont"/>
    <w:uiPriority w:val="22"/>
    <w:qFormat/>
    <w:rsid w:val="000626CA"/>
    <w:rPr>
      <w:b/>
      <w:bCs/>
    </w:rPr>
  </w:style>
  <w:style w:type="paragraph" w:styleId="Title">
    <w:name w:val="Title"/>
    <w:basedOn w:val="Normal"/>
    <w:next w:val="Normal"/>
    <w:link w:val="TitleChar"/>
    <w:uiPriority w:val="10"/>
    <w:qFormat/>
    <w:rsid w:val="000626CA"/>
    <w:pPr>
      <w:pBdr>
        <w:bottom w:val="single" w:sz="4" w:space="1" w:color="auto"/>
      </w:pBdr>
      <w:spacing w:line="240" w:lineRule="auto"/>
      <w:contextualSpacing/>
    </w:pPr>
    <w:rPr>
      <w:rFonts w:ascii="Cambria" w:eastAsia="Times New Roman" w:hAnsi="Cambria"/>
      <w:color w:val="auto"/>
      <w:spacing w:val="5"/>
      <w:sz w:val="52"/>
      <w:szCs w:val="52"/>
    </w:rPr>
  </w:style>
  <w:style w:type="character" w:customStyle="1" w:styleId="TitleChar">
    <w:name w:val="Title Char"/>
    <w:basedOn w:val="DefaultParagraphFont"/>
    <w:link w:val="Title"/>
    <w:uiPriority w:val="10"/>
    <w:rsid w:val="000626C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626CA"/>
    <w:pPr>
      <w:spacing w:after="600"/>
    </w:pPr>
    <w:rPr>
      <w:rFonts w:ascii="Cambria" w:eastAsia="Times New Roman" w:hAnsi="Cambria"/>
      <w:i/>
      <w:iCs/>
      <w:color w:val="auto"/>
      <w:spacing w:val="13"/>
      <w:szCs w:val="24"/>
    </w:rPr>
  </w:style>
  <w:style w:type="character" w:customStyle="1" w:styleId="SubtitleChar">
    <w:name w:val="Subtitle Char"/>
    <w:basedOn w:val="DefaultParagraphFont"/>
    <w:link w:val="Subtitle"/>
    <w:uiPriority w:val="11"/>
    <w:rsid w:val="000626CA"/>
    <w:rPr>
      <w:rFonts w:ascii="Cambria" w:eastAsia="Times New Roman" w:hAnsi="Cambria" w:cs="Times New Roman"/>
      <w:i/>
      <w:iCs/>
      <w:spacing w:val="13"/>
      <w:sz w:val="24"/>
      <w:szCs w:val="24"/>
    </w:rPr>
  </w:style>
  <w:style w:type="character" w:styleId="Emphasis">
    <w:name w:val="Emphasis"/>
    <w:uiPriority w:val="20"/>
    <w:qFormat/>
    <w:rsid w:val="000626CA"/>
    <w:rPr>
      <w:b/>
      <w:bCs/>
      <w:i/>
      <w:iCs/>
      <w:spacing w:val="10"/>
      <w:bdr w:val="none" w:sz="0" w:space="0" w:color="auto"/>
      <w:shd w:val="clear" w:color="auto" w:fill="auto"/>
    </w:rPr>
  </w:style>
  <w:style w:type="paragraph" w:styleId="NoSpacing">
    <w:name w:val="No Spacing"/>
    <w:basedOn w:val="Normal"/>
    <w:uiPriority w:val="1"/>
    <w:qFormat/>
    <w:rsid w:val="000626CA"/>
    <w:pPr>
      <w:spacing w:after="0" w:line="240" w:lineRule="auto"/>
    </w:pPr>
    <w:rPr>
      <w:rFonts w:ascii="Calibri" w:eastAsia="Times New Roman" w:hAnsi="Calibri"/>
      <w:color w:val="auto"/>
      <w:sz w:val="22"/>
      <w:lang w:val="en-US" w:bidi="en-US"/>
    </w:rPr>
  </w:style>
  <w:style w:type="paragraph" w:styleId="Quote">
    <w:name w:val="Quote"/>
    <w:basedOn w:val="Normal"/>
    <w:next w:val="Normal"/>
    <w:link w:val="QuoteChar"/>
    <w:uiPriority w:val="29"/>
    <w:qFormat/>
    <w:rsid w:val="000626CA"/>
    <w:pPr>
      <w:spacing w:before="200" w:after="0"/>
      <w:ind w:left="360" w:right="360"/>
    </w:pPr>
    <w:rPr>
      <w:rFonts w:ascii="Calibri" w:eastAsia="Times New Roman" w:hAnsi="Calibri"/>
      <w:i/>
      <w:iCs/>
      <w:color w:val="auto"/>
      <w:sz w:val="20"/>
      <w:szCs w:val="20"/>
    </w:rPr>
  </w:style>
  <w:style w:type="character" w:customStyle="1" w:styleId="QuoteChar">
    <w:name w:val="Quote Char"/>
    <w:basedOn w:val="DefaultParagraphFont"/>
    <w:link w:val="Quote"/>
    <w:uiPriority w:val="29"/>
    <w:rsid w:val="000626CA"/>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0626CA"/>
    <w:pPr>
      <w:pBdr>
        <w:bottom w:val="single" w:sz="4" w:space="1" w:color="auto"/>
      </w:pBdr>
      <w:spacing w:before="200" w:after="280"/>
      <w:ind w:left="1008" w:right="1152"/>
      <w:jc w:val="both"/>
    </w:pPr>
    <w:rPr>
      <w:rFonts w:ascii="Calibri" w:eastAsia="Times New Roman" w:hAnsi="Calibri"/>
      <w:b/>
      <w:bCs/>
      <w:i/>
      <w:iCs/>
      <w:color w:val="auto"/>
      <w:sz w:val="20"/>
      <w:szCs w:val="20"/>
    </w:rPr>
  </w:style>
  <w:style w:type="character" w:customStyle="1" w:styleId="IntenseQuoteChar">
    <w:name w:val="Intense Quote Char"/>
    <w:basedOn w:val="DefaultParagraphFont"/>
    <w:link w:val="IntenseQuote"/>
    <w:uiPriority w:val="30"/>
    <w:rsid w:val="000626CA"/>
    <w:rPr>
      <w:rFonts w:ascii="Calibri" w:eastAsia="Times New Roman" w:hAnsi="Calibri" w:cs="Times New Roman"/>
      <w:b/>
      <w:bCs/>
      <w:i/>
      <w:iCs/>
      <w:sz w:val="20"/>
      <w:szCs w:val="20"/>
    </w:rPr>
  </w:style>
  <w:style w:type="character" w:styleId="SubtleEmphasis">
    <w:name w:val="Subtle Emphasis"/>
    <w:uiPriority w:val="19"/>
    <w:qFormat/>
    <w:rsid w:val="000626CA"/>
    <w:rPr>
      <w:i/>
      <w:iCs/>
    </w:rPr>
  </w:style>
  <w:style w:type="character" w:styleId="IntenseEmphasis">
    <w:name w:val="Intense Emphasis"/>
    <w:uiPriority w:val="21"/>
    <w:qFormat/>
    <w:rsid w:val="000626CA"/>
    <w:rPr>
      <w:b/>
      <w:bCs/>
    </w:rPr>
  </w:style>
  <w:style w:type="character" w:styleId="SubtleReference">
    <w:name w:val="Subtle Reference"/>
    <w:uiPriority w:val="31"/>
    <w:qFormat/>
    <w:rsid w:val="000626CA"/>
    <w:rPr>
      <w:smallCaps/>
    </w:rPr>
  </w:style>
  <w:style w:type="character" w:styleId="IntenseReference">
    <w:name w:val="Intense Reference"/>
    <w:uiPriority w:val="32"/>
    <w:qFormat/>
    <w:rsid w:val="000626CA"/>
    <w:rPr>
      <w:smallCaps/>
      <w:spacing w:val="5"/>
      <w:u w:val="single"/>
    </w:rPr>
  </w:style>
  <w:style w:type="character" w:styleId="BookTitle">
    <w:name w:val="Book Title"/>
    <w:uiPriority w:val="33"/>
    <w:qFormat/>
    <w:rsid w:val="000626CA"/>
    <w:rPr>
      <w:i/>
      <w:iCs/>
      <w:smallCaps/>
      <w:spacing w:val="5"/>
    </w:rPr>
  </w:style>
  <w:style w:type="paragraph" w:customStyle="1" w:styleId="IOMHeading1">
    <w:name w:val="IOM_Heading1"/>
    <w:basedOn w:val="Heading1"/>
    <w:qFormat/>
    <w:rsid w:val="000626CA"/>
    <w:pPr>
      <w:keepNext w:val="0"/>
      <w:pageBreakBefore w:val="0"/>
      <w:numPr>
        <w:numId w:val="13"/>
      </w:numPr>
      <w:tabs>
        <w:tab w:val="clear" w:pos="340"/>
      </w:tabs>
      <w:spacing w:before="480" w:after="120"/>
      <w:contextualSpacing/>
    </w:pPr>
    <w:rPr>
      <w:color w:val="auto"/>
      <w:sz w:val="28"/>
      <w:lang w:val="en-US" w:bidi="en-US"/>
    </w:rPr>
  </w:style>
  <w:style w:type="paragraph" w:customStyle="1" w:styleId="IOMHeading2">
    <w:name w:val="IOM_Heading2"/>
    <w:basedOn w:val="Normal"/>
    <w:qFormat/>
    <w:rsid w:val="000626CA"/>
    <w:pPr>
      <w:numPr>
        <w:ilvl w:val="1"/>
        <w:numId w:val="13"/>
      </w:numPr>
      <w:spacing w:line="280" w:lineRule="atLeast"/>
    </w:pPr>
    <w:rPr>
      <w:rFonts w:eastAsia="Times New Roman"/>
      <w:b/>
      <w:i/>
      <w:color w:val="auto"/>
      <w:sz w:val="22"/>
      <w:lang w:val="en-GB" w:bidi="en-US"/>
    </w:rPr>
  </w:style>
  <w:style w:type="paragraph" w:customStyle="1" w:styleId="Pa9">
    <w:name w:val="Pa9"/>
    <w:basedOn w:val="Normal"/>
    <w:next w:val="Normal"/>
    <w:uiPriority w:val="99"/>
    <w:rsid w:val="000626CA"/>
    <w:pPr>
      <w:autoSpaceDE w:val="0"/>
      <w:autoSpaceDN w:val="0"/>
      <w:adjustRightInd w:val="0"/>
      <w:spacing w:after="0" w:line="175" w:lineRule="atLeast"/>
    </w:pPr>
    <w:rPr>
      <w:rFonts w:ascii="Meta Serif Pro Book" w:eastAsia="Times New Roman" w:hAnsi="Meta Serif Pro Book"/>
      <w:color w:val="auto"/>
      <w:szCs w:val="24"/>
      <w:lang w:eastAsia="de-DE"/>
    </w:rPr>
  </w:style>
  <w:style w:type="character" w:customStyle="1" w:styleId="A7">
    <w:name w:val="A7"/>
    <w:uiPriority w:val="99"/>
    <w:rsid w:val="000626CA"/>
    <w:rPr>
      <w:rFonts w:cs="Meta Serif Pro Book"/>
      <w:color w:val="221E1F"/>
      <w:sz w:val="10"/>
      <w:szCs w:val="10"/>
    </w:rPr>
  </w:style>
  <w:style w:type="paragraph" w:customStyle="1" w:styleId="Pa2">
    <w:name w:val="Pa2"/>
    <w:basedOn w:val="Normal"/>
    <w:next w:val="Normal"/>
    <w:uiPriority w:val="99"/>
    <w:rsid w:val="000626CA"/>
    <w:pPr>
      <w:autoSpaceDE w:val="0"/>
      <w:autoSpaceDN w:val="0"/>
      <w:adjustRightInd w:val="0"/>
      <w:spacing w:after="0" w:line="175" w:lineRule="atLeast"/>
    </w:pPr>
    <w:rPr>
      <w:rFonts w:ascii="Meta Serif Pro Book" w:eastAsia="Times New Roman" w:hAnsi="Meta Serif Pro Book"/>
      <w:color w:val="auto"/>
      <w:szCs w:val="24"/>
      <w:lang w:eastAsia="de-DE"/>
    </w:rPr>
  </w:style>
  <w:style w:type="character" w:customStyle="1" w:styleId="A3">
    <w:name w:val="A3"/>
    <w:uiPriority w:val="99"/>
    <w:rsid w:val="000626CA"/>
    <w:rPr>
      <w:rFonts w:cs="Meta Serif Pro Book"/>
      <w:color w:val="221E1F"/>
      <w:sz w:val="10"/>
      <w:szCs w:val="10"/>
    </w:rPr>
  </w:style>
  <w:style w:type="paragraph" w:customStyle="1" w:styleId="title1">
    <w:name w:val="title1"/>
    <w:basedOn w:val="Normal"/>
    <w:rsid w:val="000626CA"/>
    <w:pPr>
      <w:spacing w:after="0" w:line="240" w:lineRule="auto"/>
    </w:pPr>
    <w:rPr>
      <w:rFonts w:eastAsia="Times New Roman"/>
      <w:color w:val="auto"/>
      <w:sz w:val="29"/>
      <w:szCs w:val="29"/>
      <w:lang w:eastAsia="de-DE"/>
    </w:rPr>
  </w:style>
  <w:style w:type="character" w:styleId="EndnoteReference">
    <w:name w:val="endnote reference"/>
    <w:uiPriority w:val="99"/>
    <w:semiHidden/>
    <w:unhideWhenUsed/>
    <w:rsid w:val="000626CA"/>
    <w:rPr>
      <w:vertAlign w:val="superscript"/>
    </w:rPr>
  </w:style>
  <w:style w:type="paragraph" w:customStyle="1" w:styleId="desc2">
    <w:name w:val="desc2"/>
    <w:basedOn w:val="Normal"/>
    <w:rsid w:val="000626CA"/>
    <w:pPr>
      <w:spacing w:before="100" w:beforeAutospacing="1" w:after="100" w:afterAutospacing="1" w:line="240" w:lineRule="auto"/>
    </w:pPr>
    <w:rPr>
      <w:rFonts w:eastAsia="Times New Roman"/>
      <w:color w:val="auto"/>
      <w:sz w:val="28"/>
      <w:szCs w:val="28"/>
      <w:lang w:eastAsia="de-DE"/>
    </w:rPr>
  </w:style>
  <w:style w:type="paragraph" w:customStyle="1" w:styleId="details1">
    <w:name w:val="details1"/>
    <w:basedOn w:val="Normal"/>
    <w:rsid w:val="000626CA"/>
    <w:pPr>
      <w:spacing w:before="100" w:beforeAutospacing="1" w:after="100" w:afterAutospacing="1" w:line="240" w:lineRule="auto"/>
    </w:pPr>
    <w:rPr>
      <w:rFonts w:eastAsia="Times New Roman"/>
      <w:color w:val="auto"/>
      <w:szCs w:val="24"/>
      <w:lang w:eastAsia="de-DE"/>
    </w:rPr>
  </w:style>
  <w:style w:type="character" w:customStyle="1" w:styleId="jrnl">
    <w:name w:val="jrnl"/>
    <w:basedOn w:val="DefaultParagraphFont"/>
    <w:rsid w:val="000626CA"/>
  </w:style>
  <w:style w:type="paragraph" w:customStyle="1" w:styleId="Pa0">
    <w:name w:val="Pa0"/>
    <w:basedOn w:val="Default"/>
    <w:next w:val="Default"/>
    <w:uiPriority w:val="99"/>
    <w:rsid w:val="000626CA"/>
    <w:pPr>
      <w:spacing w:line="241" w:lineRule="atLeast"/>
    </w:pPr>
    <w:rPr>
      <w:rFonts w:ascii="Times New Roman" w:eastAsia="Times New Roman" w:hAnsi="Times New Roman" w:cs="Times New Roman"/>
      <w:color w:val="auto"/>
      <w:lang w:eastAsia="de-DE"/>
    </w:rPr>
  </w:style>
  <w:style w:type="character" w:customStyle="1" w:styleId="A1">
    <w:name w:val="A1"/>
    <w:uiPriority w:val="99"/>
    <w:rsid w:val="000626CA"/>
    <w:rPr>
      <w:b/>
      <w:bCs/>
      <w:color w:val="FFFFFF"/>
      <w:sz w:val="33"/>
      <w:szCs w:val="33"/>
    </w:rPr>
  </w:style>
  <w:style w:type="paragraph" w:customStyle="1" w:styleId="Pa16">
    <w:name w:val="Pa16"/>
    <w:basedOn w:val="Default"/>
    <w:next w:val="Default"/>
    <w:uiPriority w:val="99"/>
    <w:rsid w:val="000626CA"/>
    <w:pPr>
      <w:spacing w:after="100" w:line="241" w:lineRule="atLeast"/>
    </w:pPr>
    <w:rPr>
      <w:rFonts w:ascii="Frutiger 45 Light" w:eastAsia="Times New Roman" w:hAnsi="Frutiger 45 Light" w:cs="Times New Roman"/>
      <w:color w:val="auto"/>
      <w:lang w:eastAsia="de-DE"/>
    </w:rPr>
  </w:style>
  <w:style w:type="paragraph" w:customStyle="1" w:styleId="MethodenFlietext">
    <w:name w:val="Methoden Fließtext"/>
    <w:basedOn w:val="Normal"/>
    <w:link w:val="MethodenFlietextChar"/>
    <w:qFormat/>
    <w:rsid w:val="000626CA"/>
    <w:pPr>
      <w:spacing w:after="240"/>
      <w:jc w:val="both"/>
    </w:pPr>
    <w:rPr>
      <w:color w:val="auto"/>
      <w:szCs w:val="24"/>
    </w:rPr>
  </w:style>
  <w:style w:type="character" w:customStyle="1" w:styleId="MethodenFlietextChar">
    <w:name w:val="Methoden Fließtext Char"/>
    <w:link w:val="MethodenFlietext"/>
    <w:rsid w:val="000626CA"/>
    <w:rPr>
      <w:rFonts w:ascii="Times New Roman" w:eastAsia="Calibri" w:hAnsi="Times New Roman" w:cs="Times New Roman"/>
      <w:sz w:val="24"/>
      <w:szCs w:val="24"/>
    </w:rPr>
  </w:style>
  <w:style w:type="paragraph" w:customStyle="1" w:styleId="dateline">
    <w:name w:val="dateline"/>
    <w:basedOn w:val="Normal"/>
    <w:rsid w:val="000626CA"/>
    <w:pPr>
      <w:spacing w:before="100" w:beforeAutospacing="1" w:after="100" w:afterAutospacing="1" w:line="240" w:lineRule="auto"/>
    </w:pPr>
    <w:rPr>
      <w:rFonts w:eastAsia="Times New Roman"/>
      <w:color w:val="auto"/>
      <w:szCs w:val="24"/>
      <w:lang w:eastAsia="de-DE"/>
    </w:rPr>
  </w:style>
  <w:style w:type="paragraph" w:styleId="Revision">
    <w:name w:val="Revision"/>
    <w:hidden/>
    <w:uiPriority w:val="99"/>
    <w:semiHidden/>
    <w:rsid w:val="000626CA"/>
    <w:rPr>
      <w:rFonts w:eastAsia="Times New Roman"/>
      <w:sz w:val="22"/>
      <w:szCs w:val="22"/>
      <w:lang w:val="en-US" w:eastAsia="en-US" w:bidi="en-US"/>
    </w:rPr>
  </w:style>
  <w:style w:type="character" w:customStyle="1" w:styleId="capture-id">
    <w:name w:val="capture-id"/>
    <w:rsid w:val="000626CA"/>
  </w:style>
  <w:style w:type="paragraph" w:styleId="HTMLPreformatted">
    <w:name w:val="HTML Preformatted"/>
    <w:basedOn w:val="Normal"/>
    <w:link w:val="HTMLPreformattedChar"/>
    <w:uiPriority w:val="99"/>
    <w:semiHidden/>
    <w:unhideWhenUsed/>
    <w:rsid w:val="0094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de-DE"/>
    </w:rPr>
  </w:style>
  <w:style w:type="character" w:customStyle="1" w:styleId="HTMLPreformattedChar">
    <w:name w:val="HTML Preformatted Char"/>
    <w:basedOn w:val="DefaultParagraphFont"/>
    <w:link w:val="HTMLPreformatted"/>
    <w:uiPriority w:val="99"/>
    <w:semiHidden/>
    <w:rsid w:val="00941EC6"/>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10210</Characters>
  <Application>Microsoft Office Word</Application>
  <DocSecurity>0</DocSecurity>
  <Lines>85</Lines>
  <Paragraphs>23</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IQWiG</Company>
  <LinksUpToDate>false</LinksUpToDate>
  <CharactersWithSpaces>11978</CharactersWithSpaces>
  <SharedDoc>false</SharedDoc>
  <HLinks>
    <vt:vector size="12" baseType="variant">
      <vt:variant>
        <vt:i4>917592</vt:i4>
      </vt:variant>
      <vt:variant>
        <vt:i4>3</vt:i4>
      </vt:variant>
      <vt:variant>
        <vt:i4>0</vt:i4>
      </vt:variant>
      <vt:variant>
        <vt:i4>5</vt:i4>
      </vt:variant>
      <vt:variant>
        <vt:lpwstr>http://www.health.gov.au/internet/hta/publishing.nsf/Content/review-1</vt:lpwstr>
      </vt:variant>
      <vt:variant>
        <vt:lpwstr/>
      </vt:variant>
      <vt:variant>
        <vt:i4>6160399</vt:i4>
      </vt:variant>
      <vt:variant>
        <vt:i4>0</vt:i4>
      </vt:variant>
      <vt:variant>
        <vt:i4>0</vt:i4>
      </vt:variant>
      <vt:variant>
        <vt:i4>5</vt:i4>
      </vt:variant>
      <vt:variant>
        <vt:lpwstr>http://www.nice.org.uk/media/9D5/FB/NICEABPIAgreement.pdf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Kreis, Julia</dc:creator>
  <cp:lastModifiedBy>Kirk Stebbing</cp:lastModifiedBy>
  <cp:revision>2</cp:revision>
  <cp:lastPrinted>2013-08-24T12:56:00Z</cp:lastPrinted>
  <dcterms:created xsi:type="dcterms:W3CDTF">2014-03-12T14:39:00Z</dcterms:created>
  <dcterms:modified xsi:type="dcterms:W3CDTF">2014-03-12T14:39:00Z</dcterms:modified>
</cp:coreProperties>
</file>