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2591" w14:textId="77777777" w:rsidR="00B86620" w:rsidRDefault="00E15C87">
      <w:pPr>
        <w:spacing w:line="360" w:lineRule="auto"/>
        <w:rPr>
          <w:rFonts w:ascii="Times New Roman" w:eastAsia="Times New Roman" w:hAnsi="Times New Roman" w:cs="Times New Roman"/>
          <w:b/>
          <w:sz w:val="24"/>
          <w:szCs w:val="24"/>
          <w:u w:val="single"/>
          <w:vertAlign w:val="superscript"/>
        </w:rPr>
      </w:pPr>
      <w:bookmarkStart w:id="0" w:name="_heading=h.gjdgxs" w:colFirst="0" w:colLast="0"/>
      <w:bookmarkEnd w:id="0"/>
      <w:r>
        <w:rPr>
          <w:rFonts w:ascii="Times New Roman" w:eastAsia="Times New Roman" w:hAnsi="Times New Roman" w:cs="Times New Roman"/>
          <w:b/>
          <w:sz w:val="24"/>
          <w:szCs w:val="24"/>
          <w:u w:val="single"/>
        </w:rPr>
        <w:t>Appendix 1: Manuscript Sigla</w:t>
      </w:r>
    </w:p>
    <w:p w14:paraId="06F4FA3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manuscript sigla are largely derived from Randel, </w:t>
      </w:r>
      <w:r>
        <w:rPr>
          <w:rFonts w:ascii="Times New Roman" w:eastAsia="Times New Roman" w:hAnsi="Times New Roman" w:cs="Times New Roman"/>
          <w:i/>
          <w:sz w:val="24"/>
          <w:szCs w:val="24"/>
        </w:rPr>
        <w:t>Index</w:t>
      </w:r>
      <w:r>
        <w:rPr>
          <w:rFonts w:ascii="Times New Roman" w:eastAsia="Times New Roman" w:hAnsi="Times New Roman" w:cs="Times New Roman"/>
          <w:sz w:val="24"/>
          <w:szCs w:val="24"/>
        </w:rPr>
        <w:t>. Exceptions are: L8 rather than his ‘AL’ (we have chosen a siglum which combines the manuscript’s location with its shelfmark)</w:t>
      </w:r>
      <w:del w:id="1" w:author="Jeffrey Dean" w:date="2022-11-08T17:43:00Z">
        <w:r w:rsidDel="00391DF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Z418 (thought, when Randel made his index, to have been copied at the monastery of San Juan de la Peña, hence his siglum SJP). All British Library manuscripts have been labelled BL rather than Randel’s BM, since they have been moved from the British Museum to the British Library. For summary notes on the notated chant manuscripts, with bibliography, </w:t>
      </w:r>
      <w:commentRangeStart w:id="2"/>
      <w:r>
        <w:rPr>
          <w:rFonts w:ascii="Times New Roman" w:eastAsia="Times New Roman" w:hAnsi="Times New Roman" w:cs="Times New Roman"/>
          <w:sz w:val="24"/>
          <w:szCs w:val="24"/>
        </w:rPr>
        <w:t>see Appendix 1, below</w:t>
      </w:r>
      <w:commentRangeEnd w:id="2"/>
      <w:r w:rsidR="00391DF9">
        <w:rPr>
          <w:rStyle w:val="CommentReference"/>
        </w:rPr>
        <w:commentReference w:id="2"/>
      </w:r>
      <w:r>
        <w:rPr>
          <w:rFonts w:ascii="Times New Roman" w:eastAsia="Times New Roman" w:hAnsi="Times New Roman" w:cs="Times New Roman"/>
          <w:sz w:val="24"/>
          <w:szCs w:val="24"/>
        </w:rPr>
        <w:t xml:space="preserve">. See also </w:t>
      </w:r>
      <w:hyperlink r:id="rId11">
        <w:r>
          <w:rPr>
            <w:rFonts w:ascii="Times New Roman" w:eastAsia="Times New Roman" w:hAnsi="Times New Roman" w:cs="Times New Roman"/>
            <w:color w:val="1155CC"/>
            <w:sz w:val="24"/>
            <w:szCs w:val="24"/>
            <w:u w:val="single"/>
          </w:rPr>
          <w:t>http://musicahispanica.eu/</w:t>
        </w:r>
      </w:hyperlink>
      <w:r>
        <w:rPr>
          <w:rFonts w:ascii="Times New Roman" w:eastAsia="Times New Roman" w:hAnsi="Times New Roman" w:cs="Times New Roman"/>
          <w:sz w:val="24"/>
          <w:szCs w:val="24"/>
        </w:rPr>
        <w:t xml:space="preserve"> </w:t>
      </w:r>
    </w:p>
    <w:p w14:paraId="7F2F5E26" w14:textId="77777777" w:rsidR="00B86620" w:rsidRDefault="00B86620">
      <w:pPr>
        <w:rPr>
          <w:rFonts w:ascii="Times New Roman" w:eastAsia="Times New Roman" w:hAnsi="Times New Roman" w:cs="Times New Roman"/>
          <w:sz w:val="24"/>
          <w:szCs w:val="24"/>
        </w:rPr>
      </w:pPr>
    </w:p>
    <w:tbl>
      <w:tblPr>
        <w:tblStyle w:val="a3"/>
        <w:tblW w:w="12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710"/>
        <w:gridCol w:w="2610"/>
        <w:gridCol w:w="1800"/>
        <w:gridCol w:w="2265"/>
        <w:gridCol w:w="3255"/>
      </w:tblGrid>
      <w:tr w:rsidR="00B86620" w14:paraId="23AF96C8" w14:textId="77777777">
        <w:tc>
          <w:tcPr>
            <w:tcW w:w="915" w:type="dxa"/>
          </w:tcPr>
          <w:p w14:paraId="573BE006" w14:textId="40CAC9F9"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Manuscript sigl</w:t>
            </w:r>
            <w:ins w:id="3" w:author="Jeffrey Dean" w:date="2022-11-08T17:40:00Z">
              <w:r w:rsidR="00EB2E7F">
                <w:rPr>
                  <w:rFonts w:ascii="Times New Roman" w:eastAsia="Times New Roman" w:hAnsi="Times New Roman" w:cs="Times New Roman"/>
                  <w:b/>
                  <w:sz w:val="24"/>
                  <w:szCs w:val="24"/>
                </w:rPr>
                <w:t>um</w:t>
              </w:r>
            </w:ins>
            <w:del w:id="4" w:author="Jeffrey Dean" w:date="2022-11-08T17:40:00Z">
              <w:r w:rsidDel="00EB2E7F">
                <w:rPr>
                  <w:rFonts w:ascii="Times New Roman" w:eastAsia="Times New Roman" w:hAnsi="Times New Roman" w:cs="Times New Roman"/>
                  <w:b/>
                  <w:sz w:val="24"/>
                  <w:szCs w:val="24"/>
                </w:rPr>
                <w:delText>a</w:delText>
              </w:r>
            </w:del>
          </w:p>
        </w:tc>
        <w:tc>
          <w:tcPr>
            <w:tcW w:w="1710" w:type="dxa"/>
          </w:tcPr>
          <w:p w14:paraId="2F0E28B6"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Shelfmark </w:t>
            </w:r>
          </w:p>
        </w:tc>
        <w:tc>
          <w:tcPr>
            <w:tcW w:w="2610" w:type="dxa"/>
          </w:tcPr>
          <w:p w14:paraId="4D3CA27C"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Manuscript type </w:t>
            </w:r>
          </w:p>
        </w:tc>
        <w:tc>
          <w:tcPr>
            <w:tcW w:w="1800" w:type="dxa"/>
          </w:tcPr>
          <w:p w14:paraId="2A325D1E"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p>
        </w:tc>
        <w:tc>
          <w:tcPr>
            <w:tcW w:w="2265" w:type="dxa"/>
          </w:tcPr>
          <w:p w14:paraId="692B1B37"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w:t>
            </w:r>
          </w:p>
        </w:tc>
        <w:tc>
          <w:tcPr>
            <w:tcW w:w="3255" w:type="dxa"/>
          </w:tcPr>
          <w:p w14:paraId="35C00C96"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images (where available; all accessed August 2019)</w:t>
            </w:r>
          </w:p>
        </w:tc>
      </w:tr>
      <w:tr w:rsidR="00B86620" w14:paraId="4A62889A" w14:textId="77777777">
        <w:tc>
          <w:tcPr>
            <w:tcW w:w="915" w:type="dxa"/>
          </w:tcPr>
          <w:p w14:paraId="22384AA7"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A30</w:t>
            </w:r>
          </w:p>
        </w:tc>
        <w:tc>
          <w:tcPr>
            <w:tcW w:w="1710" w:type="dxa"/>
          </w:tcPr>
          <w:p w14:paraId="6494B3E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 Academia de la Historia, Madrid, MS Aemil. 30</w:t>
            </w:r>
          </w:p>
        </w:tc>
        <w:tc>
          <w:tcPr>
            <w:tcW w:w="2610" w:type="dxa"/>
          </w:tcPr>
          <w:p w14:paraId="37C6401E"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Misticus </w:t>
            </w:r>
          </w:p>
        </w:tc>
        <w:tc>
          <w:tcPr>
            <w:tcW w:w="1800" w:type="dxa"/>
          </w:tcPr>
          <w:p w14:paraId="4B96964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6B0F8099"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Probably San Millán de la Cogolla</w:t>
            </w:r>
          </w:p>
        </w:tc>
        <w:tc>
          <w:tcPr>
            <w:tcW w:w="3255" w:type="dxa"/>
          </w:tcPr>
          <w:p w14:paraId="4CC55BE0" w14:textId="77777777" w:rsidR="00B86620" w:rsidRDefault="00000000">
            <w:pPr>
              <w:rPr>
                <w:rFonts w:ascii="Times New Roman" w:eastAsia="Times New Roman" w:hAnsi="Times New Roman" w:cs="Times New Roman"/>
                <w:sz w:val="24"/>
                <w:szCs w:val="24"/>
              </w:rPr>
            </w:pPr>
            <w:hyperlink r:id="rId12">
              <w:r w:rsidR="00E15C87">
                <w:rPr>
                  <w:rFonts w:ascii="Times New Roman" w:eastAsia="Times New Roman" w:hAnsi="Times New Roman" w:cs="Times New Roman"/>
                  <w:color w:val="1155CC"/>
                  <w:sz w:val="24"/>
                  <w:szCs w:val="24"/>
                  <w:u w:val="single"/>
                </w:rPr>
                <w:t>http://bibliotecadigital.rah.es/es/consulta/registro.cmd?id=66</w:t>
              </w:r>
            </w:hyperlink>
            <w:r w:rsidR="00E15C87">
              <w:rPr>
                <w:rFonts w:ascii="Times New Roman" w:eastAsia="Times New Roman" w:hAnsi="Times New Roman" w:cs="Times New Roman"/>
                <w:sz w:val="24"/>
                <w:szCs w:val="24"/>
              </w:rPr>
              <w:t xml:space="preserve"> </w:t>
            </w:r>
          </w:p>
        </w:tc>
      </w:tr>
      <w:tr w:rsidR="00B86620" w14:paraId="11723653" w14:textId="77777777">
        <w:tc>
          <w:tcPr>
            <w:tcW w:w="915" w:type="dxa"/>
          </w:tcPr>
          <w:p w14:paraId="411F48D2"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A56</w:t>
            </w:r>
          </w:p>
        </w:tc>
        <w:tc>
          <w:tcPr>
            <w:tcW w:w="1710" w:type="dxa"/>
          </w:tcPr>
          <w:p w14:paraId="68398810"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 Academia de la Historia, Madrid, MS Aemil. 56</w:t>
            </w:r>
          </w:p>
        </w:tc>
        <w:tc>
          <w:tcPr>
            <w:tcW w:w="2610" w:type="dxa"/>
          </w:tcPr>
          <w:p w14:paraId="0225BD9C"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Liber ordinum maior</w:t>
            </w:r>
          </w:p>
        </w:tc>
        <w:tc>
          <w:tcPr>
            <w:tcW w:w="1800" w:type="dxa"/>
          </w:tcPr>
          <w:p w14:paraId="7CE7BD72"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615BABF6"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 Millán de la Cogolla</w:t>
            </w:r>
          </w:p>
        </w:tc>
        <w:tc>
          <w:tcPr>
            <w:tcW w:w="3255" w:type="dxa"/>
          </w:tcPr>
          <w:p w14:paraId="14E0DC5A" w14:textId="77777777" w:rsidR="00B86620" w:rsidRDefault="00000000">
            <w:pPr>
              <w:rPr>
                <w:rFonts w:ascii="Times New Roman" w:eastAsia="Times New Roman" w:hAnsi="Times New Roman" w:cs="Times New Roman"/>
                <w:sz w:val="24"/>
                <w:szCs w:val="24"/>
              </w:rPr>
            </w:pPr>
            <w:hyperlink r:id="rId13">
              <w:r w:rsidR="00E15C87">
                <w:rPr>
                  <w:rFonts w:ascii="Times New Roman" w:eastAsia="Times New Roman" w:hAnsi="Times New Roman" w:cs="Times New Roman"/>
                  <w:color w:val="1155CC"/>
                  <w:sz w:val="24"/>
                  <w:szCs w:val="24"/>
                  <w:u w:val="single"/>
                </w:rPr>
                <w:t>http://bibliotecadigital.rah.es/es/consulta/registro.cmd?id=65</w:t>
              </w:r>
            </w:hyperlink>
            <w:r w:rsidR="00E15C87">
              <w:rPr>
                <w:rFonts w:ascii="Times New Roman" w:eastAsia="Times New Roman" w:hAnsi="Times New Roman" w:cs="Times New Roman"/>
                <w:sz w:val="24"/>
                <w:szCs w:val="24"/>
              </w:rPr>
              <w:t xml:space="preserve"> </w:t>
            </w:r>
          </w:p>
        </w:tc>
      </w:tr>
      <w:tr w:rsidR="00B86620" w14:paraId="78A91F61" w14:textId="77777777">
        <w:tc>
          <w:tcPr>
            <w:tcW w:w="915" w:type="dxa"/>
          </w:tcPr>
          <w:p w14:paraId="659AC88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BL45</w:t>
            </w:r>
          </w:p>
        </w:tc>
        <w:tc>
          <w:tcPr>
            <w:tcW w:w="1710" w:type="dxa"/>
          </w:tcPr>
          <w:p w14:paraId="7E0B8342"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London, British Library, Add. MS 30845</w:t>
            </w:r>
          </w:p>
        </w:tc>
        <w:tc>
          <w:tcPr>
            <w:tcW w:w="2610" w:type="dxa"/>
          </w:tcPr>
          <w:p w14:paraId="1AB77F3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Misticus </w:t>
            </w:r>
          </w:p>
        </w:tc>
        <w:tc>
          <w:tcPr>
            <w:tcW w:w="1800" w:type="dxa"/>
          </w:tcPr>
          <w:p w14:paraId="0C989E7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early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56046FF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 possible San Millán de la Cogolla</w:t>
            </w:r>
          </w:p>
        </w:tc>
        <w:tc>
          <w:tcPr>
            <w:tcW w:w="3255" w:type="dxa"/>
          </w:tcPr>
          <w:p w14:paraId="0347E858" w14:textId="77777777" w:rsidR="00B86620" w:rsidRDefault="00000000">
            <w:pPr>
              <w:rPr>
                <w:rFonts w:ascii="Times New Roman" w:eastAsia="Times New Roman" w:hAnsi="Times New Roman" w:cs="Times New Roman"/>
                <w:sz w:val="24"/>
                <w:szCs w:val="24"/>
              </w:rPr>
            </w:pPr>
            <w:hyperlink r:id="rId14">
              <w:r w:rsidR="00E15C87">
                <w:rPr>
                  <w:rFonts w:ascii="Times New Roman" w:eastAsia="Times New Roman" w:hAnsi="Times New Roman" w:cs="Times New Roman"/>
                  <w:color w:val="1155CC"/>
                  <w:sz w:val="24"/>
                  <w:szCs w:val="24"/>
                  <w:u w:val="single"/>
                </w:rPr>
                <w:t>http://www.bl.uk/manuscripts/FullDisplay.aspx?ref=Add_MS_30845</w:t>
              </w:r>
            </w:hyperlink>
          </w:p>
        </w:tc>
      </w:tr>
      <w:tr w:rsidR="00B86620" w14:paraId="7B45D14D" w14:textId="77777777">
        <w:tc>
          <w:tcPr>
            <w:tcW w:w="915" w:type="dxa"/>
          </w:tcPr>
          <w:p w14:paraId="0B25BAE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BL51</w:t>
            </w:r>
          </w:p>
        </w:tc>
        <w:tc>
          <w:tcPr>
            <w:tcW w:w="1710" w:type="dxa"/>
          </w:tcPr>
          <w:p w14:paraId="418051FD"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London, British Library, Add. MS 30851</w:t>
            </w:r>
          </w:p>
        </w:tc>
        <w:tc>
          <w:tcPr>
            <w:tcW w:w="2610" w:type="dxa"/>
          </w:tcPr>
          <w:p w14:paraId="72D62C7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Liber psalmorum, liber canticorum, liber hymnorum, liber horarum, misticus</w:t>
            </w:r>
          </w:p>
        </w:tc>
        <w:tc>
          <w:tcPr>
            <w:tcW w:w="1800" w:type="dxa"/>
          </w:tcPr>
          <w:p w14:paraId="1D752ECC"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3390FFEF" w14:textId="304F94A1" w:rsidR="00B86620" w:rsidRDefault="00EB2E7F">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w:t>
            </w:r>
          </w:p>
        </w:tc>
        <w:tc>
          <w:tcPr>
            <w:tcW w:w="3255" w:type="dxa"/>
          </w:tcPr>
          <w:p w14:paraId="5CB733A9" w14:textId="77777777" w:rsidR="00B86620" w:rsidRDefault="00000000">
            <w:pPr>
              <w:rPr>
                <w:rFonts w:ascii="Times New Roman" w:eastAsia="Times New Roman" w:hAnsi="Times New Roman" w:cs="Times New Roman"/>
                <w:sz w:val="24"/>
                <w:szCs w:val="24"/>
              </w:rPr>
            </w:pPr>
            <w:hyperlink r:id="rId15">
              <w:r w:rsidR="00E15C87">
                <w:rPr>
                  <w:rFonts w:ascii="Times New Roman" w:eastAsia="Times New Roman" w:hAnsi="Times New Roman" w:cs="Times New Roman"/>
                  <w:color w:val="1155CC"/>
                  <w:sz w:val="24"/>
                  <w:szCs w:val="24"/>
                  <w:u w:val="single"/>
                </w:rPr>
                <w:t>http://www.bl.uk/manuscripts/FullDisplay.aspx?ref=Add_MS_30851</w:t>
              </w:r>
            </w:hyperlink>
            <w:r w:rsidR="00E15C87">
              <w:rPr>
                <w:rFonts w:ascii="Times New Roman" w:eastAsia="Times New Roman" w:hAnsi="Times New Roman" w:cs="Times New Roman"/>
                <w:sz w:val="24"/>
                <w:szCs w:val="24"/>
              </w:rPr>
              <w:t xml:space="preserve"> </w:t>
            </w:r>
          </w:p>
        </w:tc>
      </w:tr>
      <w:tr w:rsidR="00B86620" w14:paraId="07D5164F" w14:textId="77777777">
        <w:tc>
          <w:tcPr>
            <w:tcW w:w="915" w:type="dxa"/>
          </w:tcPr>
          <w:p w14:paraId="407B814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L5</w:t>
            </w:r>
          </w:p>
        </w:tc>
        <w:tc>
          <w:tcPr>
            <w:tcW w:w="1710" w:type="dxa"/>
          </w:tcPr>
          <w:p w14:paraId="5D1BD9B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León cathedral archive, fragment F-5</w:t>
            </w:r>
          </w:p>
        </w:tc>
        <w:tc>
          <w:tcPr>
            <w:tcW w:w="2610" w:type="dxa"/>
          </w:tcPr>
          <w:p w14:paraId="107BEF3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Liber ordinum (fragment)</w:t>
            </w:r>
          </w:p>
        </w:tc>
        <w:tc>
          <w:tcPr>
            <w:tcW w:w="1800" w:type="dxa"/>
          </w:tcPr>
          <w:p w14:paraId="7D93D6A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2B9DE8A8" w14:textId="0B054080" w:rsidR="00B86620" w:rsidRDefault="00EB2E7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3255" w:type="dxa"/>
          </w:tcPr>
          <w:p w14:paraId="63F34CC5" w14:textId="77777777" w:rsidR="00B86620" w:rsidRDefault="00B86620">
            <w:pPr>
              <w:rPr>
                <w:rFonts w:ascii="Times New Roman" w:eastAsia="Times New Roman" w:hAnsi="Times New Roman" w:cs="Times New Roman"/>
                <w:sz w:val="24"/>
                <w:szCs w:val="24"/>
              </w:rPr>
            </w:pPr>
          </w:p>
        </w:tc>
      </w:tr>
      <w:tr w:rsidR="00B86620" w14:paraId="5A45B488" w14:textId="77777777">
        <w:tc>
          <w:tcPr>
            <w:tcW w:w="915" w:type="dxa"/>
          </w:tcPr>
          <w:p w14:paraId="14C58807"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L8</w:t>
            </w:r>
          </w:p>
        </w:tc>
        <w:tc>
          <w:tcPr>
            <w:tcW w:w="1710" w:type="dxa"/>
          </w:tcPr>
          <w:p w14:paraId="79003846"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León Cathedral Archive, MS 8</w:t>
            </w:r>
          </w:p>
        </w:tc>
        <w:tc>
          <w:tcPr>
            <w:tcW w:w="2610" w:type="dxa"/>
          </w:tcPr>
          <w:p w14:paraId="187BDD6D" w14:textId="77777777" w:rsidR="00B86620" w:rsidRDefault="00E15C8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Calendar, antiphoner</w:t>
            </w:r>
          </w:p>
        </w:tc>
        <w:tc>
          <w:tcPr>
            <w:tcW w:w="1800" w:type="dxa"/>
          </w:tcPr>
          <w:p w14:paraId="62EA6C26" w14:textId="7145CA87" w:rsidR="00B86620" w:rsidRDefault="00EB2E7F">
            <w:pPr>
              <w:rPr>
                <w:rFonts w:ascii="Times New Roman" w:eastAsia="Times New Roman" w:hAnsi="Times New Roman" w:cs="Times New Roman"/>
                <w:sz w:val="24"/>
                <w:szCs w:val="24"/>
              </w:rPr>
            </w:pPr>
            <w:r>
              <w:rPr>
                <w:rFonts w:ascii="Times New Roman" w:eastAsia="Times New Roman" w:hAnsi="Times New Roman" w:cs="Times New Roman"/>
                <w:sz w:val="24"/>
                <w:szCs w:val="24"/>
              </w:rPr>
              <w:t>Mid</w:t>
            </w:r>
            <w:ins w:id="5" w:author="Jeffrey Dean" w:date="2022-11-08T17:39:00Z">
              <w:r>
                <w:rPr>
                  <w:rFonts w:ascii="Times New Roman" w:eastAsia="Times New Roman" w:hAnsi="Times New Roman" w:cs="Times New Roman"/>
                  <w:sz w:val="24"/>
                  <w:szCs w:val="24"/>
                </w:rPr>
                <w:t xml:space="preserve"> </w:t>
              </w:r>
            </w:ins>
            <w:del w:id="6" w:author="Jeffrey Dean" w:date="2022-11-08T17:39:00Z">
              <w:r w:rsidR="00E15C87" w:rsidDel="00EB2E7F">
                <w:rPr>
                  <w:rFonts w:ascii="Times New Roman" w:eastAsia="Times New Roman" w:hAnsi="Times New Roman" w:cs="Times New Roman"/>
                  <w:sz w:val="24"/>
                  <w:szCs w:val="24"/>
                </w:rPr>
                <w:delText>-</w:delText>
              </w:r>
            </w:del>
            <w:r w:rsidR="00E15C87">
              <w:rPr>
                <w:rFonts w:ascii="Times New Roman" w:eastAsia="Times New Roman" w:hAnsi="Times New Roman" w:cs="Times New Roman"/>
                <w:sz w:val="24"/>
                <w:szCs w:val="24"/>
              </w:rPr>
              <w:t>10</w:t>
            </w:r>
            <w:r w:rsidR="00E15C87" w:rsidRPr="00EB2E7F">
              <w:rPr>
                <w:rFonts w:ascii="Times New Roman" w:eastAsia="Times New Roman" w:hAnsi="Times New Roman" w:cs="Times New Roman"/>
                <w:sz w:val="24"/>
                <w:szCs w:val="24"/>
              </w:rPr>
              <w:t>th</w:t>
            </w:r>
            <w:r w:rsidR="00E15C87">
              <w:rPr>
                <w:rFonts w:ascii="Times New Roman" w:eastAsia="Times New Roman" w:hAnsi="Times New Roman" w:cs="Times New Roman"/>
                <w:sz w:val="24"/>
                <w:szCs w:val="24"/>
              </w:rPr>
              <w:t xml:space="preserve"> century</w:t>
            </w:r>
          </w:p>
        </w:tc>
        <w:tc>
          <w:tcPr>
            <w:tcW w:w="2265" w:type="dxa"/>
          </w:tcPr>
          <w:p w14:paraId="5643C79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‘East of León’ or the monastery of San Isidoro in León</w:t>
            </w:r>
          </w:p>
        </w:tc>
        <w:tc>
          <w:tcPr>
            <w:tcW w:w="3255" w:type="dxa"/>
          </w:tcPr>
          <w:p w14:paraId="014BF6BF" w14:textId="77777777" w:rsidR="00B86620" w:rsidRDefault="00000000">
            <w:pPr>
              <w:rPr>
                <w:rFonts w:ascii="Times New Roman" w:eastAsia="Times New Roman" w:hAnsi="Times New Roman" w:cs="Times New Roman"/>
                <w:sz w:val="24"/>
                <w:szCs w:val="24"/>
              </w:rPr>
            </w:pPr>
            <w:hyperlink r:id="rId16">
              <w:r w:rsidR="00E15C87">
                <w:rPr>
                  <w:rFonts w:ascii="Times New Roman" w:eastAsia="Times New Roman" w:hAnsi="Times New Roman" w:cs="Times New Roman"/>
                  <w:color w:val="1155CC"/>
                  <w:sz w:val="24"/>
                  <w:szCs w:val="24"/>
                  <w:u w:val="single"/>
                </w:rPr>
                <w:t>https://bvpb.mcu.es/es/consulta/registro.do?id=449895</w:t>
              </w:r>
            </w:hyperlink>
            <w:r w:rsidR="00E15C87">
              <w:rPr>
                <w:rFonts w:ascii="Times New Roman" w:eastAsia="Times New Roman" w:hAnsi="Times New Roman" w:cs="Times New Roman"/>
                <w:sz w:val="24"/>
                <w:szCs w:val="24"/>
              </w:rPr>
              <w:t xml:space="preserve"> </w:t>
            </w:r>
          </w:p>
        </w:tc>
      </w:tr>
      <w:tr w:rsidR="00B86620" w14:paraId="39D9F874" w14:textId="77777777">
        <w:tc>
          <w:tcPr>
            <w:tcW w:w="915" w:type="dxa"/>
          </w:tcPr>
          <w:p w14:paraId="3F2BB99F"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NY16</w:t>
            </w:r>
          </w:p>
        </w:tc>
        <w:tc>
          <w:tcPr>
            <w:tcW w:w="1710" w:type="dxa"/>
          </w:tcPr>
          <w:p w14:paraId="0B7CE38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Hispanic Society of America, MS B.2916 (previously Toledo 33-2)</w:t>
            </w:r>
          </w:p>
        </w:tc>
        <w:tc>
          <w:tcPr>
            <w:tcW w:w="2610" w:type="dxa"/>
          </w:tcPr>
          <w:p w14:paraId="51307E1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Misticus </w:t>
            </w:r>
          </w:p>
        </w:tc>
        <w:tc>
          <w:tcPr>
            <w:tcW w:w="1800" w:type="dxa"/>
          </w:tcPr>
          <w:p w14:paraId="4C61207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Mid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4527BB0B"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 possibly San Millán de la Cogolla</w:t>
            </w:r>
          </w:p>
        </w:tc>
        <w:tc>
          <w:tcPr>
            <w:tcW w:w="3255" w:type="dxa"/>
          </w:tcPr>
          <w:p w14:paraId="203F5CDB" w14:textId="77777777" w:rsidR="00B86620" w:rsidRDefault="00B86620">
            <w:pPr>
              <w:rPr>
                <w:rFonts w:ascii="Times New Roman" w:eastAsia="Times New Roman" w:hAnsi="Times New Roman" w:cs="Times New Roman"/>
                <w:sz w:val="24"/>
                <w:szCs w:val="24"/>
              </w:rPr>
            </w:pPr>
          </w:p>
        </w:tc>
      </w:tr>
      <w:tr w:rsidR="00B86620" w14:paraId="56C29988" w14:textId="77777777">
        <w:tc>
          <w:tcPr>
            <w:tcW w:w="915" w:type="dxa"/>
          </w:tcPr>
          <w:p w14:paraId="7A1D4B23"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PB99</w:t>
            </w:r>
          </w:p>
        </w:tc>
        <w:tc>
          <w:tcPr>
            <w:tcW w:w="1710" w:type="dxa"/>
          </w:tcPr>
          <w:p w14:paraId="50D8651D"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Paris, Bibliothèque Nationale de France, MS nouv. acq. lat. 2199</w:t>
            </w:r>
          </w:p>
        </w:tc>
        <w:tc>
          <w:tcPr>
            <w:tcW w:w="2610" w:type="dxa"/>
          </w:tcPr>
          <w:p w14:paraId="18ABFCDA" w14:textId="5176F5E4"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Antiphoner (fragment, f</w:t>
            </w:r>
            <w:ins w:id="7" w:author="Jeffrey Dean" w:date="2022-11-08T17:40:00Z">
              <w:r w:rsidR="00EB2E7F">
                <w:rPr>
                  <w:rFonts w:ascii="Times New Roman" w:eastAsia="Times New Roman" w:hAnsi="Times New Roman" w:cs="Times New Roman"/>
                  <w:sz w:val="24"/>
                  <w:szCs w:val="24"/>
                </w:rPr>
                <w:t>ols</w:t>
              </w:r>
            </w:ins>
            <w:del w:id="8" w:author="Jeffrey Dean" w:date="2022-11-08T17:40:00Z">
              <w:r w:rsidDel="00EB2E7F">
                <w:rPr>
                  <w:rFonts w:ascii="Times New Roman" w:eastAsia="Times New Roman" w:hAnsi="Times New Roman" w:cs="Times New Roman"/>
                  <w:sz w:val="24"/>
                  <w:szCs w:val="24"/>
                </w:rPr>
                <w:delText>f</w:delText>
              </w:r>
            </w:del>
            <w:r>
              <w:rPr>
                <w:rFonts w:ascii="Times New Roman" w:eastAsia="Times New Roman" w:hAnsi="Times New Roman" w:cs="Times New Roman"/>
                <w:sz w:val="24"/>
                <w:szCs w:val="24"/>
              </w:rPr>
              <w:t>. 14r</w:t>
            </w:r>
            <w:del w:id="9" w:author="Jeffrey Dean" w:date="2022-11-08T17:40:00Z">
              <w:r w:rsidDel="00EB2E7F">
                <w:rPr>
                  <w:rFonts w:ascii="Times New Roman" w:eastAsia="Times New Roman" w:hAnsi="Times New Roman" w:cs="Times New Roman"/>
                  <w:sz w:val="24"/>
                  <w:szCs w:val="24"/>
                </w:rPr>
                <w:delText>-</w:delText>
              </w:r>
            </w:del>
            <w:ins w:id="10" w:author="Jeffrey Dean" w:date="2022-11-08T17:40:00Z">
              <w:r w:rsidR="00EB2E7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16v)</w:t>
            </w:r>
          </w:p>
        </w:tc>
        <w:tc>
          <w:tcPr>
            <w:tcW w:w="1800" w:type="dxa"/>
          </w:tcPr>
          <w:p w14:paraId="190FFF9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 9</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early 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15CC9614" w14:textId="0438A364" w:rsidR="00B86620" w:rsidRDefault="00EB2E7F">
            <w:pPr>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c>
          <w:tcPr>
            <w:tcW w:w="3255" w:type="dxa"/>
          </w:tcPr>
          <w:p w14:paraId="64A6316A" w14:textId="77777777" w:rsidR="00B86620" w:rsidRDefault="00000000">
            <w:pPr>
              <w:rPr>
                <w:rFonts w:ascii="Times New Roman" w:eastAsia="Times New Roman" w:hAnsi="Times New Roman" w:cs="Times New Roman"/>
                <w:sz w:val="24"/>
                <w:szCs w:val="24"/>
              </w:rPr>
            </w:pPr>
            <w:hyperlink r:id="rId17">
              <w:r w:rsidR="00E15C87">
                <w:rPr>
                  <w:rFonts w:ascii="Times New Roman" w:eastAsia="Times New Roman" w:hAnsi="Times New Roman" w:cs="Times New Roman"/>
                  <w:color w:val="333333"/>
                  <w:sz w:val="21"/>
                  <w:szCs w:val="21"/>
                  <w:highlight w:val="white"/>
                  <w:u w:val="single"/>
                </w:rPr>
                <w:t>ark:/12148/btv1b105243380</w:t>
              </w:r>
            </w:hyperlink>
            <w:r w:rsidR="00E15C87">
              <w:rPr>
                <w:rFonts w:ascii="Times New Roman" w:eastAsia="Times New Roman" w:hAnsi="Times New Roman" w:cs="Times New Roman"/>
                <w:sz w:val="24"/>
                <w:szCs w:val="24"/>
              </w:rPr>
              <w:t xml:space="preserve">  </w:t>
            </w:r>
          </w:p>
        </w:tc>
      </w:tr>
      <w:tr w:rsidR="00B86620" w14:paraId="3786155A" w14:textId="77777777">
        <w:tc>
          <w:tcPr>
            <w:tcW w:w="915" w:type="dxa"/>
          </w:tcPr>
          <w:p w14:paraId="0288D113"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w:t>
            </w:r>
          </w:p>
        </w:tc>
        <w:tc>
          <w:tcPr>
            <w:tcW w:w="1710" w:type="dxa"/>
          </w:tcPr>
          <w:p w14:paraId="55C97123"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Histórica de la Universidad de Salamanca MS 2668</w:t>
            </w:r>
          </w:p>
        </w:tc>
        <w:tc>
          <w:tcPr>
            <w:tcW w:w="2610" w:type="dxa"/>
          </w:tcPr>
          <w:p w14:paraId="2C061E2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 psalmorum, liber canticorum, liber horarum </w:t>
            </w:r>
          </w:p>
        </w:tc>
        <w:tc>
          <w:tcPr>
            <w:tcW w:w="1800" w:type="dxa"/>
          </w:tcPr>
          <w:p w14:paraId="01BF0E1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1059</w:t>
            </w:r>
          </w:p>
        </w:tc>
        <w:tc>
          <w:tcPr>
            <w:tcW w:w="2265" w:type="dxa"/>
          </w:tcPr>
          <w:p w14:paraId="198B647D"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Copied by Christophorus for Queen Sancha of León.</w:t>
            </w:r>
          </w:p>
        </w:tc>
        <w:tc>
          <w:tcPr>
            <w:tcW w:w="3255" w:type="dxa"/>
          </w:tcPr>
          <w:p w14:paraId="139ADFBD" w14:textId="77777777" w:rsidR="00B86620" w:rsidRDefault="00000000">
            <w:pPr>
              <w:rPr>
                <w:rFonts w:ascii="Times New Roman" w:eastAsia="Times New Roman" w:hAnsi="Times New Roman" w:cs="Times New Roman"/>
                <w:sz w:val="24"/>
                <w:szCs w:val="24"/>
              </w:rPr>
            </w:pPr>
            <w:hyperlink r:id="rId18">
              <w:r w:rsidR="00E15C87">
                <w:rPr>
                  <w:rFonts w:ascii="Times New Roman" w:eastAsia="Times New Roman" w:hAnsi="Times New Roman" w:cs="Times New Roman"/>
                  <w:color w:val="1155CC"/>
                  <w:sz w:val="24"/>
                  <w:szCs w:val="24"/>
                  <w:u w:val="single"/>
                </w:rPr>
                <w:t>https://gredos.usal.es/handle/10366/55563</w:t>
              </w:r>
            </w:hyperlink>
          </w:p>
        </w:tc>
      </w:tr>
      <w:tr w:rsidR="00B86620" w14:paraId="3C3BD4BE" w14:textId="77777777">
        <w:tc>
          <w:tcPr>
            <w:tcW w:w="915" w:type="dxa"/>
          </w:tcPr>
          <w:p w14:paraId="2DEDE04F"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Sant</w:t>
            </w:r>
          </w:p>
        </w:tc>
        <w:tc>
          <w:tcPr>
            <w:tcW w:w="1710" w:type="dxa"/>
          </w:tcPr>
          <w:p w14:paraId="19C2FC89"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de la Universidad de Santiago de Compostela MS 609</w:t>
            </w:r>
          </w:p>
        </w:tc>
        <w:tc>
          <w:tcPr>
            <w:tcW w:w="2610" w:type="dxa"/>
          </w:tcPr>
          <w:p w14:paraId="685ED25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liber psalmorum, liber canticorum, liber horarum </w:t>
            </w:r>
          </w:p>
        </w:tc>
        <w:tc>
          <w:tcPr>
            <w:tcW w:w="1800" w:type="dxa"/>
          </w:tcPr>
          <w:p w14:paraId="18B7FA6C"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2265" w:type="dxa"/>
          </w:tcPr>
          <w:p w14:paraId="650EB828" w14:textId="318CA9D4"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Copied by Pedro, with the illuminator Fructuoso (f</w:t>
            </w:r>
            <w:ins w:id="11" w:author="Jeffrey Dean" w:date="2022-11-08T17:40:00Z">
              <w:r w:rsidR="00EB2E7F">
                <w:rPr>
                  <w:rFonts w:ascii="Times New Roman" w:eastAsia="Times New Roman" w:hAnsi="Times New Roman" w:cs="Times New Roman"/>
                  <w:sz w:val="24"/>
                  <w:szCs w:val="24"/>
                </w:rPr>
                <w:t>ol</w:t>
              </w:r>
            </w:ins>
            <w:r>
              <w:rPr>
                <w:rFonts w:ascii="Times New Roman" w:eastAsia="Times New Roman" w:hAnsi="Times New Roman" w:cs="Times New Roman"/>
                <w:sz w:val="24"/>
                <w:szCs w:val="24"/>
              </w:rPr>
              <w:t xml:space="preserve">. 208v), for King Ferdinand I of León, at the instigation of his wife Sancha. </w:t>
            </w:r>
          </w:p>
        </w:tc>
        <w:tc>
          <w:tcPr>
            <w:tcW w:w="3255" w:type="dxa"/>
          </w:tcPr>
          <w:p w14:paraId="00BBB5D8" w14:textId="77777777" w:rsidR="00B86620" w:rsidRDefault="00000000">
            <w:pPr>
              <w:rPr>
                <w:rFonts w:ascii="Times New Roman" w:eastAsia="Times New Roman" w:hAnsi="Times New Roman" w:cs="Times New Roman"/>
                <w:sz w:val="24"/>
                <w:szCs w:val="24"/>
              </w:rPr>
            </w:pPr>
            <w:hyperlink r:id="rId19">
              <w:r w:rsidR="00E15C87">
                <w:rPr>
                  <w:rFonts w:ascii="Times New Roman" w:eastAsia="Times New Roman" w:hAnsi="Times New Roman" w:cs="Times New Roman"/>
                  <w:color w:val="1155CC"/>
                  <w:sz w:val="24"/>
                  <w:szCs w:val="24"/>
                  <w:u w:val="single"/>
                </w:rPr>
                <w:t>https://minerva.usc.es/xmlui/handle/10347/9014</w:t>
              </w:r>
            </w:hyperlink>
            <w:r w:rsidR="00E15C87">
              <w:rPr>
                <w:rFonts w:ascii="Times New Roman" w:eastAsia="Times New Roman" w:hAnsi="Times New Roman" w:cs="Times New Roman"/>
                <w:sz w:val="24"/>
                <w:szCs w:val="24"/>
              </w:rPr>
              <w:t xml:space="preserve"> </w:t>
            </w:r>
          </w:p>
        </w:tc>
      </w:tr>
      <w:tr w:rsidR="00B86620" w14:paraId="4A8A3BF8" w14:textId="77777777">
        <w:tc>
          <w:tcPr>
            <w:tcW w:w="915" w:type="dxa"/>
          </w:tcPr>
          <w:p w14:paraId="5E5D5C7B"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Silos 3</w:t>
            </w:r>
          </w:p>
        </w:tc>
        <w:tc>
          <w:tcPr>
            <w:tcW w:w="1710" w:type="dxa"/>
          </w:tcPr>
          <w:p w14:paraId="3EB1CFB9"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Santo Domingo de Silos, Biblioteca del Monasterio MS 3</w:t>
            </w:r>
          </w:p>
        </w:tc>
        <w:tc>
          <w:tcPr>
            <w:tcW w:w="2610" w:type="dxa"/>
          </w:tcPr>
          <w:p w14:paraId="467ABB68"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liber ordinum minor, misticus </w:t>
            </w:r>
          </w:p>
        </w:tc>
        <w:tc>
          <w:tcPr>
            <w:tcW w:w="1800" w:type="dxa"/>
          </w:tcPr>
          <w:p w14:paraId="6D745E6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dated before 1064; liber ordinum dated 1039; misticus is late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24562BD3"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Unknown; intended for parish rather than monastic use. Liber ordinum was copied by Iohanne presbitero scriptore (f.177r) </w:t>
            </w:r>
          </w:p>
        </w:tc>
        <w:tc>
          <w:tcPr>
            <w:tcW w:w="3255" w:type="dxa"/>
          </w:tcPr>
          <w:p w14:paraId="18DBFD1F" w14:textId="77777777" w:rsidR="00B86620" w:rsidRDefault="00B86620">
            <w:pPr>
              <w:spacing w:after="240" w:line="240" w:lineRule="auto"/>
              <w:rPr>
                <w:rFonts w:ascii="Times New Roman" w:eastAsia="Times New Roman" w:hAnsi="Times New Roman" w:cs="Times New Roman"/>
                <w:sz w:val="24"/>
                <w:szCs w:val="24"/>
              </w:rPr>
            </w:pPr>
          </w:p>
        </w:tc>
      </w:tr>
      <w:tr w:rsidR="00B86620" w14:paraId="1974EAD9" w14:textId="77777777">
        <w:tc>
          <w:tcPr>
            <w:tcW w:w="915" w:type="dxa"/>
          </w:tcPr>
          <w:p w14:paraId="342B6B4B"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Silos 4 </w:t>
            </w:r>
          </w:p>
        </w:tc>
        <w:tc>
          <w:tcPr>
            <w:tcW w:w="1710" w:type="dxa"/>
          </w:tcPr>
          <w:p w14:paraId="00BFD9B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 Domingo de Silos, Biblioteca del </w:t>
            </w:r>
            <w:r>
              <w:rPr>
                <w:rFonts w:ascii="Times New Roman" w:eastAsia="Times New Roman" w:hAnsi="Times New Roman" w:cs="Times New Roman"/>
                <w:sz w:val="24"/>
                <w:szCs w:val="24"/>
              </w:rPr>
              <w:lastRenderedPageBreak/>
              <w:t>Monasterio MS 4</w:t>
            </w:r>
          </w:p>
        </w:tc>
        <w:tc>
          <w:tcPr>
            <w:tcW w:w="2610" w:type="dxa"/>
          </w:tcPr>
          <w:p w14:paraId="5B0F0CAD" w14:textId="265620E6"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Calendar, horologium (</w:t>
            </w:r>
            <w:ins w:id="12" w:author="Jeffrey Dean" w:date="2022-11-08T17:41:00Z">
              <w:r w:rsidR="00EB2E7F">
                <w:rPr>
                  <w:rFonts w:ascii="Times New Roman" w:eastAsia="Times New Roman" w:hAnsi="Times New Roman" w:cs="Times New Roman"/>
                  <w:sz w:val="24"/>
                  <w:szCs w:val="24"/>
                </w:rPr>
                <w:t xml:space="preserve">fol. </w:t>
              </w:r>
            </w:ins>
            <w:r>
              <w:rPr>
                <w:rFonts w:ascii="Times New Roman" w:eastAsia="Times New Roman" w:hAnsi="Times New Roman" w:cs="Times New Roman"/>
                <w:sz w:val="24"/>
                <w:szCs w:val="24"/>
              </w:rPr>
              <w:t>4r, indicating daily psalms at monastic services), liber ordinum maior.</w:t>
            </w:r>
          </w:p>
        </w:tc>
        <w:tc>
          <w:tcPr>
            <w:tcW w:w="1800" w:type="dxa"/>
          </w:tcPr>
          <w:p w14:paraId="6B663D96"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1052 </w:t>
            </w:r>
          </w:p>
        </w:tc>
        <w:tc>
          <w:tcPr>
            <w:tcW w:w="2265" w:type="dxa"/>
          </w:tcPr>
          <w:p w14:paraId="4C5588A5" w14:textId="77777777" w:rsidR="00B86620" w:rsidRDefault="00E15C87">
            <w:pPr>
              <w:rPr>
                <w:rFonts w:ascii="Times New Roman" w:eastAsia="Times New Roman" w:hAnsi="Times New Roman" w:cs="Times New Roman"/>
              </w:rPr>
            </w:pPr>
            <w:r>
              <w:rPr>
                <w:rFonts w:ascii="Times New Roman" w:eastAsia="Times New Roman" w:hAnsi="Times New Roman" w:cs="Times New Roman"/>
              </w:rPr>
              <w:t xml:space="preserve">Copied by the priest Bartholomew by order of Abbot Domingo of the monastery of San Prudencio de Laturce, and paid for by Sancho </w:t>
            </w:r>
            <w:r>
              <w:rPr>
                <w:rFonts w:ascii="Times New Roman" w:eastAsia="Times New Roman" w:hAnsi="Times New Roman" w:cs="Times New Roman"/>
              </w:rPr>
              <w:lastRenderedPageBreak/>
              <w:t>Garceiz and his wife Bizinnina. The place of copying is not certain</w:t>
            </w:r>
          </w:p>
        </w:tc>
        <w:tc>
          <w:tcPr>
            <w:tcW w:w="3255" w:type="dxa"/>
          </w:tcPr>
          <w:p w14:paraId="0868042D" w14:textId="77777777" w:rsidR="00B86620" w:rsidRDefault="00B86620">
            <w:pPr>
              <w:rPr>
                <w:rFonts w:ascii="Times New Roman" w:eastAsia="Times New Roman" w:hAnsi="Times New Roman" w:cs="Times New Roman"/>
                <w:sz w:val="24"/>
                <w:szCs w:val="24"/>
              </w:rPr>
            </w:pPr>
          </w:p>
        </w:tc>
      </w:tr>
      <w:tr w:rsidR="00B86620" w14:paraId="5D0D6690" w14:textId="77777777">
        <w:tc>
          <w:tcPr>
            <w:tcW w:w="915" w:type="dxa"/>
          </w:tcPr>
          <w:p w14:paraId="356238A9"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Silos 5 </w:t>
            </w:r>
          </w:p>
        </w:tc>
        <w:tc>
          <w:tcPr>
            <w:tcW w:w="1710" w:type="dxa"/>
          </w:tcPr>
          <w:p w14:paraId="14247D38"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Santo Domingo de Silos, Biblioteca del Monasterio MS 5</w:t>
            </w:r>
          </w:p>
        </w:tc>
        <w:tc>
          <w:tcPr>
            <w:tcW w:w="2610" w:type="dxa"/>
          </w:tcPr>
          <w:p w14:paraId="56E48E4E"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Misticus</w:t>
            </w:r>
          </w:p>
        </w:tc>
        <w:tc>
          <w:tcPr>
            <w:tcW w:w="1800" w:type="dxa"/>
          </w:tcPr>
          <w:p w14:paraId="193432AF"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1056</w:t>
            </w:r>
          </w:p>
        </w:tc>
        <w:tc>
          <w:tcPr>
            <w:tcW w:w="2265" w:type="dxa"/>
          </w:tcPr>
          <w:p w14:paraId="02893015" w14:textId="6253C8E6"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 colophon names the copyist as Blasco (</w:t>
            </w:r>
            <w:ins w:id="13" w:author="Jeffrey Dean" w:date="2022-11-08T17:41:00Z">
              <w:r w:rsidR="00EB2E7F">
                <w:rPr>
                  <w:rFonts w:ascii="Times New Roman" w:eastAsia="Times New Roman" w:hAnsi="Times New Roman" w:cs="Times New Roman"/>
                  <w:sz w:val="24"/>
                  <w:szCs w:val="24"/>
                </w:rPr>
                <w:t xml:space="preserve">fol. </w:t>
              </w:r>
            </w:ins>
            <w:r>
              <w:rPr>
                <w:rFonts w:ascii="Times New Roman" w:eastAsia="Times New Roman" w:hAnsi="Times New Roman" w:cs="Times New Roman"/>
                <w:sz w:val="24"/>
                <w:szCs w:val="24"/>
              </w:rPr>
              <w:t>82v).</w:t>
            </w:r>
          </w:p>
        </w:tc>
        <w:tc>
          <w:tcPr>
            <w:tcW w:w="3255" w:type="dxa"/>
          </w:tcPr>
          <w:p w14:paraId="64063433" w14:textId="77777777" w:rsidR="00B86620" w:rsidRDefault="00B86620">
            <w:pPr>
              <w:rPr>
                <w:rFonts w:ascii="Times New Roman" w:eastAsia="Times New Roman" w:hAnsi="Times New Roman" w:cs="Times New Roman"/>
                <w:sz w:val="24"/>
                <w:szCs w:val="24"/>
              </w:rPr>
            </w:pPr>
          </w:p>
        </w:tc>
      </w:tr>
      <w:tr w:rsidR="00B86620" w14:paraId="5FB4843A" w14:textId="77777777">
        <w:tc>
          <w:tcPr>
            <w:tcW w:w="915" w:type="dxa"/>
          </w:tcPr>
          <w:p w14:paraId="6624919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Silos 6</w:t>
            </w:r>
          </w:p>
        </w:tc>
        <w:tc>
          <w:tcPr>
            <w:tcW w:w="1710" w:type="dxa"/>
          </w:tcPr>
          <w:p w14:paraId="23F1D0DB"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Santo Domingo de Silos, Biblioteca del Monasterio MS 6</w:t>
            </w:r>
          </w:p>
        </w:tc>
        <w:tc>
          <w:tcPr>
            <w:tcW w:w="2610" w:type="dxa"/>
          </w:tcPr>
          <w:p w14:paraId="0EE61F3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misticus; parchment misticus </w:t>
            </w:r>
          </w:p>
        </w:tc>
        <w:tc>
          <w:tcPr>
            <w:tcW w:w="1800" w:type="dxa"/>
          </w:tcPr>
          <w:p w14:paraId="2D48BA5B" w14:textId="439CB4FE"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w:t>
            </w:r>
            <w:ins w:id="14" w:author="Jeffrey Dean" w:date="2022-11-08T17:41:00Z">
              <w:r w:rsidR="00EB2E7F">
                <w:rPr>
                  <w:rFonts w:ascii="Times New Roman" w:eastAsia="Times New Roman" w:hAnsi="Times New Roman" w:cs="Times New Roman"/>
                  <w:sz w:val="24"/>
                  <w:szCs w:val="24"/>
                </w:rPr>
                <w:t xml:space="preserve"> </w:t>
              </w:r>
            </w:ins>
            <w:del w:id="15" w:author="Jeffrey Dean" w:date="2022-11-08T17:41:00Z">
              <w:r w:rsidDel="00EB2E7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 </w:t>
            </w:r>
          </w:p>
        </w:tc>
        <w:tc>
          <w:tcPr>
            <w:tcW w:w="2265" w:type="dxa"/>
          </w:tcPr>
          <w:p w14:paraId="5A21F712"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Uncertain. </w:t>
            </w:r>
          </w:p>
        </w:tc>
        <w:tc>
          <w:tcPr>
            <w:tcW w:w="3255" w:type="dxa"/>
          </w:tcPr>
          <w:p w14:paraId="6410485A" w14:textId="77777777" w:rsidR="00B86620" w:rsidRDefault="00B86620">
            <w:pPr>
              <w:rPr>
                <w:rFonts w:ascii="Times New Roman" w:eastAsia="Times New Roman" w:hAnsi="Times New Roman" w:cs="Times New Roman"/>
                <w:sz w:val="24"/>
                <w:szCs w:val="24"/>
              </w:rPr>
            </w:pPr>
          </w:p>
        </w:tc>
      </w:tr>
      <w:tr w:rsidR="00B86620" w14:paraId="64F22BCC" w14:textId="77777777">
        <w:tc>
          <w:tcPr>
            <w:tcW w:w="915" w:type="dxa"/>
          </w:tcPr>
          <w:p w14:paraId="2B41959D"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Silos 7</w:t>
            </w:r>
          </w:p>
        </w:tc>
        <w:tc>
          <w:tcPr>
            <w:tcW w:w="1710" w:type="dxa"/>
          </w:tcPr>
          <w:p w14:paraId="0E157B22"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Santo Domingo de Silos, Biblioteca del Monasterio MS 7</w:t>
            </w:r>
          </w:p>
        </w:tc>
        <w:tc>
          <w:tcPr>
            <w:tcW w:w="2610" w:type="dxa"/>
          </w:tcPr>
          <w:p w14:paraId="69218BAF"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Misticus, liber horarum</w:t>
            </w:r>
          </w:p>
        </w:tc>
        <w:tc>
          <w:tcPr>
            <w:tcW w:w="1800" w:type="dxa"/>
          </w:tcPr>
          <w:p w14:paraId="46F8AB97"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4CDB92B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 monastic.</w:t>
            </w:r>
          </w:p>
        </w:tc>
        <w:tc>
          <w:tcPr>
            <w:tcW w:w="3255" w:type="dxa"/>
          </w:tcPr>
          <w:p w14:paraId="1E98BF5E" w14:textId="77777777" w:rsidR="00B86620" w:rsidRDefault="00B86620">
            <w:pPr>
              <w:rPr>
                <w:rFonts w:ascii="Times New Roman" w:eastAsia="Times New Roman" w:hAnsi="Times New Roman" w:cs="Times New Roman"/>
                <w:sz w:val="24"/>
                <w:szCs w:val="24"/>
              </w:rPr>
            </w:pPr>
          </w:p>
        </w:tc>
      </w:tr>
      <w:tr w:rsidR="00B86620" w14:paraId="13E6C862" w14:textId="77777777">
        <w:tc>
          <w:tcPr>
            <w:tcW w:w="915" w:type="dxa"/>
          </w:tcPr>
          <w:p w14:paraId="39872938"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T4 </w:t>
            </w:r>
          </w:p>
        </w:tc>
        <w:tc>
          <w:tcPr>
            <w:tcW w:w="1710" w:type="dxa"/>
          </w:tcPr>
          <w:p w14:paraId="114529B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Toledo, Biblioteca </w:t>
            </w:r>
            <w:r>
              <w:rPr>
                <w:rFonts w:ascii="Times New Roman" w:eastAsia="Times New Roman" w:hAnsi="Times New Roman" w:cs="Times New Roman"/>
                <w:sz w:val="24"/>
                <w:szCs w:val="24"/>
              </w:rPr>
              <w:lastRenderedPageBreak/>
              <w:t>Capitolare MS 35-4</w:t>
            </w:r>
          </w:p>
        </w:tc>
        <w:tc>
          <w:tcPr>
            <w:tcW w:w="2610" w:type="dxa"/>
          </w:tcPr>
          <w:p w14:paraId="255DA87F" w14:textId="49D35F42"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Misticus; orational (fragment, </w:t>
            </w:r>
            <w:del w:id="16" w:author="Jeffrey Dean" w:date="2022-11-08T17:41:00Z">
              <w:r w:rsidDel="00EB2E7F">
                <w:rPr>
                  <w:rFonts w:ascii="Times New Roman" w:eastAsia="Times New Roman" w:hAnsi="Times New Roman" w:cs="Times New Roman"/>
                  <w:sz w:val="24"/>
                  <w:szCs w:val="24"/>
                </w:rPr>
                <w:delText>ff</w:delText>
              </w:r>
            </w:del>
            <w:ins w:id="17" w:author="Jeffrey Dean" w:date="2022-11-08T17:41:00Z">
              <w:r w:rsidR="00EB2E7F">
                <w:rPr>
                  <w:rFonts w:ascii="Times New Roman" w:eastAsia="Times New Roman" w:hAnsi="Times New Roman" w:cs="Times New Roman"/>
                  <w:sz w:val="24"/>
                  <w:szCs w:val="24"/>
                </w:rPr>
                <w:t>f</w:t>
              </w:r>
              <w:r w:rsidR="00EB2E7F">
                <w:rPr>
                  <w:rFonts w:ascii="Times New Roman" w:eastAsia="Times New Roman" w:hAnsi="Times New Roman" w:cs="Times New Roman"/>
                  <w:sz w:val="24"/>
                  <w:szCs w:val="24"/>
                </w:rPr>
                <w:t>ol</w:t>
              </w:r>
            </w:ins>
            <w:r>
              <w:rPr>
                <w:rFonts w:ascii="Times New Roman" w:eastAsia="Times New Roman" w:hAnsi="Times New Roman" w:cs="Times New Roman"/>
                <w:sz w:val="24"/>
                <w:szCs w:val="24"/>
              </w:rPr>
              <w:t>. 172r</w:t>
            </w:r>
            <w:del w:id="18" w:author="Jeffrey Dean" w:date="2022-11-08T17:41:00Z">
              <w:r w:rsidDel="00EB2E7F">
                <w:rPr>
                  <w:rFonts w:ascii="Times New Roman" w:eastAsia="Times New Roman" w:hAnsi="Times New Roman" w:cs="Times New Roman"/>
                  <w:sz w:val="24"/>
                  <w:szCs w:val="24"/>
                </w:rPr>
                <w:delText>-</w:delText>
              </w:r>
            </w:del>
            <w:ins w:id="19" w:author="Jeffrey Dean" w:date="2022-11-08T17:41:00Z">
              <w:r w:rsidR="00EB2E7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lastRenderedPageBreak/>
              <w:t>commicus (fragment, f</w:t>
            </w:r>
            <w:del w:id="20" w:author="Jeffrey Dean" w:date="2022-11-08T17:42:00Z">
              <w:r w:rsidDel="00B47B0A">
                <w:rPr>
                  <w:rFonts w:ascii="Times New Roman" w:eastAsia="Times New Roman" w:hAnsi="Times New Roman" w:cs="Times New Roman"/>
                  <w:sz w:val="24"/>
                  <w:szCs w:val="24"/>
                </w:rPr>
                <w:delText>f</w:delText>
              </w:r>
            </w:del>
            <w:ins w:id="21" w:author="Jeffrey Dean" w:date="2022-11-08T17:42:00Z">
              <w:r w:rsidR="00B47B0A">
                <w:rPr>
                  <w:rFonts w:ascii="Times New Roman" w:eastAsia="Times New Roman" w:hAnsi="Times New Roman" w:cs="Times New Roman"/>
                  <w:sz w:val="24"/>
                  <w:szCs w:val="24"/>
                </w:rPr>
                <w:t>ols</w:t>
              </w:r>
            </w:ins>
            <w:r>
              <w:rPr>
                <w:rFonts w:ascii="Times New Roman" w:eastAsia="Times New Roman" w:hAnsi="Times New Roman" w:cs="Times New Roman"/>
                <w:sz w:val="24"/>
                <w:szCs w:val="24"/>
              </w:rPr>
              <w:t>. 176r</w:t>
            </w:r>
            <w:del w:id="22" w:author="Jeffrey Dean" w:date="2022-11-08T17:42:00Z">
              <w:r w:rsidDel="00B47B0A">
                <w:rPr>
                  <w:rFonts w:ascii="Times New Roman" w:eastAsia="Times New Roman" w:hAnsi="Times New Roman" w:cs="Times New Roman"/>
                  <w:sz w:val="24"/>
                  <w:szCs w:val="24"/>
                </w:rPr>
                <w:delText>-</w:delText>
              </w:r>
            </w:del>
            <w:ins w:id="23" w:author="Jeffrey Dean" w:date="2022-11-08T17:42:00Z">
              <w:r w:rsidR="00B47B0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178v).</w:t>
            </w:r>
          </w:p>
        </w:tc>
        <w:tc>
          <w:tcPr>
            <w:tcW w:w="1800" w:type="dxa"/>
          </w:tcPr>
          <w:p w14:paraId="1515DC44" w14:textId="5A8E1774"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1192</w:t>
            </w:r>
            <w:del w:id="24" w:author="Jeffrey Dean" w:date="2022-11-08T17:41:00Z">
              <w:r w:rsidDel="00EB2E7F">
                <w:rPr>
                  <w:rFonts w:ascii="Times New Roman" w:eastAsia="Times New Roman" w:hAnsi="Times New Roman" w:cs="Times New Roman"/>
                  <w:sz w:val="24"/>
                  <w:szCs w:val="24"/>
                </w:rPr>
                <w:delText>-</w:delText>
              </w:r>
            </w:del>
            <w:ins w:id="25" w:author="Jeffrey Dean" w:date="2022-11-08T17:41:00Z">
              <w:r w:rsidR="00EB2E7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1208 </w:t>
            </w:r>
          </w:p>
        </w:tc>
        <w:tc>
          <w:tcPr>
            <w:tcW w:w="2265" w:type="dxa"/>
          </w:tcPr>
          <w:p w14:paraId="02AFE52A"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Probably Toledo</w:t>
            </w:r>
          </w:p>
        </w:tc>
        <w:tc>
          <w:tcPr>
            <w:tcW w:w="3255" w:type="dxa"/>
          </w:tcPr>
          <w:p w14:paraId="30F7222C" w14:textId="77777777" w:rsidR="00B86620" w:rsidRDefault="00B86620">
            <w:pPr>
              <w:rPr>
                <w:rFonts w:ascii="Times New Roman" w:eastAsia="Times New Roman" w:hAnsi="Times New Roman" w:cs="Times New Roman"/>
                <w:sz w:val="24"/>
                <w:szCs w:val="24"/>
              </w:rPr>
            </w:pPr>
          </w:p>
        </w:tc>
      </w:tr>
      <w:tr w:rsidR="00B86620" w14:paraId="06565FAD" w14:textId="77777777">
        <w:tc>
          <w:tcPr>
            <w:tcW w:w="915" w:type="dxa"/>
          </w:tcPr>
          <w:p w14:paraId="17A20C47"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T6</w:t>
            </w:r>
          </w:p>
        </w:tc>
        <w:tc>
          <w:tcPr>
            <w:tcW w:w="1710" w:type="dxa"/>
          </w:tcPr>
          <w:p w14:paraId="3EBDCDDE"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Toledo, Biblioteca Capitolare MS 35-6</w:t>
            </w:r>
          </w:p>
        </w:tc>
        <w:tc>
          <w:tcPr>
            <w:tcW w:w="2610" w:type="dxa"/>
          </w:tcPr>
          <w:p w14:paraId="128FA1D5"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Misticus</w:t>
            </w:r>
          </w:p>
        </w:tc>
        <w:tc>
          <w:tcPr>
            <w:tcW w:w="1800" w:type="dxa"/>
          </w:tcPr>
          <w:p w14:paraId="2B40163D" w14:textId="06454774"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w:t>
            </w:r>
            <w:ins w:id="26" w:author="Jeffrey Dean" w:date="2022-11-08T17:42:00Z">
              <w:r w:rsidR="00B47B0A">
                <w:rPr>
                  <w:rFonts w:ascii="Times New Roman" w:eastAsia="Times New Roman" w:hAnsi="Times New Roman" w:cs="Times New Roman"/>
                  <w:sz w:val="24"/>
                  <w:szCs w:val="24"/>
                </w:rPr>
                <w:t xml:space="preserve"> </w:t>
              </w:r>
            </w:ins>
            <w:del w:id="27" w:author="Jeffrey Dean" w:date="2022-11-08T17:42:00Z">
              <w:r w:rsidDel="00B47B0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to early</w:t>
            </w:r>
            <w:ins w:id="28" w:author="Jeffrey Dean" w:date="2022-11-08T17:42:00Z">
              <w:r w:rsidR="00B47B0A">
                <w:rPr>
                  <w:rFonts w:ascii="Times New Roman" w:eastAsia="Times New Roman" w:hAnsi="Times New Roman" w:cs="Times New Roman"/>
                  <w:sz w:val="24"/>
                  <w:szCs w:val="24"/>
                </w:rPr>
                <w:t xml:space="preserve"> </w:t>
              </w:r>
            </w:ins>
            <w:del w:id="29" w:author="Jeffrey Dean" w:date="2022-11-08T17:42:00Z">
              <w:r w:rsidDel="00B47B0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54A1DBEE" w14:textId="77777777" w:rsidR="00B86620" w:rsidRDefault="00E15C87">
            <w:r>
              <w:rPr>
                <w:rFonts w:ascii="Times New Roman" w:eastAsia="Times New Roman" w:hAnsi="Times New Roman" w:cs="Times New Roman"/>
                <w:sz w:val="24"/>
                <w:szCs w:val="24"/>
              </w:rPr>
              <w:t xml:space="preserve">Unknown </w:t>
            </w:r>
          </w:p>
        </w:tc>
        <w:tc>
          <w:tcPr>
            <w:tcW w:w="3255" w:type="dxa"/>
          </w:tcPr>
          <w:p w14:paraId="607F1506" w14:textId="77777777" w:rsidR="00B86620" w:rsidRDefault="00B86620">
            <w:pPr>
              <w:rPr>
                <w:rFonts w:ascii="Times New Roman" w:eastAsia="Times New Roman" w:hAnsi="Times New Roman" w:cs="Times New Roman"/>
                <w:sz w:val="24"/>
                <w:szCs w:val="24"/>
              </w:rPr>
            </w:pPr>
          </w:p>
        </w:tc>
      </w:tr>
      <w:tr w:rsidR="00B86620" w14:paraId="0F5C8534" w14:textId="77777777">
        <w:tc>
          <w:tcPr>
            <w:tcW w:w="915" w:type="dxa"/>
          </w:tcPr>
          <w:p w14:paraId="3AA110D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Z418 </w:t>
            </w:r>
          </w:p>
        </w:tc>
        <w:tc>
          <w:tcPr>
            <w:tcW w:w="1710" w:type="dxa"/>
          </w:tcPr>
          <w:p w14:paraId="500EF8C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Zaragosa, Library of the Faculty of Law, MS M-418</w:t>
            </w:r>
          </w:p>
        </w:tc>
        <w:tc>
          <w:tcPr>
            <w:tcW w:w="2610" w:type="dxa"/>
          </w:tcPr>
          <w:p w14:paraId="696A650C"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Antiphoner (fragment)</w:t>
            </w:r>
          </w:p>
        </w:tc>
        <w:tc>
          <w:tcPr>
            <w:tcW w:w="1800" w:type="dxa"/>
          </w:tcPr>
          <w:p w14:paraId="31B36224"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or 11</w:t>
            </w:r>
            <w:r w:rsidRPr="00EB2E7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century</w:t>
            </w:r>
          </w:p>
        </w:tc>
        <w:tc>
          <w:tcPr>
            <w:tcW w:w="2265" w:type="dxa"/>
          </w:tcPr>
          <w:p w14:paraId="49C8BE51" w14:textId="77777777" w:rsidR="00B86620" w:rsidRDefault="00E1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Navarre (preserved at the monastery of San Juan de la Peña)</w:t>
            </w:r>
          </w:p>
        </w:tc>
        <w:tc>
          <w:tcPr>
            <w:tcW w:w="3255" w:type="dxa"/>
          </w:tcPr>
          <w:p w14:paraId="353A0EF4" w14:textId="77777777" w:rsidR="00B86620" w:rsidRDefault="00000000">
            <w:pPr>
              <w:rPr>
                <w:rFonts w:ascii="Times New Roman" w:eastAsia="Times New Roman" w:hAnsi="Times New Roman" w:cs="Times New Roman"/>
                <w:sz w:val="24"/>
                <w:szCs w:val="24"/>
              </w:rPr>
            </w:pPr>
            <w:hyperlink r:id="rId20">
              <w:r w:rsidR="00E15C87">
                <w:rPr>
                  <w:rFonts w:ascii="Times New Roman" w:eastAsia="Times New Roman" w:hAnsi="Times New Roman" w:cs="Times New Roman"/>
                  <w:color w:val="1155CC"/>
                  <w:sz w:val="24"/>
                  <w:szCs w:val="24"/>
                  <w:u w:val="single"/>
                </w:rPr>
                <w:t>https://zaguan.unizar.es/record/718?ln=es</w:t>
              </w:r>
            </w:hyperlink>
          </w:p>
        </w:tc>
      </w:tr>
    </w:tbl>
    <w:p w14:paraId="6B6ED835" w14:textId="77777777" w:rsidR="00B86620" w:rsidRDefault="00B86620">
      <w:pPr>
        <w:spacing w:line="360" w:lineRule="auto"/>
        <w:rPr>
          <w:rFonts w:ascii="Times New Roman" w:eastAsia="Times New Roman" w:hAnsi="Times New Roman" w:cs="Times New Roman"/>
          <w:sz w:val="24"/>
          <w:szCs w:val="24"/>
        </w:rPr>
      </w:pPr>
    </w:p>
    <w:sectPr w:rsidR="00B86620">
      <w:headerReference w:type="default" r:id="rId21"/>
      <w:pgSz w:w="15840" w:h="12240" w:orient="landscape"/>
      <w:pgMar w:top="1800" w:right="1440" w:bottom="1800" w:left="1440" w:header="720" w:footer="720" w:gutter="0"/>
      <w:pgNumType w:start="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ffrey Dean" w:date="2022-11-08T17:44:00Z" w:initials="JD">
    <w:p w14:paraId="74530EF7" w14:textId="77777777" w:rsidR="00391DF9" w:rsidRDefault="00391DF9" w:rsidP="009714C8">
      <w:r>
        <w:rPr>
          <w:rStyle w:val="CommentReference"/>
        </w:rPr>
        <w:annotationRef/>
      </w:r>
      <w:r>
        <w:rPr>
          <w:sz w:val="20"/>
          <w:szCs w:val="20"/>
        </w:rPr>
        <w:t>I'm confused – is this not itself Appendix 1, with the summary notes? Appendixes 2 and 3 are clearly not what is meant.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30E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1414" w16cex:dateUtc="2022-11-08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30EF7" w16cid:durableId="271514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5DF3" w14:textId="77777777" w:rsidR="0020414C" w:rsidRDefault="0020414C">
      <w:pPr>
        <w:spacing w:after="0" w:line="240" w:lineRule="auto"/>
      </w:pPr>
      <w:r>
        <w:separator/>
      </w:r>
    </w:p>
  </w:endnote>
  <w:endnote w:type="continuationSeparator" w:id="0">
    <w:p w14:paraId="090027A2" w14:textId="77777777" w:rsidR="0020414C" w:rsidRDefault="002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76F7" w14:textId="77777777" w:rsidR="0020414C" w:rsidRDefault="0020414C">
      <w:pPr>
        <w:spacing w:after="0" w:line="240" w:lineRule="auto"/>
      </w:pPr>
      <w:r>
        <w:separator/>
      </w:r>
    </w:p>
  </w:footnote>
  <w:footnote w:type="continuationSeparator" w:id="0">
    <w:p w14:paraId="17114680" w14:textId="77777777" w:rsidR="0020414C" w:rsidRDefault="0020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5AC" w14:textId="77777777" w:rsidR="00B86620" w:rsidRDefault="00E15C8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7F67991D" w14:textId="77777777" w:rsidR="00B86620" w:rsidRDefault="00B86620">
    <w:pPr>
      <w:pBdr>
        <w:top w:val="nil"/>
        <w:left w:val="nil"/>
        <w:bottom w:val="nil"/>
        <w:right w:val="nil"/>
        <w:between w:val="nil"/>
      </w:pBdr>
      <w:tabs>
        <w:tab w:val="center" w:pos="4513"/>
        <w:tab w:val="right" w:pos="9026"/>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rey Dean">
    <w15:presenceInfo w15:providerId="AD" w15:userId="S::Jeffrey.Dean@manchester.ac.uk::66df1d76-c620-4830-8a1c-2be139620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20"/>
    <w:rsid w:val="0020414C"/>
    <w:rsid w:val="00391DF9"/>
    <w:rsid w:val="00B47B0A"/>
    <w:rsid w:val="00B86620"/>
    <w:rsid w:val="00E15C87"/>
    <w:rsid w:val="00EB2E7F"/>
    <w:rsid w:val="00ED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AA9D"/>
  <w15:docId w15:val="{4660D61F-7736-4394-859F-31E449B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FF"/>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82BB4"/>
    <w:rPr>
      <w:sz w:val="16"/>
      <w:szCs w:val="16"/>
    </w:rPr>
  </w:style>
  <w:style w:type="paragraph" w:styleId="CommentText">
    <w:name w:val="annotation text"/>
    <w:basedOn w:val="Normal"/>
    <w:link w:val="CommentTextChar"/>
    <w:uiPriority w:val="99"/>
    <w:semiHidden/>
    <w:unhideWhenUsed/>
    <w:rsid w:val="00182BB4"/>
    <w:pPr>
      <w:spacing w:line="240" w:lineRule="auto"/>
    </w:pPr>
    <w:rPr>
      <w:sz w:val="20"/>
      <w:szCs w:val="20"/>
    </w:rPr>
  </w:style>
  <w:style w:type="character" w:customStyle="1" w:styleId="CommentTextChar">
    <w:name w:val="Comment Text Char"/>
    <w:basedOn w:val="DefaultParagraphFont"/>
    <w:link w:val="CommentText"/>
    <w:uiPriority w:val="99"/>
    <w:semiHidden/>
    <w:rsid w:val="00182BB4"/>
    <w:rPr>
      <w:rFonts w:eastAsiaTheme="minorHAnsi"/>
      <w:sz w:val="20"/>
      <w:szCs w:val="20"/>
      <w:lang w:val="en-GB"/>
    </w:rPr>
  </w:style>
  <w:style w:type="paragraph" w:styleId="BalloonText">
    <w:name w:val="Balloon Text"/>
    <w:basedOn w:val="Normal"/>
    <w:link w:val="BalloonTextChar"/>
    <w:uiPriority w:val="99"/>
    <w:semiHidden/>
    <w:unhideWhenUsed/>
    <w:rsid w:val="00182B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B4"/>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E247B"/>
    <w:rPr>
      <w:b/>
      <w:bCs/>
    </w:rPr>
  </w:style>
  <w:style w:type="character" w:customStyle="1" w:styleId="CommentSubjectChar">
    <w:name w:val="Comment Subject Char"/>
    <w:basedOn w:val="CommentTextChar"/>
    <w:link w:val="CommentSubject"/>
    <w:uiPriority w:val="99"/>
    <w:semiHidden/>
    <w:rsid w:val="00CE247B"/>
    <w:rPr>
      <w:rFonts w:eastAsiaTheme="minorHAnsi"/>
      <w:b/>
      <w:bCs/>
      <w:sz w:val="20"/>
      <w:szCs w:val="20"/>
      <w:lang w:val="en-GB"/>
    </w:rPr>
  </w:style>
  <w:style w:type="character" w:styleId="Hyperlink">
    <w:name w:val="Hyperlink"/>
    <w:basedOn w:val="DefaultParagraphFont"/>
    <w:uiPriority w:val="99"/>
    <w:unhideWhenUsed/>
    <w:rsid w:val="00EB2786"/>
    <w:rPr>
      <w:color w:val="0000FF" w:themeColor="hyperlink"/>
      <w:u w:val="single"/>
    </w:rPr>
  </w:style>
  <w:style w:type="paragraph" w:styleId="FootnoteText">
    <w:name w:val="footnote text"/>
    <w:aliases w:val="ALTS FOOTNOTE,Mod-Footnote Text"/>
    <w:basedOn w:val="Normal"/>
    <w:link w:val="FootnoteTextChar"/>
    <w:unhideWhenUsed/>
    <w:rsid w:val="00BA360F"/>
    <w:pPr>
      <w:spacing w:after="0" w:line="240" w:lineRule="auto"/>
    </w:pPr>
    <w:rPr>
      <w:sz w:val="24"/>
      <w:szCs w:val="24"/>
    </w:rPr>
  </w:style>
  <w:style w:type="character" w:customStyle="1" w:styleId="FootnoteTextChar">
    <w:name w:val="Footnote Text Char"/>
    <w:aliases w:val="ALTS FOOTNOTE Char,Mod-Footnote Text Char"/>
    <w:basedOn w:val="DefaultParagraphFont"/>
    <w:link w:val="FootnoteText"/>
    <w:rsid w:val="00BA360F"/>
    <w:rPr>
      <w:rFonts w:eastAsiaTheme="minorHAnsi"/>
      <w:lang w:val="en-GB"/>
    </w:rPr>
  </w:style>
  <w:style w:type="character" w:styleId="FootnoteReference">
    <w:name w:val="footnote reference"/>
    <w:basedOn w:val="DefaultParagraphFont"/>
    <w:uiPriority w:val="99"/>
    <w:unhideWhenUsed/>
    <w:rsid w:val="00BA360F"/>
    <w:rPr>
      <w:vertAlign w:val="superscript"/>
    </w:rPr>
  </w:style>
  <w:style w:type="paragraph" w:styleId="ListParagraph">
    <w:name w:val="List Paragraph"/>
    <w:basedOn w:val="Normal"/>
    <w:uiPriority w:val="34"/>
    <w:qFormat/>
    <w:rsid w:val="0001380D"/>
    <w:pPr>
      <w:ind w:left="720"/>
      <w:contextualSpacing/>
    </w:pPr>
  </w:style>
  <w:style w:type="table" w:styleId="TableGrid">
    <w:name w:val="Table Grid"/>
    <w:basedOn w:val="TableNormal"/>
    <w:uiPriority w:val="59"/>
    <w:rsid w:val="0001380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F330C"/>
    <w:pPr>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semiHidden/>
    <w:rsid w:val="00EF330C"/>
    <w:rPr>
      <w:rFonts w:ascii="Times New Roman" w:eastAsia="Times New Roman" w:hAnsi="Times New Roman" w:cs="Times New Roman"/>
    </w:rPr>
  </w:style>
  <w:style w:type="paragraph" w:styleId="Header">
    <w:name w:val="header"/>
    <w:basedOn w:val="Normal"/>
    <w:link w:val="HeaderChar"/>
    <w:uiPriority w:val="99"/>
    <w:unhideWhenUsed/>
    <w:rsid w:val="008A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888"/>
    <w:rPr>
      <w:rFonts w:eastAsiaTheme="minorHAnsi"/>
      <w:sz w:val="22"/>
      <w:szCs w:val="22"/>
      <w:lang w:val="en-GB"/>
    </w:rPr>
  </w:style>
  <w:style w:type="paragraph" w:styleId="Footer">
    <w:name w:val="footer"/>
    <w:basedOn w:val="Normal"/>
    <w:link w:val="FooterChar"/>
    <w:uiPriority w:val="99"/>
    <w:unhideWhenUsed/>
    <w:rsid w:val="008A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88"/>
    <w:rPr>
      <w:rFonts w:eastAsiaTheme="minorHAnsi"/>
      <w:sz w:val="22"/>
      <w:szCs w:val="22"/>
      <w:lang w:val="en-GB"/>
    </w:rPr>
  </w:style>
  <w:style w:type="paragraph" w:customStyle="1" w:styleId="FreeForm">
    <w:name w:val="Free Form"/>
    <w:rsid w:val="00605264"/>
    <w:rPr>
      <w:rFonts w:ascii="Helvetica" w:eastAsia="ヒラギノ角ゴ Pro W3" w:hAnsi="Helvetica" w:cs="Times New Roman"/>
      <w:color w:val="000000"/>
      <w:szCs w:val="20"/>
    </w:rPr>
  </w:style>
  <w:style w:type="character" w:customStyle="1" w:styleId="st">
    <w:name w:val="st"/>
    <w:rsid w:val="00605264"/>
  </w:style>
  <w:style w:type="character" w:styleId="Emphasis">
    <w:name w:val="Emphasis"/>
    <w:uiPriority w:val="20"/>
    <w:qFormat/>
    <w:rsid w:val="00605264"/>
    <w:rPr>
      <w:i/>
      <w:iCs/>
    </w:rPr>
  </w:style>
  <w:style w:type="character" w:styleId="FollowedHyperlink">
    <w:name w:val="FollowedHyperlink"/>
    <w:basedOn w:val="DefaultParagraphFont"/>
    <w:uiPriority w:val="99"/>
    <w:semiHidden/>
    <w:unhideWhenUsed/>
    <w:rsid w:val="009E76F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EB2E7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bibliotecadigital.rah.es/dgbrah/es/consulta/registro.cmd?id=65" TargetMode="External"/><Relationship Id="rId18" Type="http://schemas.openxmlformats.org/officeDocument/2006/relationships/hyperlink" Target="https://gredos.usal.es/handle/10366/5556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bibliotecadigital.rah.es/dgbrah/es/consulta/registro.cmd?id=66" TargetMode="External"/><Relationship Id="rId17" Type="http://schemas.openxmlformats.org/officeDocument/2006/relationships/hyperlink" Target="https://gallica.bnf.fr/ark:/12148/btv1b105243380" TargetMode="External"/><Relationship Id="rId2" Type="http://schemas.openxmlformats.org/officeDocument/2006/relationships/styles" Target="styles.xml"/><Relationship Id="rId16" Type="http://schemas.openxmlformats.org/officeDocument/2006/relationships/hyperlink" Target="https://bvpb.mcu.es/es/consulta/registro.do?id=449895" TargetMode="External"/><Relationship Id="rId20" Type="http://schemas.openxmlformats.org/officeDocument/2006/relationships/hyperlink" Target="https://zaguan.unizar.es/record/718?ln=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sicahispanica.e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uk/manuscripts/FullDisplay.aspx?ref=Add_MS_30851"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minerva.usc.es/xmlui/handle/10347/9014"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bl.uk/manuscripts/FullDisplay.aspx?ref=Add_MS_308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3f9hHSkBG1rc8MG54DBDOOUwA==">AMUW2mWDrqTfUv9lecsxoKdsqzcLh+wVLNsNZshFTyXtnbs955soKw6lDjoqAUsDYIFVIzOug9JA2CBVrf701GZPYq6a4pxlS6jn2PyErDW5YXBJiJX8nTfB3c9O6hPapOmGbaMK4G0lJNLovthWtHCxE8W3Ek/hu21yHL3heHky91RXUp4PLn8=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Hornby</dc:creator>
  <cp:lastModifiedBy>Jeffrey Dean</cp:lastModifiedBy>
  <cp:revision>5</cp:revision>
  <dcterms:created xsi:type="dcterms:W3CDTF">2022-04-21T10:23:00Z</dcterms:created>
  <dcterms:modified xsi:type="dcterms:W3CDTF">2022-11-08T17:45:00Z</dcterms:modified>
</cp:coreProperties>
</file>