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017767" w14:textId="51882528" w:rsidR="001034E4" w:rsidRPr="00B628A6" w:rsidRDefault="001034E4" w:rsidP="001034E4">
      <w:pPr>
        <w:widowControl w:val="0"/>
        <w:autoSpaceDE w:val="0"/>
        <w:autoSpaceDN w:val="0"/>
        <w:adjustRightInd w:val="0"/>
        <w:spacing w:line="360" w:lineRule="auto"/>
        <w:ind w:left="-284"/>
        <w:jc w:val="both"/>
        <w:rPr>
          <w:rFonts w:ascii="Times New Roman" w:hAnsi="Times New Roman"/>
          <w:b/>
          <w:sz w:val="28"/>
          <w:szCs w:val="28"/>
          <w:lang w:val="en-US"/>
        </w:rPr>
      </w:pPr>
      <w:bookmarkStart w:id="0" w:name="_GoBack"/>
      <w:bookmarkEnd w:id="0"/>
      <w:r w:rsidRPr="00B628A6">
        <w:rPr>
          <w:rFonts w:ascii="Times New Roman" w:hAnsi="Times New Roman"/>
          <w:b/>
          <w:sz w:val="28"/>
          <w:szCs w:val="28"/>
          <w:lang w:val="en-US"/>
        </w:rPr>
        <w:t xml:space="preserve">ONLINE APPENDIX </w:t>
      </w:r>
    </w:p>
    <w:p w14:paraId="124E7AAB" w14:textId="77777777" w:rsidR="001034E4" w:rsidRPr="00C91608" w:rsidRDefault="001034E4" w:rsidP="001034E4">
      <w:pPr>
        <w:widowControl w:val="0"/>
        <w:autoSpaceDE w:val="0"/>
        <w:autoSpaceDN w:val="0"/>
        <w:adjustRightInd w:val="0"/>
        <w:spacing w:line="360" w:lineRule="auto"/>
        <w:ind w:left="-284"/>
        <w:jc w:val="both"/>
        <w:rPr>
          <w:rFonts w:ascii="Times New Roman" w:hAnsi="Times New Roman"/>
          <w:b/>
          <w:lang w:val="en-US"/>
        </w:rPr>
      </w:pPr>
    </w:p>
    <w:p w14:paraId="67C4BA33" w14:textId="77777777" w:rsidR="001034E4" w:rsidRPr="00C91608" w:rsidRDefault="001034E4" w:rsidP="001034E4">
      <w:pPr>
        <w:widowControl w:val="0"/>
        <w:autoSpaceDE w:val="0"/>
        <w:autoSpaceDN w:val="0"/>
        <w:adjustRightInd w:val="0"/>
        <w:spacing w:line="360" w:lineRule="auto"/>
        <w:ind w:left="-284"/>
        <w:jc w:val="both"/>
        <w:rPr>
          <w:rFonts w:ascii="Times New Roman" w:hAnsi="Times New Roman"/>
          <w:b/>
          <w:lang w:val="en-US"/>
        </w:rPr>
      </w:pPr>
      <w:r w:rsidRPr="00C91608">
        <w:rPr>
          <w:rFonts w:ascii="Times New Roman" w:hAnsi="Times New Roman"/>
          <w:b/>
          <w:lang w:val="en-US"/>
        </w:rPr>
        <w:t>APPENDIX A.1</w:t>
      </w:r>
    </w:p>
    <w:p w14:paraId="01282CB2" w14:textId="77777777" w:rsidR="001034E4" w:rsidRPr="00C91608" w:rsidRDefault="001034E4" w:rsidP="001034E4">
      <w:pPr>
        <w:widowControl w:val="0"/>
        <w:autoSpaceDE w:val="0"/>
        <w:autoSpaceDN w:val="0"/>
        <w:adjustRightInd w:val="0"/>
        <w:spacing w:line="360" w:lineRule="auto"/>
        <w:ind w:left="-284"/>
        <w:jc w:val="both"/>
        <w:rPr>
          <w:rFonts w:ascii="Times New Roman" w:hAnsi="Times New Roman"/>
          <w:lang w:val="en-US"/>
        </w:rPr>
      </w:pPr>
    </w:p>
    <w:p w14:paraId="7D4746EF" w14:textId="77777777" w:rsidR="001034E4" w:rsidRDefault="001034E4" w:rsidP="001034E4">
      <w:pPr>
        <w:widowControl w:val="0"/>
        <w:autoSpaceDE w:val="0"/>
        <w:autoSpaceDN w:val="0"/>
        <w:adjustRightInd w:val="0"/>
        <w:ind w:left="-284"/>
        <w:jc w:val="center"/>
        <w:rPr>
          <w:rFonts w:ascii="Times New Roman" w:hAnsi="Times New Roman"/>
          <w:lang w:val="en-US"/>
        </w:rPr>
      </w:pPr>
      <w:r w:rsidRPr="00C91608">
        <w:rPr>
          <w:rFonts w:ascii="Times New Roman" w:hAnsi="Times New Roman"/>
          <w:b/>
          <w:lang w:val="en-US"/>
        </w:rPr>
        <w:t>GRAPH A.1.</w:t>
      </w:r>
    </w:p>
    <w:p w14:paraId="3279275A" w14:textId="77777777" w:rsidR="001034E4" w:rsidRPr="00C91608" w:rsidRDefault="001034E4" w:rsidP="001034E4">
      <w:pPr>
        <w:widowControl w:val="0"/>
        <w:autoSpaceDE w:val="0"/>
        <w:autoSpaceDN w:val="0"/>
        <w:adjustRightInd w:val="0"/>
        <w:ind w:left="-284"/>
        <w:jc w:val="center"/>
        <w:rPr>
          <w:rFonts w:ascii="Times New Roman" w:hAnsi="Times New Roman"/>
          <w:lang w:val="en-US"/>
        </w:rPr>
      </w:pPr>
      <w:r w:rsidRPr="00C91608">
        <w:rPr>
          <w:rFonts w:ascii="Times New Roman" w:hAnsi="Times New Roman"/>
          <w:lang w:val="en-US"/>
        </w:rPr>
        <w:t>Expropriation ratios in each municipality in 1933 in relation with the total size of farms included in the Registry of Expropriable Property.</w:t>
      </w:r>
    </w:p>
    <w:p w14:paraId="6CE775B1" w14:textId="77777777" w:rsidR="001034E4" w:rsidRPr="00C91608" w:rsidRDefault="001034E4" w:rsidP="001034E4">
      <w:pPr>
        <w:widowControl w:val="0"/>
        <w:autoSpaceDE w:val="0"/>
        <w:autoSpaceDN w:val="0"/>
        <w:adjustRightInd w:val="0"/>
        <w:spacing w:line="360" w:lineRule="auto"/>
        <w:ind w:left="-284"/>
        <w:jc w:val="both"/>
        <w:rPr>
          <w:rFonts w:ascii="Times New Roman" w:hAnsi="Times New Roman"/>
          <w:lang w:val="en-US"/>
        </w:rPr>
      </w:pPr>
    </w:p>
    <w:p w14:paraId="069B0AE1" w14:textId="77777777" w:rsidR="001034E4" w:rsidRPr="00C91608" w:rsidRDefault="001034E4" w:rsidP="001034E4">
      <w:pPr>
        <w:widowControl w:val="0"/>
        <w:autoSpaceDE w:val="0"/>
        <w:autoSpaceDN w:val="0"/>
        <w:adjustRightInd w:val="0"/>
        <w:spacing w:line="360" w:lineRule="auto"/>
        <w:ind w:left="-284"/>
        <w:jc w:val="both"/>
        <w:rPr>
          <w:rFonts w:ascii="Times New Roman" w:hAnsi="Times New Roman"/>
          <w:b/>
          <w:lang w:val="en-GB"/>
        </w:rPr>
      </w:pPr>
      <w:r w:rsidRPr="000A7922">
        <w:rPr>
          <w:rFonts w:ascii="Times New Roman" w:hAnsi="Times New Roman"/>
          <w:lang w:val="en-US"/>
        </w:rPr>
        <w:t xml:space="preserve"> </w:t>
      </w:r>
      <w:r w:rsidR="000075F6">
        <w:rPr>
          <w:rFonts w:ascii="Times New Roman" w:hAnsi="Times New Roman"/>
          <w:b/>
          <w:noProof/>
          <w:lang w:val="es-ES"/>
        </w:rPr>
        <w:pict w14:anchorId="6DAEE0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pt;height:4in;visibility:visible">
            <v:imagedata r:id="rId8" o:title=""/>
          </v:shape>
        </w:pict>
      </w:r>
    </w:p>
    <w:p w14:paraId="04FD0BB8" w14:textId="77777777" w:rsidR="001034E4" w:rsidRPr="00C91608" w:rsidRDefault="001034E4" w:rsidP="001034E4">
      <w:pPr>
        <w:widowControl w:val="0"/>
        <w:autoSpaceDE w:val="0"/>
        <w:autoSpaceDN w:val="0"/>
        <w:adjustRightInd w:val="0"/>
        <w:spacing w:line="360" w:lineRule="auto"/>
        <w:ind w:left="-284"/>
        <w:jc w:val="both"/>
        <w:rPr>
          <w:rFonts w:ascii="Times New Roman" w:hAnsi="Times New Roman"/>
          <w:b/>
          <w:lang w:val="en-GB"/>
        </w:rPr>
      </w:pPr>
    </w:p>
    <w:p w14:paraId="7AB74B3C" w14:textId="77777777" w:rsidR="001034E4" w:rsidRPr="00C91608" w:rsidRDefault="001034E4" w:rsidP="001034E4">
      <w:pPr>
        <w:widowControl w:val="0"/>
        <w:autoSpaceDE w:val="0"/>
        <w:autoSpaceDN w:val="0"/>
        <w:adjustRightInd w:val="0"/>
        <w:spacing w:line="360" w:lineRule="auto"/>
        <w:ind w:left="-284"/>
        <w:jc w:val="both"/>
        <w:rPr>
          <w:rFonts w:ascii="Times New Roman" w:hAnsi="Times New Roman"/>
          <w:sz w:val="20"/>
          <w:szCs w:val="20"/>
          <w:lang w:val="en-US"/>
        </w:rPr>
      </w:pPr>
      <w:r w:rsidRPr="00C91608">
        <w:rPr>
          <w:rFonts w:ascii="Times New Roman" w:hAnsi="Times New Roman"/>
          <w:sz w:val="20"/>
          <w:szCs w:val="20"/>
          <w:lang w:val="en-US"/>
        </w:rPr>
        <w:t xml:space="preserve">Note: This graph shows how abnormally high ratios of intensification (area expropriated and intensified/ area expropriable) belong to a subset of small municipalities with very small areas included in the Registry of Expropriable Property. We expect a ratio below 100, as the Registry of Expropriable Property is a registry of farms </w:t>
      </w:r>
      <w:r w:rsidRPr="00C91608">
        <w:rPr>
          <w:rFonts w:ascii="Times New Roman" w:hAnsi="Times New Roman"/>
          <w:i/>
          <w:sz w:val="20"/>
          <w:szCs w:val="20"/>
          <w:lang w:val="en-US"/>
        </w:rPr>
        <w:t xml:space="preserve">affected </w:t>
      </w:r>
      <w:r w:rsidRPr="00C91608">
        <w:rPr>
          <w:rFonts w:ascii="Times New Roman" w:hAnsi="Times New Roman"/>
          <w:sz w:val="20"/>
          <w:szCs w:val="20"/>
          <w:lang w:val="en-US"/>
        </w:rPr>
        <w:t>by land reform, not a registry of the expropriated parts of affected farms.</w:t>
      </w:r>
    </w:p>
    <w:p w14:paraId="64CE423E" w14:textId="77777777" w:rsidR="001034E4" w:rsidRPr="00C91608" w:rsidRDefault="001034E4" w:rsidP="001034E4">
      <w:pPr>
        <w:widowControl w:val="0"/>
        <w:autoSpaceDE w:val="0"/>
        <w:autoSpaceDN w:val="0"/>
        <w:adjustRightInd w:val="0"/>
        <w:spacing w:line="360" w:lineRule="auto"/>
        <w:ind w:left="-284"/>
        <w:jc w:val="both"/>
        <w:rPr>
          <w:rFonts w:ascii="Times New Roman" w:hAnsi="Times New Roman"/>
          <w:sz w:val="20"/>
          <w:szCs w:val="20"/>
          <w:lang w:val="en-US"/>
        </w:rPr>
      </w:pPr>
      <w:r w:rsidRPr="00C91608">
        <w:rPr>
          <w:rFonts w:ascii="Times New Roman" w:hAnsi="Times New Roman"/>
          <w:sz w:val="20"/>
          <w:szCs w:val="20"/>
          <w:lang w:val="en-US"/>
        </w:rPr>
        <w:t>The graph excludes the most extreme observations for the sake of legibility.</w:t>
      </w:r>
    </w:p>
    <w:p w14:paraId="57D031B1" w14:textId="77777777" w:rsidR="001034E4" w:rsidRPr="00C91608" w:rsidRDefault="001034E4" w:rsidP="001034E4">
      <w:pPr>
        <w:widowControl w:val="0"/>
        <w:autoSpaceDE w:val="0"/>
        <w:autoSpaceDN w:val="0"/>
        <w:adjustRightInd w:val="0"/>
        <w:spacing w:line="360" w:lineRule="auto"/>
        <w:ind w:left="-284"/>
        <w:jc w:val="both"/>
        <w:rPr>
          <w:rFonts w:ascii="Times New Roman" w:hAnsi="Times New Roman"/>
          <w:b/>
          <w:sz w:val="20"/>
          <w:szCs w:val="20"/>
          <w:lang w:val="en-GB"/>
        </w:rPr>
      </w:pPr>
      <w:r w:rsidRPr="00C91608">
        <w:rPr>
          <w:rFonts w:ascii="Times New Roman" w:hAnsi="Times New Roman"/>
          <w:sz w:val="20"/>
          <w:szCs w:val="20"/>
          <w:lang w:val="en-US"/>
        </w:rPr>
        <w:t xml:space="preserve">Source: </w:t>
      </w:r>
      <w:r w:rsidRPr="00C91608">
        <w:rPr>
          <w:rFonts w:ascii="Times New Roman" w:hAnsi="Times New Roman"/>
          <w:sz w:val="20"/>
          <w:szCs w:val="20"/>
          <w:lang w:val="fr-FR"/>
        </w:rPr>
        <w:t>BIRA, 16: 40-70; Riesco, 2005, pp. 478-9.</w:t>
      </w:r>
    </w:p>
    <w:p w14:paraId="690F4617" w14:textId="77777777" w:rsidR="001034E4" w:rsidRPr="00C91608" w:rsidRDefault="001034E4" w:rsidP="001034E4">
      <w:pPr>
        <w:widowControl w:val="0"/>
        <w:autoSpaceDE w:val="0"/>
        <w:autoSpaceDN w:val="0"/>
        <w:adjustRightInd w:val="0"/>
        <w:spacing w:line="360" w:lineRule="auto"/>
        <w:ind w:left="-284"/>
        <w:jc w:val="both"/>
        <w:rPr>
          <w:rFonts w:ascii="Times New Roman" w:hAnsi="Times New Roman"/>
          <w:b/>
          <w:lang w:val="en-GB"/>
        </w:rPr>
      </w:pPr>
    </w:p>
    <w:p w14:paraId="0A00C4B0" w14:textId="77777777" w:rsidR="001034E4" w:rsidRPr="00C91608" w:rsidRDefault="001034E4" w:rsidP="001034E4">
      <w:pPr>
        <w:widowControl w:val="0"/>
        <w:autoSpaceDE w:val="0"/>
        <w:autoSpaceDN w:val="0"/>
        <w:adjustRightInd w:val="0"/>
        <w:spacing w:line="360" w:lineRule="auto"/>
        <w:ind w:left="-284"/>
        <w:jc w:val="both"/>
        <w:rPr>
          <w:rFonts w:ascii="Times New Roman" w:hAnsi="Times New Roman"/>
          <w:lang w:val="en-US"/>
        </w:rPr>
      </w:pPr>
      <w:r>
        <w:rPr>
          <w:rFonts w:ascii="Times New Roman" w:hAnsi="Times New Roman"/>
          <w:b/>
          <w:lang w:val="en-GB"/>
        </w:rPr>
        <w:br w:type="page"/>
      </w:r>
      <w:r w:rsidRPr="00C91608">
        <w:rPr>
          <w:rFonts w:ascii="Times New Roman" w:hAnsi="Times New Roman"/>
          <w:b/>
          <w:lang w:val="en-GB"/>
        </w:rPr>
        <w:lastRenderedPageBreak/>
        <w:t>APPENDIX A. 2. Summary statistics</w:t>
      </w:r>
    </w:p>
    <w:p w14:paraId="5A864FBB" w14:textId="77777777" w:rsidR="001034E4" w:rsidRPr="00C91608" w:rsidRDefault="001034E4" w:rsidP="001034E4">
      <w:pPr>
        <w:spacing w:line="360" w:lineRule="auto"/>
        <w:ind w:left="-284"/>
        <w:jc w:val="both"/>
        <w:rPr>
          <w:rFonts w:ascii="Times New Roman" w:hAnsi="Times New Roman"/>
          <w:lang w:val="en-GB"/>
        </w:rPr>
      </w:pPr>
      <w:r w:rsidRPr="00C91608">
        <w:rPr>
          <w:rFonts w:ascii="Times New Roman" w:hAnsi="Times New Roman"/>
          <w:lang w:val="en-GB"/>
        </w:rPr>
        <w:t xml:space="preserve">In table A.2.1, we provide the summary statistics of the main right- and left-hand side variables, as well as the correlation coefficients, in each of the provinces. For Cáceres, we have put together the two types of settlements to save some space. In Badajoz, one third of municipalities reported settlements and about 42 per cent in Cáceres. Union presence in 1931 was somewhat more extended in Cáceres, with 23 per cent of municipalities reporting a peasant union, compared to 13 per cent in Badajoz. However, invasions, petty theft and violence were higher in Badajoz. A third of municipalities reported invasions, 40 per cent had cases of petty theft reported and there were violent clashes in 12 per cent of municipalities. The figures for Cáceres are lower, except for violent events. In both cases, around 10 per cent of municipalities had expropriations of </w:t>
      </w:r>
      <w:r w:rsidRPr="00C91608">
        <w:rPr>
          <w:rFonts w:ascii="Times New Roman" w:hAnsi="Times New Roman"/>
          <w:i/>
          <w:lang w:val="en-GB"/>
        </w:rPr>
        <w:t xml:space="preserve">Grandeza </w:t>
      </w:r>
      <w:r w:rsidRPr="00C91608">
        <w:rPr>
          <w:rFonts w:ascii="Times New Roman" w:hAnsi="Times New Roman"/>
          <w:lang w:val="en-GB"/>
        </w:rPr>
        <w:t xml:space="preserve">land up to September 1934. Carrión (1975 [1932]) did not report cadastral information in 23 per cent of municipalities in Badajoz and in almost sixty per cent of Cáceres municipalities. </w:t>
      </w:r>
    </w:p>
    <w:p w14:paraId="6DAD90D2" w14:textId="77777777" w:rsidR="001034E4" w:rsidRPr="00C91608" w:rsidRDefault="001034E4" w:rsidP="001034E4">
      <w:pPr>
        <w:spacing w:line="360" w:lineRule="auto"/>
        <w:ind w:left="-284"/>
        <w:jc w:val="both"/>
        <w:rPr>
          <w:rFonts w:ascii="Times New Roman" w:hAnsi="Times New Roman"/>
          <w:lang w:val="en-GB"/>
        </w:rPr>
      </w:pPr>
    </w:p>
    <w:p w14:paraId="3699CAF7" w14:textId="77777777" w:rsidR="001034E4" w:rsidRDefault="001034E4" w:rsidP="001034E4">
      <w:pPr>
        <w:ind w:left="-284"/>
        <w:jc w:val="center"/>
        <w:rPr>
          <w:rFonts w:ascii="Times New Roman" w:hAnsi="Times New Roman"/>
          <w:b/>
          <w:lang w:val="en-GB"/>
        </w:rPr>
      </w:pPr>
      <w:r>
        <w:rPr>
          <w:rFonts w:ascii="Times New Roman" w:hAnsi="Times New Roman"/>
          <w:b/>
          <w:lang w:val="en-GB"/>
        </w:rPr>
        <w:t>TABLE A.2.1.</w:t>
      </w:r>
    </w:p>
    <w:p w14:paraId="450C372D" w14:textId="77777777" w:rsidR="001034E4" w:rsidRPr="001034E4" w:rsidRDefault="001034E4" w:rsidP="001034E4">
      <w:pPr>
        <w:ind w:left="-284"/>
        <w:jc w:val="center"/>
        <w:rPr>
          <w:rFonts w:ascii="Times New Roman" w:hAnsi="Times New Roman"/>
          <w:b/>
          <w:lang w:val="en-GB"/>
        </w:rPr>
      </w:pPr>
      <w:r w:rsidRPr="00C91608">
        <w:rPr>
          <w:rFonts w:ascii="Times New Roman" w:hAnsi="Times New Roman"/>
          <w:b/>
          <w:lang w:val="en-GB"/>
        </w:rPr>
        <w:t xml:space="preserve">Selected summary statistics </w:t>
      </w:r>
      <w:r w:rsidRPr="001034E4">
        <w:rPr>
          <w:rFonts w:ascii="Times New Roman" w:hAnsi="Times New Roman"/>
          <w:b/>
          <w:lang w:val="en-GB"/>
        </w:rPr>
        <w:t>and correlations.</w:t>
      </w:r>
    </w:p>
    <w:p w14:paraId="00ADA433" w14:textId="77777777" w:rsidR="001034E4" w:rsidRPr="001034E4" w:rsidRDefault="001034E4" w:rsidP="001034E4">
      <w:pPr>
        <w:ind w:left="-284"/>
        <w:jc w:val="center"/>
        <w:rPr>
          <w:rFonts w:ascii="Times New Roman" w:hAnsi="Times New Roman"/>
          <w:sz w:val="20"/>
          <w:szCs w:val="20"/>
          <w:lang w:val="en-GB"/>
        </w:rPr>
      </w:pPr>
    </w:p>
    <w:tbl>
      <w:tblPr>
        <w:tblW w:w="1060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708"/>
        <w:gridCol w:w="709"/>
        <w:gridCol w:w="717"/>
        <w:gridCol w:w="594"/>
        <w:gridCol w:w="540"/>
        <w:gridCol w:w="567"/>
        <w:gridCol w:w="567"/>
        <w:gridCol w:w="644"/>
        <w:gridCol w:w="594"/>
        <w:gridCol w:w="555"/>
        <w:gridCol w:w="594"/>
        <w:gridCol w:w="697"/>
        <w:gridCol w:w="709"/>
        <w:gridCol w:w="661"/>
        <w:gridCol w:w="614"/>
      </w:tblGrid>
      <w:tr w:rsidR="001034E4" w:rsidRPr="00C91608" w14:paraId="23340BE2" w14:textId="77777777" w:rsidTr="001034E4">
        <w:tc>
          <w:tcPr>
            <w:tcW w:w="1135" w:type="dxa"/>
          </w:tcPr>
          <w:p w14:paraId="2080ECC1" w14:textId="77777777" w:rsidR="001034E4" w:rsidRPr="00C91608" w:rsidRDefault="001034E4" w:rsidP="001034E4">
            <w:pPr>
              <w:spacing w:line="360" w:lineRule="auto"/>
              <w:ind w:left="-284"/>
              <w:jc w:val="center"/>
              <w:rPr>
                <w:rFonts w:ascii="Times New Roman" w:hAnsi="Times New Roman"/>
                <w:b/>
                <w:sz w:val="16"/>
                <w:szCs w:val="16"/>
                <w:lang w:val="en-GB"/>
              </w:rPr>
            </w:pPr>
          </w:p>
          <w:p w14:paraId="0D0772BF" w14:textId="77777777" w:rsidR="001034E4" w:rsidRPr="00C91608" w:rsidRDefault="001034E4" w:rsidP="001034E4">
            <w:pPr>
              <w:spacing w:line="360" w:lineRule="auto"/>
              <w:ind w:left="-284"/>
              <w:jc w:val="center"/>
              <w:rPr>
                <w:rFonts w:ascii="Times New Roman" w:hAnsi="Times New Roman"/>
                <w:b/>
                <w:sz w:val="16"/>
                <w:szCs w:val="16"/>
                <w:lang w:val="en-GB"/>
              </w:rPr>
            </w:pPr>
            <w:r w:rsidRPr="00C91608">
              <w:rPr>
                <w:rFonts w:ascii="Times New Roman" w:hAnsi="Times New Roman"/>
                <w:b/>
                <w:sz w:val="16"/>
                <w:szCs w:val="16"/>
                <w:lang w:val="en-GB"/>
              </w:rPr>
              <w:t>Badajoz</w:t>
            </w:r>
          </w:p>
          <w:p w14:paraId="71C9C510" w14:textId="77777777" w:rsidR="001034E4" w:rsidRPr="00C91608" w:rsidRDefault="001034E4" w:rsidP="001034E4">
            <w:pPr>
              <w:spacing w:line="360" w:lineRule="auto"/>
              <w:ind w:left="-284"/>
              <w:jc w:val="center"/>
              <w:rPr>
                <w:rFonts w:ascii="Times New Roman" w:hAnsi="Times New Roman"/>
                <w:b/>
                <w:sz w:val="16"/>
                <w:szCs w:val="16"/>
                <w:lang w:val="en-GB"/>
              </w:rPr>
            </w:pPr>
            <w:r w:rsidRPr="00C91608">
              <w:rPr>
                <w:rFonts w:ascii="Times New Roman" w:hAnsi="Times New Roman"/>
                <w:b/>
                <w:sz w:val="16"/>
                <w:szCs w:val="16"/>
                <w:lang w:val="en-GB"/>
              </w:rPr>
              <w:t>N=164</w:t>
            </w:r>
          </w:p>
        </w:tc>
        <w:tc>
          <w:tcPr>
            <w:tcW w:w="708" w:type="dxa"/>
          </w:tcPr>
          <w:p w14:paraId="6499FDCB" w14:textId="77777777" w:rsidR="001034E4" w:rsidRPr="00C91608" w:rsidRDefault="001034E4" w:rsidP="001034E4">
            <w:pPr>
              <w:spacing w:line="360" w:lineRule="auto"/>
              <w:ind w:left="-284"/>
              <w:jc w:val="center"/>
              <w:rPr>
                <w:rFonts w:ascii="Times New Roman" w:hAnsi="Times New Roman"/>
                <w:b/>
                <w:sz w:val="16"/>
                <w:szCs w:val="16"/>
                <w:lang w:val="en-GB"/>
              </w:rPr>
            </w:pPr>
          </w:p>
          <w:p w14:paraId="02AA4A76" w14:textId="77777777" w:rsidR="001034E4" w:rsidRPr="00C91608" w:rsidRDefault="001034E4" w:rsidP="001034E4">
            <w:pPr>
              <w:spacing w:line="360" w:lineRule="auto"/>
              <w:ind w:left="-284"/>
              <w:jc w:val="center"/>
              <w:rPr>
                <w:rFonts w:ascii="Times New Roman" w:hAnsi="Times New Roman"/>
                <w:b/>
                <w:sz w:val="16"/>
                <w:szCs w:val="16"/>
                <w:lang w:val="en-GB"/>
              </w:rPr>
            </w:pPr>
            <w:r w:rsidRPr="00C91608">
              <w:rPr>
                <w:rFonts w:ascii="Times New Roman" w:hAnsi="Times New Roman"/>
                <w:b/>
                <w:sz w:val="16"/>
                <w:szCs w:val="16"/>
                <w:lang w:val="en-GB"/>
              </w:rPr>
              <w:t>Mean</w:t>
            </w:r>
          </w:p>
        </w:tc>
        <w:tc>
          <w:tcPr>
            <w:tcW w:w="709" w:type="dxa"/>
          </w:tcPr>
          <w:p w14:paraId="59F7520E" w14:textId="77777777" w:rsidR="001034E4" w:rsidRPr="00C91608" w:rsidRDefault="001034E4" w:rsidP="001034E4">
            <w:pPr>
              <w:spacing w:line="360" w:lineRule="auto"/>
              <w:ind w:left="-284"/>
              <w:jc w:val="center"/>
              <w:rPr>
                <w:rFonts w:ascii="Times New Roman" w:hAnsi="Times New Roman"/>
                <w:b/>
                <w:sz w:val="16"/>
                <w:szCs w:val="16"/>
                <w:lang w:val="en-GB"/>
              </w:rPr>
            </w:pPr>
          </w:p>
          <w:p w14:paraId="0013BDFB" w14:textId="77777777" w:rsidR="001034E4" w:rsidRPr="00C91608" w:rsidRDefault="001034E4" w:rsidP="001034E4">
            <w:pPr>
              <w:spacing w:line="360" w:lineRule="auto"/>
              <w:ind w:left="-284"/>
              <w:jc w:val="center"/>
              <w:rPr>
                <w:rFonts w:ascii="Times New Roman" w:hAnsi="Times New Roman"/>
                <w:b/>
                <w:sz w:val="16"/>
                <w:szCs w:val="16"/>
                <w:lang w:val="en-GB"/>
              </w:rPr>
            </w:pPr>
            <w:r w:rsidRPr="00C91608">
              <w:rPr>
                <w:rFonts w:ascii="Times New Roman" w:hAnsi="Times New Roman"/>
                <w:b/>
                <w:sz w:val="16"/>
                <w:szCs w:val="16"/>
                <w:lang w:val="en-GB"/>
              </w:rPr>
              <w:t xml:space="preserve">Std </w:t>
            </w:r>
          </w:p>
          <w:p w14:paraId="106BF6F7" w14:textId="77777777" w:rsidR="001034E4" w:rsidRPr="00C91608" w:rsidRDefault="001034E4" w:rsidP="001034E4">
            <w:pPr>
              <w:spacing w:line="360" w:lineRule="auto"/>
              <w:ind w:left="-284"/>
              <w:jc w:val="center"/>
              <w:rPr>
                <w:rFonts w:ascii="Times New Roman" w:hAnsi="Times New Roman"/>
                <w:b/>
                <w:sz w:val="16"/>
                <w:szCs w:val="16"/>
                <w:lang w:val="en-GB"/>
              </w:rPr>
            </w:pPr>
            <w:r w:rsidRPr="00C91608">
              <w:rPr>
                <w:rFonts w:ascii="Times New Roman" w:hAnsi="Times New Roman"/>
                <w:b/>
                <w:sz w:val="16"/>
                <w:szCs w:val="16"/>
                <w:lang w:val="en-GB"/>
              </w:rPr>
              <w:t>error</w:t>
            </w:r>
          </w:p>
        </w:tc>
        <w:tc>
          <w:tcPr>
            <w:tcW w:w="717" w:type="dxa"/>
          </w:tcPr>
          <w:p w14:paraId="18EE1EBA" w14:textId="77777777" w:rsidR="001034E4" w:rsidRPr="00C91608" w:rsidRDefault="001034E4" w:rsidP="001034E4">
            <w:pPr>
              <w:spacing w:line="360" w:lineRule="auto"/>
              <w:ind w:left="-284"/>
              <w:jc w:val="center"/>
              <w:rPr>
                <w:rFonts w:ascii="Times New Roman" w:hAnsi="Times New Roman"/>
                <w:b/>
                <w:sz w:val="16"/>
                <w:szCs w:val="16"/>
                <w:lang w:val="en-GB"/>
              </w:rPr>
            </w:pPr>
          </w:p>
          <w:p w14:paraId="021D8129" w14:textId="77777777" w:rsidR="001034E4" w:rsidRPr="00C91608" w:rsidRDefault="001034E4" w:rsidP="001034E4">
            <w:pPr>
              <w:spacing w:line="360" w:lineRule="auto"/>
              <w:ind w:left="-284"/>
              <w:jc w:val="center"/>
              <w:rPr>
                <w:rFonts w:ascii="Times New Roman" w:hAnsi="Times New Roman"/>
                <w:b/>
                <w:sz w:val="16"/>
                <w:szCs w:val="16"/>
                <w:lang w:val="en-GB"/>
              </w:rPr>
            </w:pPr>
            <w:r w:rsidRPr="00C91608">
              <w:rPr>
                <w:rFonts w:ascii="Times New Roman" w:hAnsi="Times New Roman"/>
                <w:b/>
                <w:sz w:val="16"/>
                <w:szCs w:val="16"/>
                <w:lang w:val="en-GB"/>
              </w:rPr>
              <w:t xml:space="preserve">Plan </w:t>
            </w:r>
          </w:p>
          <w:p w14:paraId="40F0BD08" w14:textId="77777777" w:rsidR="001034E4" w:rsidRPr="00C91608" w:rsidRDefault="001034E4" w:rsidP="001034E4">
            <w:pPr>
              <w:spacing w:line="360" w:lineRule="auto"/>
              <w:ind w:left="-284"/>
              <w:jc w:val="center"/>
              <w:rPr>
                <w:rFonts w:ascii="Times New Roman" w:hAnsi="Times New Roman"/>
                <w:b/>
                <w:sz w:val="16"/>
                <w:szCs w:val="16"/>
                <w:lang w:val="en-GB"/>
              </w:rPr>
            </w:pPr>
            <w:r w:rsidRPr="00C91608">
              <w:rPr>
                <w:rFonts w:ascii="Times New Roman" w:hAnsi="Times New Roman"/>
                <w:b/>
                <w:sz w:val="16"/>
                <w:szCs w:val="16"/>
                <w:lang w:val="en-GB"/>
              </w:rPr>
              <w:t>[0,1]</w:t>
            </w:r>
          </w:p>
        </w:tc>
        <w:tc>
          <w:tcPr>
            <w:tcW w:w="594" w:type="dxa"/>
          </w:tcPr>
          <w:p w14:paraId="6E90B9F6" w14:textId="77777777" w:rsidR="001034E4" w:rsidRPr="00C91608" w:rsidRDefault="001034E4" w:rsidP="001034E4">
            <w:pPr>
              <w:spacing w:line="360" w:lineRule="auto"/>
              <w:ind w:left="-284"/>
              <w:jc w:val="center"/>
              <w:rPr>
                <w:rFonts w:ascii="Times New Roman" w:hAnsi="Times New Roman"/>
                <w:b/>
                <w:sz w:val="16"/>
                <w:szCs w:val="16"/>
                <w:lang w:val="en-GB"/>
              </w:rPr>
            </w:pPr>
          </w:p>
          <w:p w14:paraId="413AF9C5" w14:textId="77777777" w:rsidR="001034E4" w:rsidRPr="00C91608" w:rsidRDefault="001034E4" w:rsidP="001034E4">
            <w:pPr>
              <w:spacing w:line="360" w:lineRule="auto"/>
              <w:ind w:left="-284"/>
              <w:jc w:val="center"/>
              <w:rPr>
                <w:rFonts w:ascii="Times New Roman" w:hAnsi="Times New Roman"/>
                <w:b/>
                <w:sz w:val="16"/>
                <w:szCs w:val="16"/>
                <w:lang w:val="en-GB"/>
              </w:rPr>
            </w:pPr>
            <w:r w:rsidRPr="00C91608">
              <w:rPr>
                <w:rFonts w:ascii="Times New Roman" w:hAnsi="Times New Roman"/>
                <w:b/>
                <w:sz w:val="16"/>
                <w:szCs w:val="16"/>
                <w:lang w:val="en-GB"/>
              </w:rPr>
              <w:t>U</w:t>
            </w:r>
          </w:p>
        </w:tc>
        <w:tc>
          <w:tcPr>
            <w:tcW w:w="540" w:type="dxa"/>
          </w:tcPr>
          <w:p w14:paraId="0E8CC785" w14:textId="77777777" w:rsidR="001034E4" w:rsidRPr="00C91608" w:rsidRDefault="001034E4" w:rsidP="001034E4">
            <w:pPr>
              <w:spacing w:line="360" w:lineRule="auto"/>
              <w:ind w:left="-284"/>
              <w:jc w:val="center"/>
              <w:rPr>
                <w:rFonts w:ascii="Times New Roman" w:hAnsi="Times New Roman"/>
                <w:b/>
                <w:sz w:val="16"/>
                <w:szCs w:val="16"/>
                <w:lang w:val="en-GB"/>
              </w:rPr>
            </w:pPr>
          </w:p>
          <w:p w14:paraId="49CF01B2" w14:textId="77777777" w:rsidR="001034E4" w:rsidRPr="00C91608" w:rsidRDefault="001034E4" w:rsidP="001034E4">
            <w:pPr>
              <w:spacing w:line="360" w:lineRule="auto"/>
              <w:ind w:left="-284"/>
              <w:jc w:val="center"/>
              <w:rPr>
                <w:rFonts w:ascii="Times New Roman" w:hAnsi="Times New Roman"/>
                <w:b/>
                <w:sz w:val="16"/>
                <w:szCs w:val="16"/>
                <w:lang w:val="en-GB"/>
              </w:rPr>
            </w:pPr>
            <w:r w:rsidRPr="00C91608">
              <w:rPr>
                <w:rFonts w:ascii="Times New Roman" w:hAnsi="Times New Roman"/>
                <w:b/>
                <w:sz w:val="16"/>
                <w:szCs w:val="16"/>
                <w:lang w:val="en-GB"/>
              </w:rPr>
              <w:t>Inv,</w:t>
            </w:r>
          </w:p>
          <w:p w14:paraId="2580F557" w14:textId="77777777" w:rsidR="001034E4" w:rsidRPr="00C91608" w:rsidRDefault="001034E4" w:rsidP="001034E4">
            <w:pPr>
              <w:spacing w:line="360" w:lineRule="auto"/>
              <w:ind w:left="-284"/>
              <w:jc w:val="center"/>
              <w:rPr>
                <w:rFonts w:ascii="Times New Roman" w:hAnsi="Times New Roman"/>
                <w:b/>
                <w:sz w:val="16"/>
                <w:szCs w:val="16"/>
                <w:lang w:val="en-GB"/>
              </w:rPr>
            </w:pPr>
            <w:r w:rsidRPr="00C91608">
              <w:rPr>
                <w:rFonts w:ascii="Times New Roman" w:hAnsi="Times New Roman"/>
                <w:b/>
                <w:sz w:val="16"/>
                <w:szCs w:val="16"/>
                <w:lang w:val="en-GB"/>
              </w:rPr>
              <w:t>pre</w:t>
            </w:r>
          </w:p>
        </w:tc>
        <w:tc>
          <w:tcPr>
            <w:tcW w:w="567" w:type="dxa"/>
          </w:tcPr>
          <w:p w14:paraId="5F50BEC1" w14:textId="77777777" w:rsidR="001034E4" w:rsidRPr="00C91608" w:rsidRDefault="001034E4" w:rsidP="001034E4">
            <w:pPr>
              <w:spacing w:line="360" w:lineRule="auto"/>
              <w:ind w:left="-284"/>
              <w:jc w:val="center"/>
              <w:rPr>
                <w:rFonts w:ascii="Times New Roman" w:hAnsi="Times New Roman"/>
                <w:b/>
                <w:sz w:val="16"/>
                <w:szCs w:val="16"/>
                <w:lang w:val="en-GB"/>
              </w:rPr>
            </w:pPr>
          </w:p>
          <w:p w14:paraId="37B2DC23" w14:textId="77777777" w:rsidR="001034E4" w:rsidRPr="00C91608" w:rsidRDefault="001034E4" w:rsidP="001034E4">
            <w:pPr>
              <w:spacing w:line="360" w:lineRule="auto"/>
              <w:ind w:left="-284"/>
              <w:jc w:val="center"/>
              <w:rPr>
                <w:rFonts w:ascii="Times New Roman" w:hAnsi="Times New Roman"/>
                <w:b/>
                <w:sz w:val="16"/>
                <w:szCs w:val="16"/>
                <w:lang w:val="en-GB"/>
              </w:rPr>
            </w:pPr>
            <w:r w:rsidRPr="00C91608">
              <w:rPr>
                <w:rFonts w:ascii="Times New Roman" w:hAnsi="Times New Roman"/>
                <w:b/>
                <w:sz w:val="16"/>
                <w:szCs w:val="16"/>
                <w:lang w:val="en-GB"/>
              </w:rPr>
              <w:t>Theft,</w:t>
            </w:r>
          </w:p>
          <w:p w14:paraId="63B40560" w14:textId="77777777" w:rsidR="001034E4" w:rsidRPr="00C91608" w:rsidRDefault="001034E4" w:rsidP="001034E4">
            <w:pPr>
              <w:spacing w:line="360" w:lineRule="auto"/>
              <w:ind w:left="-284"/>
              <w:jc w:val="center"/>
              <w:rPr>
                <w:rFonts w:ascii="Times New Roman" w:hAnsi="Times New Roman"/>
                <w:b/>
                <w:sz w:val="16"/>
                <w:szCs w:val="16"/>
                <w:lang w:val="en-GB"/>
              </w:rPr>
            </w:pPr>
            <w:r w:rsidRPr="00C91608">
              <w:rPr>
                <w:rFonts w:ascii="Times New Roman" w:hAnsi="Times New Roman"/>
                <w:b/>
                <w:sz w:val="16"/>
                <w:szCs w:val="16"/>
                <w:lang w:val="en-GB"/>
              </w:rPr>
              <w:t>pre</w:t>
            </w:r>
          </w:p>
        </w:tc>
        <w:tc>
          <w:tcPr>
            <w:tcW w:w="567" w:type="dxa"/>
          </w:tcPr>
          <w:p w14:paraId="0C3F2BD7" w14:textId="77777777" w:rsidR="001034E4" w:rsidRPr="00C91608" w:rsidRDefault="001034E4" w:rsidP="001034E4">
            <w:pPr>
              <w:spacing w:line="360" w:lineRule="auto"/>
              <w:ind w:left="-284"/>
              <w:jc w:val="center"/>
              <w:rPr>
                <w:rFonts w:ascii="Times New Roman" w:hAnsi="Times New Roman"/>
                <w:b/>
                <w:sz w:val="16"/>
                <w:szCs w:val="16"/>
                <w:lang w:val="en-GB"/>
              </w:rPr>
            </w:pPr>
          </w:p>
          <w:p w14:paraId="6E818329" w14:textId="77777777" w:rsidR="001034E4" w:rsidRPr="00C91608" w:rsidRDefault="001034E4" w:rsidP="001034E4">
            <w:pPr>
              <w:spacing w:line="360" w:lineRule="auto"/>
              <w:ind w:left="-284"/>
              <w:jc w:val="center"/>
              <w:rPr>
                <w:rFonts w:ascii="Times New Roman" w:hAnsi="Times New Roman"/>
                <w:b/>
                <w:sz w:val="16"/>
                <w:szCs w:val="16"/>
                <w:lang w:val="en-GB"/>
              </w:rPr>
            </w:pPr>
            <w:r w:rsidRPr="00C91608">
              <w:rPr>
                <w:rFonts w:ascii="Times New Roman" w:hAnsi="Times New Roman"/>
                <w:b/>
                <w:sz w:val="16"/>
                <w:szCs w:val="16"/>
                <w:lang w:val="en-GB"/>
              </w:rPr>
              <w:t xml:space="preserve">V, </w:t>
            </w:r>
          </w:p>
          <w:p w14:paraId="7991B49A" w14:textId="77777777" w:rsidR="001034E4" w:rsidRPr="00C91608" w:rsidRDefault="001034E4" w:rsidP="001034E4">
            <w:pPr>
              <w:spacing w:line="360" w:lineRule="auto"/>
              <w:ind w:left="-284"/>
              <w:jc w:val="center"/>
              <w:rPr>
                <w:rFonts w:ascii="Times New Roman" w:hAnsi="Times New Roman"/>
                <w:b/>
                <w:sz w:val="16"/>
                <w:szCs w:val="16"/>
                <w:lang w:val="en-GB"/>
              </w:rPr>
            </w:pPr>
            <w:r w:rsidRPr="00C91608">
              <w:rPr>
                <w:rFonts w:ascii="Times New Roman" w:hAnsi="Times New Roman"/>
                <w:b/>
                <w:sz w:val="16"/>
                <w:szCs w:val="16"/>
                <w:lang w:val="en-GB"/>
              </w:rPr>
              <w:t>pre</w:t>
            </w:r>
          </w:p>
        </w:tc>
        <w:tc>
          <w:tcPr>
            <w:tcW w:w="644" w:type="dxa"/>
          </w:tcPr>
          <w:p w14:paraId="65CA69C2" w14:textId="77777777" w:rsidR="001034E4" w:rsidRPr="00C91608" w:rsidRDefault="001034E4" w:rsidP="001034E4">
            <w:pPr>
              <w:spacing w:line="360" w:lineRule="auto"/>
              <w:ind w:left="-284"/>
              <w:jc w:val="center"/>
              <w:rPr>
                <w:rFonts w:ascii="Times New Roman" w:hAnsi="Times New Roman"/>
                <w:b/>
                <w:sz w:val="16"/>
                <w:szCs w:val="16"/>
                <w:lang w:val="en-GB"/>
              </w:rPr>
            </w:pPr>
          </w:p>
          <w:p w14:paraId="21483462" w14:textId="77777777" w:rsidR="001034E4" w:rsidRPr="00C91608" w:rsidRDefault="001034E4" w:rsidP="001034E4">
            <w:pPr>
              <w:spacing w:line="360" w:lineRule="auto"/>
              <w:ind w:left="-284"/>
              <w:jc w:val="center"/>
              <w:rPr>
                <w:rFonts w:ascii="Times New Roman" w:hAnsi="Times New Roman"/>
                <w:b/>
                <w:sz w:val="16"/>
                <w:szCs w:val="16"/>
                <w:lang w:val="en-GB"/>
              </w:rPr>
            </w:pPr>
            <w:r w:rsidRPr="00C91608">
              <w:rPr>
                <w:rFonts w:ascii="Times New Roman" w:hAnsi="Times New Roman"/>
                <w:b/>
                <w:sz w:val="16"/>
                <w:szCs w:val="16"/>
                <w:lang w:val="en-GB"/>
              </w:rPr>
              <w:t>U</w:t>
            </w:r>
          </w:p>
        </w:tc>
        <w:tc>
          <w:tcPr>
            <w:tcW w:w="594" w:type="dxa"/>
          </w:tcPr>
          <w:p w14:paraId="6A0E6592" w14:textId="77777777" w:rsidR="001034E4" w:rsidRPr="00C91608" w:rsidRDefault="001034E4" w:rsidP="001034E4">
            <w:pPr>
              <w:spacing w:line="360" w:lineRule="auto"/>
              <w:ind w:left="-284"/>
              <w:jc w:val="center"/>
              <w:rPr>
                <w:rFonts w:ascii="Times New Roman" w:hAnsi="Times New Roman"/>
                <w:b/>
                <w:sz w:val="16"/>
                <w:szCs w:val="16"/>
                <w:lang w:val="en-GB"/>
              </w:rPr>
            </w:pPr>
          </w:p>
          <w:p w14:paraId="455B874D" w14:textId="77777777" w:rsidR="001034E4" w:rsidRPr="00C91608" w:rsidRDefault="001034E4" w:rsidP="001034E4">
            <w:pPr>
              <w:spacing w:line="360" w:lineRule="auto"/>
              <w:ind w:left="-284"/>
              <w:jc w:val="center"/>
              <w:rPr>
                <w:rFonts w:ascii="Times New Roman" w:hAnsi="Times New Roman"/>
                <w:b/>
                <w:sz w:val="16"/>
                <w:szCs w:val="16"/>
                <w:lang w:val="en-GB"/>
              </w:rPr>
            </w:pPr>
            <w:r w:rsidRPr="00C91608">
              <w:rPr>
                <w:rFonts w:ascii="Times New Roman" w:hAnsi="Times New Roman"/>
                <w:b/>
                <w:sz w:val="16"/>
                <w:szCs w:val="16"/>
                <w:lang w:val="en-GB"/>
              </w:rPr>
              <w:t>I</w:t>
            </w:r>
          </w:p>
        </w:tc>
        <w:tc>
          <w:tcPr>
            <w:tcW w:w="555" w:type="dxa"/>
          </w:tcPr>
          <w:p w14:paraId="63627913" w14:textId="77777777" w:rsidR="001034E4" w:rsidRPr="00C91608" w:rsidRDefault="001034E4" w:rsidP="001034E4">
            <w:pPr>
              <w:spacing w:line="360" w:lineRule="auto"/>
              <w:ind w:left="-284"/>
              <w:jc w:val="center"/>
              <w:rPr>
                <w:rFonts w:ascii="Times New Roman" w:hAnsi="Times New Roman"/>
                <w:b/>
                <w:sz w:val="16"/>
                <w:szCs w:val="16"/>
                <w:lang w:val="en-GB"/>
              </w:rPr>
            </w:pPr>
          </w:p>
          <w:p w14:paraId="53CBC184" w14:textId="77777777" w:rsidR="001034E4" w:rsidRPr="00C91608" w:rsidRDefault="001034E4" w:rsidP="001034E4">
            <w:pPr>
              <w:spacing w:line="360" w:lineRule="auto"/>
              <w:ind w:left="-284"/>
              <w:jc w:val="center"/>
              <w:rPr>
                <w:rFonts w:ascii="Times New Roman" w:hAnsi="Times New Roman"/>
                <w:b/>
                <w:sz w:val="16"/>
                <w:szCs w:val="16"/>
                <w:lang w:val="en-GB"/>
              </w:rPr>
            </w:pPr>
            <w:r w:rsidRPr="00C91608">
              <w:rPr>
                <w:rFonts w:ascii="Times New Roman" w:hAnsi="Times New Roman"/>
                <w:b/>
                <w:sz w:val="16"/>
                <w:szCs w:val="16"/>
                <w:lang w:val="en-GB"/>
              </w:rPr>
              <w:t>Th</w:t>
            </w:r>
          </w:p>
        </w:tc>
        <w:tc>
          <w:tcPr>
            <w:tcW w:w="594" w:type="dxa"/>
          </w:tcPr>
          <w:p w14:paraId="4ACBC935" w14:textId="77777777" w:rsidR="001034E4" w:rsidRPr="00C91608" w:rsidRDefault="001034E4" w:rsidP="001034E4">
            <w:pPr>
              <w:spacing w:line="360" w:lineRule="auto"/>
              <w:ind w:left="-284"/>
              <w:jc w:val="center"/>
              <w:rPr>
                <w:rFonts w:ascii="Times New Roman" w:hAnsi="Times New Roman"/>
                <w:b/>
                <w:sz w:val="16"/>
                <w:szCs w:val="16"/>
                <w:lang w:val="en-GB"/>
              </w:rPr>
            </w:pPr>
          </w:p>
          <w:p w14:paraId="06F2D172" w14:textId="77777777" w:rsidR="001034E4" w:rsidRPr="00C91608" w:rsidRDefault="001034E4" w:rsidP="001034E4">
            <w:pPr>
              <w:spacing w:line="360" w:lineRule="auto"/>
              <w:ind w:left="-284"/>
              <w:jc w:val="center"/>
              <w:rPr>
                <w:rFonts w:ascii="Times New Roman" w:hAnsi="Times New Roman"/>
                <w:b/>
                <w:sz w:val="16"/>
                <w:szCs w:val="16"/>
                <w:lang w:val="en-GB"/>
              </w:rPr>
            </w:pPr>
            <w:r w:rsidRPr="00C91608">
              <w:rPr>
                <w:rFonts w:ascii="Times New Roman" w:hAnsi="Times New Roman"/>
                <w:b/>
                <w:sz w:val="16"/>
                <w:szCs w:val="16"/>
                <w:lang w:val="en-GB"/>
              </w:rPr>
              <w:t>V</w:t>
            </w:r>
          </w:p>
        </w:tc>
        <w:tc>
          <w:tcPr>
            <w:tcW w:w="697" w:type="dxa"/>
          </w:tcPr>
          <w:p w14:paraId="2C59B810" w14:textId="77777777" w:rsidR="001034E4" w:rsidRPr="00C91608" w:rsidRDefault="001034E4" w:rsidP="001034E4">
            <w:pPr>
              <w:spacing w:line="360" w:lineRule="auto"/>
              <w:ind w:left="-284"/>
              <w:jc w:val="center"/>
              <w:rPr>
                <w:rFonts w:ascii="Times New Roman" w:hAnsi="Times New Roman"/>
                <w:b/>
                <w:sz w:val="16"/>
                <w:szCs w:val="16"/>
                <w:lang w:val="en-GB"/>
              </w:rPr>
            </w:pPr>
            <w:r w:rsidRPr="00C91608">
              <w:rPr>
                <w:rFonts w:ascii="Times New Roman" w:hAnsi="Times New Roman"/>
                <w:b/>
                <w:sz w:val="16"/>
                <w:szCs w:val="16"/>
                <w:lang w:val="en-GB"/>
              </w:rPr>
              <w:t>Grand</w:t>
            </w:r>
          </w:p>
          <w:p w14:paraId="08F719C1" w14:textId="77777777" w:rsidR="001034E4" w:rsidRPr="00C91608" w:rsidRDefault="001034E4" w:rsidP="001034E4">
            <w:pPr>
              <w:spacing w:line="360" w:lineRule="auto"/>
              <w:ind w:left="-284"/>
              <w:jc w:val="center"/>
              <w:rPr>
                <w:rFonts w:ascii="Times New Roman" w:hAnsi="Times New Roman"/>
                <w:b/>
                <w:sz w:val="16"/>
                <w:szCs w:val="16"/>
                <w:lang w:val="en-GB"/>
              </w:rPr>
            </w:pPr>
            <w:r w:rsidRPr="00C91608">
              <w:rPr>
                <w:rFonts w:ascii="Times New Roman" w:hAnsi="Times New Roman"/>
                <w:b/>
                <w:sz w:val="16"/>
                <w:szCs w:val="16"/>
                <w:lang w:val="en-GB"/>
              </w:rPr>
              <w:t>March</w:t>
            </w:r>
          </w:p>
        </w:tc>
        <w:tc>
          <w:tcPr>
            <w:tcW w:w="709" w:type="dxa"/>
          </w:tcPr>
          <w:p w14:paraId="0AA3AFB9" w14:textId="77777777" w:rsidR="001034E4" w:rsidRPr="00C91608" w:rsidRDefault="001034E4" w:rsidP="001034E4">
            <w:pPr>
              <w:spacing w:line="360" w:lineRule="auto"/>
              <w:ind w:left="-284"/>
              <w:jc w:val="center"/>
              <w:rPr>
                <w:rFonts w:ascii="Times New Roman" w:hAnsi="Times New Roman"/>
                <w:b/>
                <w:sz w:val="16"/>
                <w:szCs w:val="16"/>
                <w:lang w:val="en-GB"/>
              </w:rPr>
            </w:pPr>
            <w:r w:rsidRPr="00C91608">
              <w:rPr>
                <w:rFonts w:ascii="Times New Roman" w:hAnsi="Times New Roman"/>
                <w:b/>
                <w:sz w:val="16"/>
                <w:szCs w:val="16"/>
                <w:lang w:val="en-GB"/>
              </w:rPr>
              <w:t>Grand</w:t>
            </w:r>
          </w:p>
          <w:p w14:paraId="4498FEEF" w14:textId="77777777" w:rsidR="001034E4" w:rsidRPr="00C91608" w:rsidRDefault="001034E4" w:rsidP="001034E4">
            <w:pPr>
              <w:spacing w:line="360" w:lineRule="auto"/>
              <w:ind w:left="-284"/>
              <w:jc w:val="center"/>
              <w:rPr>
                <w:rFonts w:ascii="Times New Roman" w:hAnsi="Times New Roman"/>
                <w:b/>
                <w:sz w:val="16"/>
                <w:szCs w:val="16"/>
                <w:lang w:val="en-GB"/>
              </w:rPr>
            </w:pPr>
            <w:r w:rsidRPr="00C91608">
              <w:rPr>
                <w:rFonts w:ascii="Times New Roman" w:hAnsi="Times New Roman"/>
                <w:b/>
                <w:sz w:val="16"/>
                <w:szCs w:val="16"/>
                <w:lang w:val="en-GB"/>
              </w:rPr>
              <w:t>Aug</w:t>
            </w:r>
          </w:p>
        </w:tc>
        <w:tc>
          <w:tcPr>
            <w:tcW w:w="661" w:type="dxa"/>
          </w:tcPr>
          <w:p w14:paraId="3C78EF8A" w14:textId="77777777" w:rsidR="001034E4" w:rsidRPr="00C91608" w:rsidRDefault="001034E4" w:rsidP="001034E4">
            <w:pPr>
              <w:spacing w:line="360" w:lineRule="auto"/>
              <w:ind w:left="-284"/>
              <w:jc w:val="center"/>
              <w:rPr>
                <w:rFonts w:ascii="Times New Roman" w:hAnsi="Times New Roman"/>
                <w:b/>
                <w:sz w:val="16"/>
                <w:szCs w:val="16"/>
                <w:lang w:val="en-GB"/>
              </w:rPr>
            </w:pPr>
            <w:r w:rsidRPr="00C91608">
              <w:rPr>
                <w:rFonts w:ascii="Times New Roman" w:hAnsi="Times New Roman"/>
                <w:b/>
                <w:sz w:val="16"/>
                <w:szCs w:val="16"/>
                <w:lang w:val="en-GB"/>
              </w:rPr>
              <w:t xml:space="preserve">Log </w:t>
            </w:r>
          </w:p>
          <w:p w14:paraId="068A5D60" w14:textId="77777777" w:rsidR="001034E4" w:rsidRPr="00C91608" w:rsidRDefault="001034E4" w:rsidP="001034E4">
            <w:pPr>
              <w:spacing w:line="360" w:lineRule="auto"/>
              <w:ind w:left="-284"/>
              <w:jc w:val="center"/>
              <w:rPr>
                <w:rFonts w:ascii="Times New Roman" w:hAnsi="Times New Roman"/>
                <w:b/>
                <w:sz w:val="16"/>
                <w:szCs w:val="16"/>
                <w:lang w:val="en-GB"/>
              </w:rPr>
            </w:pPr>
            <w:r w:rsidRPr="00C91608">
              <w:rPr>
                <w:rFonts w:ascii="Times New Roman" w:hAnsi="Times New Roman"/>
                <w:b/>
                <w:sz w:val="16"/>
                <w:szCs w:val="16"/>
                <w:lang w:val="en-GB"/>
              </w:rPr>
              <w:t>Pop</w:t>
            </w:r>
          </w:p>
        </w:tc>
        <w:tc>
          <w:tcPr>
            <w:tcW w:w="614" w:type="dxa"/>
          </w:tcPr>
          <w:p w14:paraId="052CCFFF" w14:textId="77777777" w:rsidR="001034E4" w:rsidRPr="00C91608" w:rsidRDefault="001034E4" w:rsidP="001034E4">
            <w:pPr>
              <w:spacing w:line="360" w:lineRule="auto"/>
              <w:ind w:left="-284"/>
              <w:jc w:val="center"/>
              <w:rPr>
                <w:rFonts w:ascii="Times New Roman" w:hAnsi="Times New Roman"/>
                <w:b/>
                <w:sz w:val="16"/>
                <w:szCs w:val="16"/>
                <w:lang w:val="en-GB"/>
              </w:rPr>
            </w:pPr>
            <w:r w:rsidRPr="00C91608">
              <w:rPr>
                <w:rFonts w:ascii="Times New Roman" w:hAnsi="Times New Roman"/>
                <w:b/>
                <w:sz w:val="16"/>
                <w:szCs w:val="16"/>
                <w:lang w:val="en-GB"/>
              </w:rPr>
              <w:t>Area</w:t>
            </w:r>
          </w:p>
        </w:tc>
      </w:tr>
      <w:tr w:rsidR="001034E4" w:rsidRPr="00C91608" w14:paraId="6FA97EA2" w14:textId="77777777" w:rsidTr="001034E4">
        <w:tc>
          <w:tcPr>
            <w:tcW w:w="1135" w:type="dxa"/>
          </w:tcPr>
          <w:p w14:paraId="1EB890F4" w14:textId="77777777" w:rsidR="001034E4" w:rsidRPr="00C91608" w:rsidRDefault="001034E4" w:rsidP="001034E4">
            <w:pPr>
              <w:spacing w:line="360" w:lineRule="auto"/>
              <w:ind w:left="-284"/>
              <w:jc w:val="center"/>
              <w:rPr>
                <w:rFonts w:ascii="Times New Roman" w:hAnsi="Times New Roman"/>
                <w:b/>
                <w:sz w:val="16"/>
                <w:szCs w:val="16"/>
                <w:lang w:val="en-GB"/>
              </w:rPr>
            </w:pPr>
            <w:r w:rsidRPr="00C91608">
              <w:rPr>
                <w:rFonts w:ascii="Times New Roman" w:hAnsi="Times New Roman"/>
                <w:b/>
                <w:sz w:val="16"/>
                <w:szCs w:val="16"/>
                <w:lang w:val="en-GB"/>
              </w:rPr>
              <w:t>Plan [0,1]</w:t>
            </w:r>
          </w:p>
        </w:tc>
        <w:tc>
          <w:tcPr>
            <w:tcW w:w="708" w:type="dxa"/>
          </w:tcPr>
          <w:p w14:paraId="299DAECB"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.34</w:t>
            </w:r>
          </w:p>
        </w:tc>
        <w:tc>
          <w:tcPr>
            <w:tcW w:w="709" w:type="dxa"/>
          </w:tcPr>
          <w:p w14:paraId="21476688"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.34</w:t>
            </w:r>
          </w:p>
        </w:tc>
        <w:tc>
          <w:tcPr>
            <w:tcW w:w="717" w:type="dxa"/>
          </w:tcPr>
          <w:p w14:paraId="4B353F81" w14:textId="77777777" w:rsidR="001034E4" w:rsidRPr="00C91608" w:rsidRDefault="001034E4" w:rsidP="001034E4">
            <w:pPr>
              <w:spacing w:line="360" w:lineRule="auto"/>
              <w:ind w:left="-284"/>
              <w:jc w:val="center"/>
              <w:rPr>
                <w:rFonts w:ascii="Times New Roman" w:hAnsi="Times New Roman"/>
                <w:sz w:val="16"/>
                <w:szCs w:val="16"/>
                <w:lang w:val="en-GB"/>
              </w:rPr>
            </w:pPr>
          </w:p>
        </w:tc>
        <w:tc>
          <w:tcPr>
            <w:tcW w:w="594" w:type="dxa"/>
          </w:tcPr>
          <w:p w14:paraId="54D2185F" w14:textId="77777777" w:rsidR="001034E4" w:rsidRPr="00C91608" w:rsidRDefault="001034E4" w:rsidP="001034E4">
            <w:pPr>
              <w:spacing w:line="360" w:lineRule="auto"/>
              <w:ind w:left="-284"/>
              <w:jc w:val="center"/>
              <w:rPr>
                <w:rFonts w:ascii="Times New Roman" w:hAnsi="Times New Roman"/>
                <w:sz w:val="16"/>
                <w:szCs w:val="16"/>
                <w:lang w:val="en-GB"/>
              </w:rPr>
            </w:pPr>
          </w:p>
        </w:tc>
        <w:tc>
          <w:tcPr>
            <w:tcW w:w="540" w:type="dxa"/>
          </w:tcPr>
          <w:p w14:paraId="1AFDCC8E" w14:textId="77777777" w:rsidR="001034E4" w:rsidRPr="00C91608" w:rsidRDefault="001034E4" w:rsidP="001034E4">
            <w:pPr>
              <w:spacing w:line="360" w:lineRule="auto"/>
              <w:ind w:left="-284"/>
              <w:jc w:val="center"/>
              <w:rPr>
                <w:rFonts w:ascii="Times New Roman" w:hAnsi="Times New Roman"/>
                <w:sz w:val="16"/>
                <w:szCs w:val="16"/>
                <w:lang w:val="en-GB"/>
              </w:rPr>
            </w:pPr>
          </w:p>
        </w:tc>
        <w:tc>
          <w:tcPr>
            <w:tcW w:w="567" w:type="dxa"/>
          </w:tcPr>
          <w:p w14:paraId="159D2779" w14:textId="77777777" w:rsidR="001034E4" w:rsidRPr="00C91608" w:rsidRDefault="001034E4" w:rsidP="001034E4">
            <w:pPr>
              <w:spacing w:line="360" w:lineRule="auto"/>
              <w:ind w:left="-284"/>
              <w:jc w:val="center"/>
              <w:rPr>
                <w:rFonts w:ascii="Times New Roman" w:hAnsi="Times New Roman"/>
                <w:sz w:val="16"/>
                <w:szCs w:val="16"/>
                <w:lang w:val="en-GB"/>
              </w:rPr>
            </w:pPr>
          </w:p>
        </w:tc>
        <w:tc>
          <w:tcPr>
            <w:tcW w:w="567" w:type="dxa"/>
          </w:tcPr>
          <w:p w14:paraId="49001629" w14:textId="77777777" w:rsidR="001034E4" w:rsidRPr="00C91608" w:rsidRDefault="001034E4" w:rsidP="001034E4">
            <w:pPr>
              <w:spacing w:line="360" w:lineRule="auto"/>
              <w:ind w:left="-284"/>
              <w:jc w:val="center"/>
              <w:rPr>
                <w:rFonts w:ascii="Times New Roman" w:hAnsi="Times New Roman"/>
                <w:sz w:val="16"/>
                <w:szCs w:val="16"/>
                <w:lang w:val="en-GB"/>
              </w:rPr>
            </w:pPr>
          </w:p>
        </w:tc>
        <w:tc>
          <w:tcPr>
            <w:tcW w:w="644" w:type="dxa"/>
          </w:tcPr>
          <w:p w14:paraId="235F0E7E" w14:textId="77777777" w:rsidR="001034E4" w:rsidRPr="00C91608" w:rsidRDefault="001034E4" w:rsidP="001034E4">
            <w:pPr>
              <w:spacing w:line="360" w:lineRule="auto"/>
              <w:ind w:left="-284"/>
              <w:jc w:val="center"/>
              <w:rPr>
                <w:rFonts w:ascii="Times New Roman" w:hAnsi="Times New Roman"/>
                <w:sz w:val="16"/>
                <w:szCs w:val="16"/>
                <w:lang w:val="en-GB"/>
              </w:rPr>
            </w:pPr>
          </w:p>
        </w:tc>
        <w:tc>
          <w:tcPr>
            <w:tcW w:w="594" w:type="dxa"/>
          </w:tcPr>
          <w:p w14:paraId="10BBCB52" w14:textId="77777777" w:rsidR="001034E4" w:rsidRPr="00C91608" w:rsidRDefault="001034E4" w:rsidP="001034E4">
            <w:pPr>
              <w:spacing w:line="360" w:lineRule="auto"/>
              <w:ind w:left="-284"/>
              <w:jc w:val="center"/>
              <w:rPr>
                <w:rFonts w:ascii="Times New Roman" w:hAnsi="Times New Roman"/>
                <w:sz w:val="16"/>
                <w:szCs w:val="16"/>
                <w:lang w:val="en-GB"/>
              </w:rPr>
            </w:pPr>
          </w:p>
        </w:tc>
        <w:tc>
          <w:tcPr>
            <w:tcW w:w="555" w:type="dxa"/>
          </w:tcPr>
          <w:p w14:paraId="0F73D093" w14:textId="77777777" w:rsidR="001034E4" w:rsidRPr="00C91608" w:rsidRDefault="001034E4" w:rsidP="001034E4">
            <w:pPr>
              <w:spacing w:line="360" w:lineRule="auto"/>
              <w:ind w:left="-284"/>
              <w:jc w:val="center"/>
              <w:rPr>
                <w:rFonts w:ascii="Times New Roman" w:hAnsi="Times New Roman"/>
                <w:sz w:val="16"/>
                <w:szCs w:val="16"/>
                <w:lang w:val="en-GB"/>
              </w:rPr>
            </w:pPr>
          </w:p>
        </w:tc>
        <w:tc>
          <w:tcPr>
            <w:tcW w:w="594" w:type="dxa"/>
          </w:tcPr>
          <w:p w14:paraId="69154B53" w14:textId="77777777" w:rsidR="001034E4" w:rsidRPr="00C91608" w:rsidRDefault="001034E4" w:rsidP="001034E4">
            <w:pPr>
              <w:spacing w:line="360" w:lineRule="auto"/>
              <w:ind w:left="-284"/>
              <w:jc w:val="center"/>
              <w:rPr>
                <w:rFonts w:ascii="Times New Roman" w:hAnsi="Times New Roman"/>
                <w:sz w:val="16"/>
                <w:szCs w:val="16"/>
                <w:lang w:val="en-GB"/>
              </w:rPr>
            </w:pPr>
          </w:p>
        </w:tc>
        <w:tc>
          <w:tcPr>
            <w:tcW w:w="697" w:type="dxa"/>
          </w:tcPr>
          <w:p w14:paraId="70F7AAA2" w14:textId="77777777" w:rsidR="001034E4" w:rsidRPr="00C91608" w:rsidRDefault="001034E4" w:rsidP="001034E4">
            <w:pPr>
              <w:spacing w:line="360" w:lineRule="auto"/>
              <w:ind w:left="-284"/>
              <w:jc w:val="center"/>
              <w:rPr>
                <w:rFonts w:ascii="Times New Roman" w:hAnsi="Times New Roman"/>
                <w:sz w:val="16"/>
                <w:szCs w:val="16"/>
                <w:lang w:val="en-GB"/>
              </w:rPr>
            </w:pPr>
          </w:p>
        </w:tc>
        <w:tc>
          <w:tcPr>
            <w:tcW w:w="709" w:type="dxa"/>
          </w:tcPr>
          <w:p w14:paraId="6859EFE0" w14:textId="77777777" w:rsidR="001034E4" w:rsidRPr="00C91608" w:rsidRDefault="001034E4" w:rsidP="001034E4">
            <w:pPr>
              <w:spacing w:line="360" w:lineRule="auto"/>
              <w:ind w:left="-284"/>
              <w:jc w:val="center"/>
              <w:rPr>
                <w:rFonts w:ascii="Times New Roman" w:hAnsi="Times New Roman"/>
                <w:sz w:val="16"/>
                <w:szCs w:val="16"/>
                <w:lang w:val="en-GB"/>
              </w:rPr>
            </w:pPr>
          </w:p>
        </w:tc>
        <w:tc>
          <w:tcPr>
            <w:tcW w:w="661" w:type="dxa"/>
          </w:tcPr>
          <w:p w14:paraId="5D545B49" w14:textId="77777777" w:rsidR="001034E4" w:rsidRPr="00C91608" w:rsidRDefault="001034E4" w:rsidP="001034E4">
            <w:pPr>
              <w:spacing w:line="360" w:lineRule="auto"/>
              <w:ind w:left="-284"/>
              <w:jc w:val="center"/>
              <w:rPr>
                <w:rFonts w:ascii="Times New Roman" w:hAnsi="Times New Roman"/>
                <w:sz w:val="16"/>
                <w:szCs w:val="16"/>
                <w:lang w:val="en-GB"/>
              </w:rPr>
            </w:pPr>
          </w:p>
        </w:tc>
        <w:tc>
          <w:tcPr>
            <w:tcW w:w="614" w:type="dxa"/>
          </w:tcPr>
          <w:p w14:paraId="083EE37A" w14:textId="77777777" w:rsidR="001034E4" w:rsidRPr="00C91608" w:rsidRDefault="001034E4" w:rsidP="001034E4">
            <w:pPr>
              <w:spacing w:line="360" w:lineRule="auto"/>
              <w:ind w:left="-284"/>
              <w:jc w:val="center"/>
              <w:rPr>
                <w:rFonts w:ascii="Times New Roman" w:hAnsi="Times New Roman"/>
                <w:sz w:val="16"/>
                <w:szCs w:val="16"/>
                <w:lang w:val="en-GB"/>
              </w:rPr>
            </w:pPr>
          </w:p>
        </w:tc>
      </w:tr>
      <w:tr w:rsidR="001034E4" w:rsidRPr="00C91608" w14:paraId="7791A325" w14:textId="77777777" w:rsidTr="001034E4">
        <w:tc>
          <w:tcPr>
            <w:tcW w:w="1135" w:type="dxa"/>
          </w:tcPr>
          <w:p w14:paraId="546BF959" w14:textId="77777777" w:rsidR="001034E4" w:rsidRPr="00C91608" w:rsidRDefault="001034E4" w:rsidP="001034E4">
            <w:pPr>
              <w:spacing w:line="360" w:lineRule="auto"/>
              <w:ind w:left="-284"/>
              <w:jc w:val="center"/>
              <w:rPr>
                <w:rFonts w:ascii="Times New Roman" w:hAnsi="Times New Roman"/>
                <w:b/>
                <w:sz w:val="16"/>
                <w:szCs w:val="16"/>
                <w:lang w:val="en-GB"/>
              </w:rPr>
            </w:pPr>
            <w:r w:rsidRPr="00C91608">
              <w:rPr>
                <w:rFonts w:ascii="Times New Roman" w:hAnsi="Times New Roman"/>
                <w:b/>
                <w:sz w:val="16"/>
                <w:szCs w:val="16"/>
                <w:lang w:val="en-GB"/>
              </w:rPr>
              <w:t>Union, pre</w:t>
            </w:r>
          </w:p>
        </w:tc>
        <w:tc>
          <w:tcPr>
            <w:tcW w:w="708" w:type="dxa"/>
          </w:tcPr>
          <w:p w14:paraId="4D49A5C5"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.13</w:t>
            </w:r>
          </w:p>
        </w:tc>
        <w:tc>
          <w:tcPr>
            <w:tcW w:w="709" w:type="dxa"/>
          </w:tcPr>
          <w:p w14:paraId="1D6959A0"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.34</w:t>
            </w:r>
          </w:p>
        </w:tc>
        <w:tc>
          <w:tcPr>
            <w:tcW w:w="717" w:type="dxa"/>
          </w:tcPr>
          <w:p w14:paraId="6DA0078B"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.2</w:t>
            </w:r>
          </w:p>
        </w:tc>
        <w:tc>
          <w:tcPr>
            <w:tcW w:w="594" w:type="dxa"/>
          </w:tcPr>
          <w:p w14:paraId="2F4E5715" w14:textId="77777777" w:rsidR="001034E4" w:rsidRPr="00C91608" w:rsidRDefault="001034E4" w:rsidP="001034E4">
            <w:pPr>
              <w:spacing w:line="360" w:lineRule="auto"/>
              <w:ind w:left="-284"/>
              <w:jc w:val="center"/>
              <w:rPr>
                <w:rFonts w:ascii="Times New Roman" w:hAnsi="Times New Roman"/>
                <w:sz w:val="16"/>
                <w:szCs w:val="16"/>
                <w:lang w:val="en-GB"/>
              </w:rPr>
            </w:pPr>
          </w:p>
        </w:tc>
        <w:tc>
          <w:tcPr>
            <w:tcW w:w="540" w:type="dxa"/>
          </w:tcPr>
          <w:p w14:paraId="6B6F9692" w14:textId="77777777" w:rsidR="001034E4" w:rsidRPr="00C91608" w:rsidRDefault="001034E4" w:rsidP="001034E4">
            <w:pPr>
              <w:spacing w:line="360" w:lineRule="auto"/>
              <w:ind w:left="-284"/>
              <w:jc w:val="center"/>
              <w:rPr>
                <w:rFonts w:ascii="Times New Roman" w:hAnsi="Times New Roman"/>
                <w:sz w:val="16"/>
                <w:szCs w:val="16"/>
                <w:lang w:val="en-GB"/>
              </w:rPr>
            </w:pPr>
          </w:p>
        </w:tc>
        <w:tc>
          <w:tcPr>
            <w:tcW w:w="567" w:type="dxa"/>
          </w:tcPr>
          <w:p w14:paraId="32F045FE" w14:textId="77777777" w:rsidR="001034E4" w:rsidRPr="00C91608" w:rsidRDefault="001034E4" w:rsidP="001034E4">
            <w:pPr>
              <w:spacing w:line="360" w:lineRule="auto"/>
              <w:ind w:left="-284"/>
              <w:jc w:val="center"/>
              <w:rPr>
                <w:rFonts w:ascii="Times New Roman" w:hAnsi="Times New Roman"/>
                <w:sz w:val="16"/>
                <w:szCs w:val="16"/>
                <w:lang w:val="en-GB"/>
              </w:rPr>
            </w:pPr>
          </w:p>
        </w:tc>
        <w:tc>
          <w:tcPr>
            <w:tcW w:w="567" w:type="dxa"/>
          </w:tcPr>
          <w:p w14:paraId="46B9EAEE" w14:textId="77777777" w:rsidR="001034E4" w:rsidRPr="00C91608" w:rsidRDefault="001034E4" w:rsidP="001034E4">
            <w:pPr>
              <w:spacing w:line="360" w:lineRule="auto"/>
              <w:ind w:left="-284"/>
              <w:jc w:val="center"/>
              <w:rPr>
                <w:rFonts w:ascii="Times New Roman" w:hAnsi="Times New Roman"/>
                <w:sz w:val="16"/>
                <w:szCs w:val="16"/>
                <w:lang w:val="en-GB"/>
              </w:rPr>
            </w:pPr>
          </w:p>
        </w:tc>
        <w:tc>
          <w:tcPr>
            <w:tcW w:w="644" w:type="dxa"/>
          </w:tcPr>
          <w:p w14:paraId="65767524" w14:textId="77777777" w:rsidR="001034E4" w:rsidRPr="00C91608" w:rsidRDefault="001034E4" w:rsidP="001034E4">
            <w:pPr>
              <w:spacing w:line="360" w:lineRule="auto"/>
              <w:ind w:left="-284"/>
              <w:jc w:val="center"/>
              <w:rPr>
                <w:rFonts w:ascii="Times New Roman" w:hAnsi="Times New Roman"/>
                <w:sz w:val="16"/>
                <w:szCs w:val="16"/>
                <w:lang w:val="en-GB"/>
              </w:rPr>
            </w:pPr>
          </w:p>
        </w:tc>
        <w:tc>
          <w:tcPr>
            <w:tcW w:w="594" w:type="dxa"/>
          </w:tcPr>
          <w:p w14:paraId="0C78C743" w14:textId="77777777" w:rsidR="001034E4" w:rsidRPr="00C91608" w:rsidRDefault="001034E4" w:rsidP="001034E4">
            <w:pPr>
              <w:spacing w:line="360" w:lineRule="auto"/>
              <w:ind w:left="-284"/>
              <w:jc w:val="center"/>
              <w:rPr>
                <w:rFonts w:ascii="Times New Roman" w:hAnsi="Times New Roman"/>
                <w:sz w:val="16"/>
                <w:szCs w:val="16"/>
                <w:lang w:val="en-GB"/>
              </w:rPr>
            </w:pPr>
          </w:p>
        </w:tc>
        <w:tc>
          <w:tcPr>
            <w:tcW w:w="555" w:type="dxa"/>
          </w:tcPr>
          <w:p w14:paraId="10811F5F" w14:textId="77777777" w:rsidR="001034E4" w:rsidRPr="00C91608" w:rsidRDefault="001034E4" w:rsidP="001034E4">
            <w:pPr>
              <w:spacing w:line="360" w:lineRule="auto"/>
              <w:ind w:left="-284"/>
              <w:jc w:val="center"/>
              <w:rPr>
                <w:rFonts w:ascii="Times New Roman" w:hAnsi="Times New Roman"/>
                <w:sz w:val="16"/>
                <w:szCs w:val="16"/>
                <w:lang w:val="en-GB"/>
              </w:rPr>
            </w:pPr>
          </w:p>
        </w:tc>
        <w:tc>
          <w:tcPr>
            <w:tcW w:w="594" w:type="dxa"/>
          </w:tcPr>
          <w:p w14:paraId="449D44AC" w14:textId="77777777" w:rsidR="001034E4" w:rsidRPr="00C91608" w:rsidRDefault="001034E4" w:rsidP="001034E4">
            <w:pPr>
              <w:spacing w:line="360" w:lineRule="auto"/>
              <w:ind w:left="-284"/>
              <w:jc w:val="center"/>
              <w:rPr>
                <w:rFonts w:ascii="Times New Roman" w:hAnsi="Times New Roman"/>
                <w:sz w:val="16"/>
                <w:szCs w:val="16"/>
                <w:lang w:val="en-GB"/>
              </w:rPr>
            </w:pPr>
          </w:p>
        </w:tc>
        <w:tc>
          <w:tcPr>
            <w:tcW w:w="697" w:type="dxa"/>
          </w:tcPr>
          <w:p w14:paraId="6060470F" w14:textId="77777777" w:rsidR="001034E4" w:rsidRPr="00C91608" w:rsidRDefault="001034E4" w:rsidP="001034E4">
            <w:pPr>
              <w:spacing w:line="360" w:lineRule="auto"/>
              <w:ind w:left="-284"/>
              <w:jc w:val="center"/>
              <w:rPr>
                <w:rFonts w:ascii="Times New Roman" w:hAnsi="Times New Roman"/>
                <w:sz w:val="16"/>
                <w:szCs w:val="16"/>
                <w:lang w:val="en-GB"/>
              </w:rPr>
            </w:pPr>
          </w:p>
        </w:tc>
        <w:tc>
          <w:tcPr>
            <w:tcW w:w="709" w:type="dxa"/>
          </w:tcPr>
          <w:p w14:paraId="6892FCB6" w14:textId="77777777" w:rsidR="001034E4" w:rsidRPr="00C91608" w:rsidRDefault="001034E4" w:rsidP="001034E4">
            <w:pPr>
              <w:spacing w:line="360" w:lineRule="auto"/>
              <w:ind w:left="-284"/>
              <w:jc w:val="center"/>
              <w:rPr>
                <w:rFonts w:ascii="Times New Roman" w:hAnsi="Times New Roman"/>
                <w:sz w:val="16"/>
                <w:szCs w:val="16"/>
                <w:lang w:val="en-GB"/>
              </w:rPr>
            </w:pPr>
          </w:p>
        </w:tc>
        <w:tc>
          <w:tcPr>
            <w:tcW w:w="661" w:type="dxa"/>
          </w:tcPr>
          <w:p w14:paraId="69F5D264" w14:textId="77777777" w:rsidR="001034E4" w:rsidRPr="00C91608" w:rsidRDefault="001034E4" w:rsidP="001034E4">
            <w:pPr>
              <w:spacing w:line="360" w:lineRule="auto"/>
              <w:ind w:left="-284"/>
              <w:jc w:val="center"/>
              <w:rPr>
                <w:rFonts w:ascii="Times New Roman" w:hAnsi="Times New Roman"/>
                <w:sz w:val="16"/>
                <w:szCs w:val="16"/>
                <w:lang w:val="en-GB"/>
              </w:rPr>
            </w:pPr>
          </w:p>
        </w:tc>
        <w:tc>
          <w:tcPr>
            <w:tcW w:w="614" w:type="dxa"/>
          </w:tcPr>
          <w:p w14:paraId="16954556" w14:textId="77777777" w:rsidR="001034E4" w:rsidRPr="00C91608" w:rsidRDefault="001034E4" w:rsidP="001034E4">
            <w:pPr>
              <w:spacing w:line="360" w:lineRule="auto"/>
              <w:ind w:left="-284"/>
              <w:jc w:val="center"/>
              <w:rPr>
                <w:rFonts w:ascii="Times New Roman" w:hAnsi="Times New Roman"/>
                <w:sz w:val="16"/>
                <w:szCs w:val="16"/>
                <w:lang w:val="en-GB"/>
              </w:rPr>
            </w:pPr>
          </w:p>
        </w:tc>
      </w:tr>
      <w:tr w:rsidR="001034E4" w:rsidRPr="00C91608" w14:paraId="68CCA63C" w14:textId="77777777" w:rsidTr="001034E4">
        <w:tc>
          <w:tcPr>
            <w:tcW w:w="1135" w:type="dxa"/>
          </w:tcPr>
          <w:p w14:paraId="292CB768" w14:textId="77777777" w:rsidR="001034E4" w:rsidRPr="00C91608" w:rsidRDefault="001034E4" w:rsidP="001034E4">
            <w:pPr>
              <w:spacing w:line="360" w:lineRule="auto"/>
              <w:ind w:left="-284"/>
              <w:jc w:val="center"/>
              <w:rPr>
                <w:rFonts w:ascii="Times New Roman" w:hAnsi="Times New Roman"/>
                <w:b/>
                <w:sz w:val="16"/>
                <w:szCs w:val="16"/>
                <w:lang w:val="en-GB"/>
              </w:rPr>
            </w:pPr>
            <w:r w:rsidRPr="00C91608">
              <w:rPr>
                <w:rFonts w:ascii="Times New Roman" w:hAnsi="Times New Roman"/>
                <w:b/>
                <w:sz w:val="16"/>
                <w:szCs w:val="16"/>
                <w:lang w:val="en-GB"/>
              </w:rPr>
              <w:t>Inv, pre</w:t>
            </w:r>
          </w:p>
        </w:tc>
        <w:tc>
          <w:tcPr>
            <w:tcW w:w="708" w:type="dxa"/>
          </w:tcPr>
          <w:p w14:paraId="3384D917"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.3</w:t>
            </w:r>
          </w:p>
        </w:tc>
        <w:tc>
          <w:tcPr>
            <w:tcW w:w="709" w:type="dxa"/>
          </w:tcPr>
          <w:p w14:paraId="0A8905B3"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.74</w:t>
            </w:r>
          </w:p>
        </w:tc>
        <w:tc>
          <w:tcPr>
            <w:tcW w:w="717" w:type="dxa"/>
          </w:tcPr>
          <w:p w14:paraId="45AC5C4C"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.28</w:t>
            </w:r>
          </w:p>
        </w:tc>
        <w:tc>
          <w:tcPr>
            <w:tcW w:w="594" w:type="dxa"/>
          </w:tcPr>
          <w:p w14:paraId="005DB943"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-.04</w:t>
            </w:r>
          </w:p>
        </w:tc>
        <w:tc>
          <w:tcPr>
            <w:tcW w:w="540" w:type="dxa"/>
          </w:tcPr>
          <w:p w14:paraId="2698F72A" w14:textId="77777777" w:rsidR="001034E4" w:rsidRPr="00C91608" w:rsidRDefault="001034E4" w:rsidP="001034E4">
            <w:pPr>
              <w:spacing w:line="360" w:lineRule="auto"/>
              <w:ind w:left="-284"/>
              <w:jc w:val="center"/>
              <w:rPr>
                <w:rFonts w:ascii="Times New Roman" w:hAnsi="Times New Roman"/>
                <w:sz w:val="16"/>
                <w:szCs w:val="16"/>
                <w:lang w:val="en-GB"/>
              </w:rPr>
            </w:pPr>
          </w:p>
        </w:tc>
        <w:tc>
          <w:tcPr>
            <w:tcW w:w="567" w:type="dxa"/>
          </w:tcPr>
          <w:p w14:paraId="554EC619" w14:textId="77777777" w:rsidR="001034E4" w:rsidRPr="00C91608" w:rsidRDefault="001034E4" w:rsidP="001034E4">
            <w:pPr>
              <w:spacing w:line="360" w:lineRule="auto"/>
              <w:ind w:left="-284"/>
              <w:jc w:val="center"/>
              <w:rPr>
                <w:rFonts w:ascii="Times New Roman" w:hAnsi="Times New Roman"/>
                <w:sz w:val="16"/>
                <w:szCs w:val="16"/>
                <w:lang w:val="en-GB"/>
              </w:rPr>
            </w:pPr>
          </w:p>
        </w:tc>
        <w:tc>
          <w:tcPr>
            <w:tcW w:w="567" w:type="dxa"/>
          </w:tcPr>
          <w:p w14:paraId="4A128C04" w14:textId="77777777" w:rsidR="001034E4" w:rsidRPr="00C91608" w:rsidRDefault="001034E4" w:rsidP="001034E4">
            <w:pPr>
              <w:spacing w:line="360" w:lineRule="auto"/>
              <w:ind w:left="-284"/>
              <w:jc w:val="center"/>
              <w:rPr>
                <w:rFonts w:ascii="Times New Roman" w:hAnsi="Times New Roman"/>
                <w:sz w:val="16"/>
                <w:szCs w:val="16"/>
                <w:lang w:val="en-GB"/>
              </w:rPr>
            </w:pPr>
          </w:p>
        </w:tc>
        <w:tc>
          <w:tcPr>
            <w:tcW w:w="644" w:type="dxa"/>
          </w:tcPr>
          <w:p w14:paraId="4492549D" w14:textId="77777777" w:rsidR="001034E4" w:rsidRPr="00C91608" w:rsidRDefault="001034E4" w:rsidP="001034E4">
            <w:pPr>
              <w:spacing w:line="360" w:lineRule="auto"/>
              <w:ind w:left="-284"/>
              <w:jc w:val="center"/>
              <w:rPr>
                <w:rFonts w:ascii="Times New Roman" w:hAnsi="Times New Roman"/>
                <w:sz w:val="16"/>
                <w:szCs w:val="16"/>
                <w:lang w:val="en-GB"/>
              </w:rPr>
            </w:pPr>
          </w:p>
        </w:tc>
        <w:tc>
          <w:tcPr>
            <w:tcW w:w="594" w:type="dxa"/>
          </w:tcPr>
          <w:p w14:paraId="3CC4D8BC" w14:textId="77777777" w:rsidR="001034E4" w:rsidRPr="00C91608" w:rsidRDefault="001034E4" w:rsidP="001034E4">
            <w:pPr>
              <w:spacing w:line="360" w:lineRule="auto"/>
              <w:ind w:left="-284"/>
              <w:jc w:val="center"/>
              <w:rPr>
                <w:rFonts w:ascii="Times New Roman" w:hAnsi="Times New Roman"/>
                <w:sz w:val="16"/>
                <w:szCs w:val="16"/>
                <w:lang w:val="en-GB"/>
              </w:rPr>
            </w:pPr>
          </w:p>
        </w:tc>
        <w:tc>
          <w:tcPr>
            <w:tcW w:w="555" w:type="dxa"/>
          </w:tcPr>
          <w:p w14:paraId="66BB8BFF" w14:textId="77777777" w:rsidR="001034E4" w:rsidRPr="00C91608" w:rsidRDefault="001034E4" w:rsidP="001034E4">
            <w:pPr>
              <w:spacing w:line="360" w:lineRule="auto"/>
              <w:ind w:left="-284"/>
              <w:jc w:val="center"/>
              <w:rPr>
                <w:rFonts w:ascii="Times New Roman" w:hAnsi="Times New Roman"/>
                <w:sz w:val="16"/>
                <w:szCs w:val="16"/>
                <w:lang w:val="en-GB"/>
              </w:rPr>
            </w:pPr>
          </w:p>
        </w:tc>
        <w:tc>
          <w:tcPr>
            <w:tcW w:w="594" w:type="dxa"/>
          </w:tcPr>
          <w:p w14:paraId="43F69E76" w14:textId="77777777" w:rsidR="001034E4" w:rsidRPr="00C91608" w:rsidRDefault="001034E4" w:rsidP="001034E4">
            <w:pPr>
              <w:spacing w:line="360" w:lineRule="auto"/>
              <w:ind w:left="-284"/>
              <w:jc w:val="center"/>
              <w:rPr>
                <w:rFonts w:ascii="Times New Roman" w:hAnsi="Times New Roman"/>
                <w:sz w:val="16"/>
                <w:szCs w:val="16"/>
                <w:lang w:val="en-GB"/>
              </w:rPr>
            </w:pPr>
          </w:p>
        </w:tc>
        <w:tc>
          <w:tcPr>
            <w:tcW w:w="697" w:type="dxa"/>
          </w:tcPr>
          <w:p w14:paraId="6729F320" w14:textId="77777777" w:rsidR="001034E4" w:rsidRPr="00C91608" w:rsidRDefault="001034E4" w:rsidP="001034E4">
            <w:pPr>
              <w:spacing w:line="360" w:lineRule="auto"/>
              <w:ind w:left="-284"/>
              <w:jc w:val="center"/>
              <w:rPr>
                <w:rFonts w:ascii="Times New Roman" w:hAnsi="Times New Roman"/>
                <w:sz w:val="16"/>
                <w:szCs w:val="16"/>
                <w:lang w:val="en-GB"/>
              </w:rPr>
            </w:pPr>
          </w:p>
        </w:tc>
        <w:tc>
          <w:tcPr>
            <w:tcW w:w="709" w:type="dxa"/>
          </w:tcPr>
          <w:p w14:paraId="4F60FFCB" w14:textId="77777777" w:rsidR="001034E4" w:rsidRPr="00C91608" w:rsidRDefault="001034E4" w:rsidP="001034E4">
            <w:pPr>
              <w:spacing w:line="360" w:lineRule="auto"/>
              <w:ind w:left="-284"/>
              <w:jc w:val="center"/>
              <w:rPr>
                <w:rFonts w:ascii="Times New Roman" w:hAnsi="Times New Roman"/>
                <w:sz w:val="16"/>
                <w:szCs w:val="16"/>
                <w:lang w:val="en-GB"/>
              </w:rPr>
            </w:pPr>
          </w:p>
        </w:tc>
        <w:tc>
          <w:tcPr>
            <w:tcW w:w="661" w:type="dxa"/>
          </w:tcPr>
          <w:p w14:paraId="57420189" w14:textId="77777777" w:rsidR="001034E4" w:rsidRPr="00C91608" w:rsidRDefault="001034E4" w:rsidP="001034E4">
            <w:pPr>
              <w:spacing w:line="360" w:lineRule="auto"/>
              <w:ind w:left="-284"/>
              <w:jc w:val="center"/>
              <w:rPr>
                <w:rFonts w:ascii="Times New Roman" w:hAnsi="Times New Roman"/>
                <w:sz w:val="16"/>
                <w:szCs w:val="16"/>
                <w:lang w:val="en-GB"/>
              </w:rPr>
            </w:pPr>
          </w:p>
        </w:tc>
        <w:tc>
          <w:tcPr>
            <w:tcW w:w="614" w:type="dxa"/>
          </w:tcPr>
          <w:p w14:paraId="1A41C91A" w14:textId="77777777" w:rsidR="001034E4" w:rsidRPr="00C91608" w:rsidRDefault="001034E4" w:rsidP="001034E4">
            <w:pPr>
              <w:spacing w:line="360" w:lineRule="auto"/>
              <w:ind w:left="-284"/>
              <w:jc w:val="center"/>
              <w:rPr>
                <w:rFonts w:ascii="Times New Roman" w:hAnsi="Times New Roman"/>
                <w:sz w:val="16"/>
                <w:szCs w:val="16"/>
                <w:lang w:val="en-GB"/>
              </w:rPr>
            </w:pPr>
          </w:p>
        </w:tc>
      </w:tr>
      <w:tr w:rsidR="001034E4" w:rsidRPr="00C91608" w14:paraId="62CD7D13" w14:textId="77777777" w:rsidTr="001034E4">
        <w:tc>
          <w:tcPr>
            <w:tcW w:w="1135" w:type="dxa"/>
          </w:tcPr>
          <w:p w14:paraId="0E124A0E" w14:textId="77777777" w:rsidR="001034E4" w:rsidRPr="00C91608" w:rsidRDefault="001034E4" w:rsidP="001034E4">
            <w:pPr>
              <w:spacing w:line="360" w:lineRule="auto"/>
              <w:ind w:left="-284"/>
              <w:jc w:val="center"/>
              <w:rPr>
                <w:rFonts w:ascii="Times New Roman" w:hAnsi="Times New Roman"/>
                <w:b/>
                <w:sz w:val="16"/>
                <w:szCs w:val="16"/>
                <w:lang w:val="en-GB"/>
              </w:rPr>
            </w:pPr>
            <w:r w:rsidRPr="00C91608">
              <w:rPr>
                <w:rFonts w:ascii="Times New Roman" w:hAnsi="Times New Roman"/>
                <w:b/>
                <w:sz w:val="16"/>
                <w:szCs w:val="16"/>
                <w:lang w:val="en-GB"/>
              </w:rPr>
              <w:t>Theft, pre</w:t>
            </w:r>
          </w:p>
        </w:tc>
        <w:tc>
          <w:tcPr>
            <w:tcW w:w="708" w:type="dxa"/>
          </w:tcPr>
          <w:p w14:paraId="6EAFB108"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.41</w:t>
            </w:r>
          </w:p>
        </w:tc>
        <w:tc>
          <w:tcPr>
            <w:tcW w:w="709" w:type="dxa"/>
          </w:tcPr>
          <w:p w14:paraId="652777B7"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1.22</w:t>
            </w:r>
          </w:p>
        </w:tc>
        <w:tc>
          <w:tcPr>
            <w:tcW w:w="717" w:type="dxa"/>
          </w:tcPr>
          <w:p w14:paraId="36289267"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.14</w:t>
            </w:r>
          </w:p>
        </w:tc>
        <w:tc>
          <w:tcPr>
            <w:tcW w:w="594" w:type="dxa"/>
          </w:tcPr>
          <w:p w14:paraId="4D855AF9"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.01</w:t>
            </w:r>
          </w:p>
        </w:tc>
        <w:tc>
          <w:tcPr>
            <w:tcW w:w="540" w:type="dxa"/>
          </w:tcPr>
          <w:p w14:paraId="0FFFEF55"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.12</w:t>
            </w:r>
          </w:p>
        </w:tc>
        <w:tc>
          <w:tcPr>
            <w:tcW w:w="567" w:type="dxa"/>
          </w:tcPr>
          <w:p w14:paraId="688D406E" w14:textId="77777777" w:rsidR="001034E4" w:rsidRPr="00C91608" w:rsidRDefault="001034E4" w:rsidP="001034E4">
            <w:pPr>
              <w:spacing w:line="360" w:lineRule="auto"/>
              <w:ind w:left="-284"/>
              <w:jc w:val="center"/>
              <w:rPr>
                <w:rFonts w:ascii="Times New Roman" w:hAnsi="Times New Roman"/>
                <w:sz w:val="16"/>
                <w:szCs w:val="16"/>
                <w:lang w:val="en-GB"/>
              </w:rPr>
            </w:pPr>
          </w:p>
        </w:tc>
        <w:tc>
          <w:tcPr>
            <w:tcW w:w="567" w:type="dxa"/>
          </w:tcPr>
          <w:p w14:paraId="0DEDB0C7" w14:textId="77777777" w:rsidR="001034E4" w:rsidRPr="00C91608" w:rsidRDefault="001034E4" w:rsidP="001034E4">
            <w:pPr>
              <w:spacing w:line="360" w:lineRule="auto"/>
              <w:ind w:left="-284"/>
              <w:jc w:val="center"/>
              <w:rPr>
                <w:rFonts w:ascii="Times New Roman" w:hAnsi="Times New Roman"/>
                <w:sz w:val="16"/>
                <w:szCs w:val="16"/>
                <w:lang w:val="en-GB"/>
              </w:rPr>
            </w:pPr>
          </w:p>
        </w:tc>
        <w:tc>
          <w:tcPr>
            <w:tcW w:w="644" w:type="dxa"/>
          </w:tcPr>
          <w:p w14:paraId="72A37C96" w14:textId="77777777" w:rsidR="001034E4" w:rsidRPr="00C91608" w:rsidRDefault="001034E4" w:rsidP="001034E4">
            <w:pPr>
              <w:spacing w:line="360" w:lineRule="auto"/>
              <w:ind w:left="-284"/>
              <w:jc w:val="center"/>
              <w:rPr>
                <w:rFonts w:ascii="Times New Roman" w:hAnsi="Times New Roman"/>
                <w:sz w:val="16"/>
                <w:szCs w:val="16"/>
                <w:lang w:val="en-GB"/>
              </w:rPr>
            </w:pPr>
          </w:p>
        </w:tc>
        <w:tc>
          <w:tcPr>
            <w:tcW w:w="594" w:type="dxa"/>
          </w:tcPr>
          <w:p w14:paraId="04EF6C79" w14:textId="77777777" w:rsidR="001034E4" w:rsidRPr="00C91608" w:rsidRDefault="001034E4" w:rsidP="001034E4">
            <w:pPr>
              <w:spacing w:line="360" w:lineRule="auto"/>
              <w:ind w:left="-284"/>
              <w:jc w:val="center"/>
              <w:rPr>
                <w:rFonts w:ascii="Times New Roman" w:hAnsi="Times New Roman"/>
                <w:sz w:val="16"/>
                <w:szCs w:val="16"/>
                <w:lang w:val="en-GB"/>
              </w:rPr>
            </w:pPr>
          </w:p>
        </w:tc>
        <w:tc>
          <w:tcPr>
            <w:tcW w:w="555" w:type="dxa"/>
          </w:tcPr>
          <w:p w14:paraId="702119AC" w14:textId="77777777" w:rsidR="001034E4" w:rsidRPr="00C91608" w:rsidRDefault="001034E4" w:rsidP="001034E4">
            <w:pPr>
              <w:spacing w:line="360" w:lineRule="auto"/>
              <w:ind w:left="-284"/>
              <w:jc w:val="center"/>
              <w:rPr>
                <w:rFonts w:ascii="Times New Roman" w:hAnsi="Times New Roman"/>
                <w:sz w:val="16"/>
                <w:szCs w:val="16"/>
                <w:lang w:val="en-GB"/>
              </w:rPr>
            </w:pPr>
          </w:p>
        </w:tc>
        <w:tc>
          <w:tcPr>
            <w:tcW w:w="594" w:type="dxa"/>
          </w:tcPr>
          <w:p w14:paraId="40E2D2C5" w14:textId="77777777" w:rsidR="001034E4" w:rsidRPr="00C91608" w:rsidRDefault="001034E4" w:rsidP="001034E4">
            <w:pPr>
              <w:spacing w:line="360" w:lineRule="auto"/>
              <w:ind w:left="-284"/>
              <w:jc w:val="center"/>
              <w:rPr>
                <w:rFonts w:ascii="Times New Roman" w:hAnsi="Times New Roman"/>
                <w:sz w:val="16"/>
                <w:szCs w:val="16"/>
                <w:lang w:val="en-GB"/>
              </w:rPr>
            </w:pPr>
          </w:p>
        </w:tc>
        <w:tc>
          <w:tcPr>
            <w:tcW w:w="697" w:type="dxa"/>
          </w:tcPr>
          <w:p w14:paraId="58BCAFFF" w14:textId="77777777" w:rsidR="001034E4" w:rsidRPr="00C91608" w:rsidRDefault="001034E4" w:rsidP="001034E4">
            <w:pPr>
              <w:spacing w:line="360" w:lineRule="auto"/>
              <w:ind w:left="-284"/>
              <w:jc w:val="center"/>
              <w:rPr>
                <w:rFonts w:ascii="Times New Roman" w:hAnsi="Times New Roman"/>
                <w:sz w:val="16"/>
                <w:szCs w:val="16"/>
                <w:lang w:val="en-GB"/>
              </w:rPr>
            </w:pPr>
          </w:p>
        </w:tc>
        <w:tc>
          <w:tcPr>
            <w:tcW w:w="709" w:type="dxa"/>
          </w:tcPr>
          <w:p w14:paraId="59B8C112" w14:textId="77777777" w:rsidR="001034E4" w:rsidRPr="00C91608" w:rsidRDefault="001034E4" w:rsidP="001034E4">
            <w:pPr>
              <w:spacing w:line="360" w:lineRule="auto"/>
              <w:ind w:left="-284"/>
              <w:jc w:val="center"/>
              <w:rPr>
                <w:rFonts w:ascii="Times New Roman" w:hAnsi="Times New Roman"/>
                <w:sz w:val="16"/>
                <w:szCs w:val="16"/>
                <w:lang w:val="en-GB"/>
              </w:rPr>
            </w:pPr>
          </w:p>
        </w:tc>
        <w:tc>
          <w:tcPr>
            <w:tcW w:w="661" w:type="dxa"/>
          </w:tcPr>
          <w:p w14:paraId="1FD3BDE9" w14:textId="77777777" w:rsidR="001034E4" w:rsidRPr="00C91608" w:rsidRDefault="001034E4" w:rsidP="001034E4">
            <w:pPr>
              <w:spacing w:line="360" w:lineRule="auto"/>
              <w:ind w:left="-284"/>
              <w:jc w:val="center"/>
              <w:rPr>
                <w:rFonts w:ascii="Times New Roman" w:hAnsi="Times New Roman"/>
                <w:sz w:val="16"/>
                <w:szCs w:val="16"/>
                <w:lang w:val="en-GB"/>
              </w:rPr>
            </w:pPr>
          </w:p>
        </w:tc>
        <w:tc>
          <w:tcPr>
            <w:tcW w:w="614" w:type="dxa"/>
          </w:tcPr>
          <w:p w14:paraId="19295C7A" w14:textId="77777777" w:rsidR="001034E4" w:rsidRPr="00C91608" w:rsidRDefault="001034E4" w:rsidP="001034E4">
            <w:pPr>
              <w:spacing w:line="360" w:lineRule="auto"/>
              <w:ind w:left="-284"/>
              <w:jc w:val="center"/>
              <w:rPr>
                <w:rFonts w:ascii="Times New Roman" w:hAnsi="Times New Roman"/>
                <w:sz w:val="16"/>
                <w:szCs w:val="16"/>
                <w:lang w:val="en-GB"/>
              </w:rPr>
            </w:pPr>
          </w:p>
        </w:tc>
      </w:tr>
      <w:tr w:rsidR="001034E4" w:rsidRPr="00C91608" w14:paraId="3B922DFD" w14:textId="77777777" w:rsidTr="001034E4">
        <w:tc>
          <w:tcPr>
            <w:tcW w:w="1135" w:type="dxa"/>
          </w:tcPr>
          <w:p w14:paraId="00442A0F" w14:textId="77777777" w:rsidR="001034E4" w:rsidRPr="00C91608" w:rsidRDefault="001034E4" w:rsidP="001034E4">
            <w:pPr>
              <w:spacing w:line="360" w:lineRule="auto"/>
              <w:ind w:left="-284"/>
              <w:jc w:val="center"/>
              <w:rPr>
                <w:rFonts w:ascii="Times New Roman" w:hAnsi="Times New Roman"/>
                <w:b/>
                <w:sz w:val="16"/>
                <w:szCs w:val="16"/>
                <w:lang w:val="en-GB"/>
              </w:rPr>
            </w:pPr>
            <w:r w:rsidRPr="00C91608">
              <w:rPr>
                <w:rFonts w:ascii="Times New Roman" w:hAnsi="Times New Roman"/>
                <w:b/>
                <w:sz w:val="16"/>
                <w:szCs w:val="16"/>
                <w:lang w:val="en-GB"/>
              </w:rPr>
              <w:t>Violence, pre</w:t>
            </w:r>
          </w:p>
        </w:tc>
        <w:tc>
          <w:tcPr>
            <w:tcW w:w="708" w:type="dxa"/>
          </w:tcPr>
          <w:p w14:paraId="520E20FE"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.12</w:t>
            </w:r>
          </w:p>
        </w:tc>
        <w:tc>
          <w:tcPr>
            <w:tcW w:w="709" w:type="dxa"/>
          </w:tcPr>
          <w:p w14:paraId="03149C2D"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.41</w:t>
            </w:r>
          </w:p>
        </w:tc>
        <w:tc>
          <w:tcPr>
            <w:tcW w:w="717" w:type="dxa"/>
          </w:tcPr>
          <w:p w14:paraId="48B81B6D"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.18</w:t>
            </w:r>
          </w:p>
        </w:tc>
        <w:tc>
          <w:tcPr>
            <w:tcW w:w="594" w:type="dxa"/>
          </w:tcPr>
          <w:p w14:paraId="5A00FD77"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.06</w:t>
            </w:r>
          </w:p>
        </w:tc>
        <w:tc>
          <w:tcPr>
            <w:tcW w:w="540" w:type="dxa"/>
          </w:tcPr>
          <w:p w14:paraId="7308990A"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-.02</w:t>
            </w:r>
          </w:p>
        </w:tc>
        <w:tc>
          <w:tcPr>
            <w:tcW w:w="567" w:type="dxa"/>
          </w:tcPr>
          <w:p w14:paraId="2BE41A88"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.13</w:t>
            </w:r>
          </w:p>
        </w:tc>
        <w:tc>
          <w:tcPr>
            <w:tcW w:w="567" w:type="dxa"/>
          </w:tcPr>
          <w:p w14:paraId="68DA9DA8" w14:textId="77777777" w:rsidR="001034E4" w:rsidRPr="00C91608" w:rsidRDefault="001034E4" w:rsidP="001034E4">
            <w:pPr>
              <w:spacing w:line="360" w:lineRule="auto"/>
              <w:ind w:left="-284"/>
              <w:jc w:val="center"/>
              <w:rPr>
                <w:rFonts w:ascii="Times New Roman" w:hAnsi="Times New Roman"/>
                <w:sz w:val="16"/>
                <w:szCs w:val="16"/>
                <w:lang w:val="en-GB"/>
              </w:rPr>
            </w:pPr>
          </w:p>
        </w:tc>
        <w:tc>
          <w:tcPr>
            <w:tcW w:w="644" w:type="dxa"/>
          </w:tcPr>
          <w:p w14:paraId="25DF3676" w14:textId="77777777" w:rsidR="001034E4" w:rsidRPr="00C91608" w:rsidRDefault="001034E4" w:rsidP="001034E4">
            <w:pPr>
              <w:spacing w:line="360" w:lineRule="auto"/>
              <w:ind w:left="-284"/>
              <w:jc w:val="center"/>
              <w:rPr>
                <w:rFonts w:ascii="Times New Roman" w:hAnsi="Times New Roman"/>
                <w:sz w:val="16"/>
                <w:szCs w:val="16"/>
                <w:lang w:val="en-GB"/>
              </w:rPr>
            </w:pPr>
          </w:p>
        </w:tc>
        <w:tc>
          <w:tcPr>
            <w:tcW w:w="594" w:type="dxa"/>
          </w:tcPr>
          <w:p w14:paraId="7F390D14" w14:textId="77777777" w:rsidR="001034E4" w:rsidRPr="00C91608" w:rsidRDefault="001034E4" w:rsidP="001034E4">
            <w:pPr>
              <w:spacing w:line="360" w:lineRule="auto"/>
              <w:ind w:left="-284"/>
              <w:jc w:val="center"/>
              <w:rPr>
                <w:rFonts w:ascii="Times New Roman" w:hAnsi="Times New Roman"/>
                <w:sz w:val="16"/>
                <w:szCs w:val="16"/>
                <w:lang w:val="en-GB"/>
              </w:rPr>
            </w:pPr>
          </w:p>
        </w:tc>
        <w:tc>
          <w:tcPr>
            <w:tcW w:w="555" w:type="dxa"/>
          </w:tcPr>
          <w:p w14:paraId="4AB7ABA8" w14:textId="77777777" w:rsidR="001034E4" w:rsidRPr="00C91608" w:rsidRDefault="001034E4" w:rsidP="001034E4">
            <w:pPr>
              <w:spacing w:line="360" w:lineRule="auto"/>
              <w:ind w:left="-284"/>
              <w:jc w:val="center"/>
              <w:rPr>
                <w:rFonts w:ascii="Times New Roman" w:hAnsi="Times New Roman"/>
                <w:sz w:val="16"/>
                <w:szCs w:val="16"/>
                <w:lang w:val="en-GB"/>
              </w:rPr>
            </w:pPr>
          </w:p>
        </w:tc>
        <w:tc>
          <w:tcPr>
            <w:tcW w:w="594" w:type="dxa"/>
          </w:tcPr>
          <w:p w14:paraId="03411B62" w14:textId="77777777" w:rsidR="001034E4" w:rsidRPr="00C91608" w:rsidRDefault="001034E4" w:rsidP="001034E4">
            <w:pPr>
              <w:spacing w:line="360" w:lineRule="auto"/>
              <w:ind w:left="-284"/>
              <w:jc w:val="center"/>
              <w:rPr>
                <w:rFonts w:ascii="Times New Roman" w:hAnsi="Times New Roman"/>
                <w:sz w:val="16"/>
                <w:szCs w:val="16"/>
                <w:lang w:val="en-GB"/>
              </w:rPr>
            </w:pPr>
          </w:p>
        </w:tc>
        <w:tc>
          <w:tcPr>
            <w:tcW w:w="697" w:type="dxa"/>
          </w:tcPr>
          <w:p w14:paraId="73C43FC9" w14:textId="77777777" w:rsidR="001034E4" w:rsidRPr="00C91608" w:rsidRDefault="001034E4" w:rsidP="001034E4">
            <w:pPr>
              <w:spacing w:line="360" w:lineRule="auto"/>
              <w:ind w:left="-284"/>
              <w:jc w:val="center"/>
              <w:rPr>
                <w:rFonts w:ascii="Times New Roman" w:hAnsi="Times New Roman"/>
                <w:sz w:val="16"/>
                <w:szCs w:val="16"/>
                <w:lang w:val="en-GB"/>
              </w:rPr>
            </w:pPr>
          </w:p>
        </w:tc>
        <w:tc>
          <w:tcPr>
            <w:tcW w:w="709" w:type="dxa"/>
          </w:tcPr>
          <w:p w14:paraId="4AD00346" w14:textId="77777777" w:rsidR="001034E4" w:rsidRPr="00C91608" w:rsidRDefault="001034E4" w:rsidP="001034E4">
            <w:pPr>
              <w:spacing w:line="360" w:lineRule="auto"/>
              <w:ind w:left="-284"/>
              <w:jc w:val="center"/>
              <w:rPr>
                <w:rFonts w:ascii="Times New Roman" w:hAnsi="Times New Roman"/>
                <w:sz w:val="16"/>
                <w:szCs w:val="16"/>
                <w:lang w:val="en-GB"/>
              </w:rPr>
            </w:pPr>
          </w:p>
        </w:tc>
        <w:tc>
          <w:tcPr>
            <w:tcW w:w="661" w:type="dxa"/>
          </w:tcPr>
          <w:p w14:paraId="291A6B93" w14:textId="77777777" w:rsidR="001034E4" w:rsidRPr="00C91608" w:rsidRDefault="001034E4" w:rsidP="001034E4">
            <w:pPr>
              <w:spacing w:line="360" w:lineRule="auto"/>
              <w:ind w:left="-284"/>
              <w:jc w:val="center"/>
              <w:rPr>
                <w:rFonts w:ascii="Times New Roman" w:hAnsi="Times New Roman"/>
                <w:sz w:val="16"/>
                <w:szCs w:val="16"/>
                <w:lang w:val="en-GB"/>
              </w:rPr>
            </w:pPr>
          </w:p>
        </w:tc>
        <w:tc>
          <w:tcPr>
            <w:tcW w:w="614" w:type="dxa"/>
          </w:tcPr>
          <w:p w14:paraId="759DA364" w14:textId="77777777" w:rsidR="001034E4" w:rsidRPr="00C91608" w:rsidRDefault="001034E4" w:rsidP="001034E4">
            <w:pPr>
              <w:spacing w:line="360" w:lineRule="auto"/>
              <w:ind w:left="-284"/>
              <w:jc w:val="center"/>
              <w:rPr>
                <w:rFonts w:ascii="Times New Roman" w:hAnsi="Times New Roman"/>
                <w:sz w:val="16"/>
                <w:szCs w:val="16"/>
                <w:lang w:val="en-GB"/>
              </w:rPr>
            </w:pPr>
          </w:p>
        </w:tc>
      </w:tr>
      <w:tr w:rsidR="001034E4" w:rsidRPr="00C91608" w14:paraId="3618E3C6" w14:textId="77777777" w:rsidTr="001034E4">
        <w:tc>
          <w:tcPr>
            <w:tcW w:w="1135" w:type="dxa"/>
          </w:tcPr>
          <w:p w14:paraId="71FB03B8" w14:textId="77777777" w:rsidR="001034E4" w:rsidRPr="00C91608" w:rsidRDefault="001034E4" w:rsidP="001034E4">
            <w:pPr>
              <w:spacing w:line="360" w:lineRule="auto"/>
              <w:ind w:left="-284"/>
              <w:jc w:val="center"/>
              <w:rPr>
                <w:rFonts w:ascii="Times New Roman" w:hAnsi="Times New Roman"/>
                <w:b/>
                <w:sz w:val="16"/>
                <w:szCs w:val="16"/>
                <w:lang w:val="en-GB"/>
              </w:rPr>
            </w:pPr>
            <w:r w:rsidRPr="00C91608">
              <w:rPr>
                <w:rFonts w:ascii="Times New Roman" w:hAnsi="Times New Roman"/>
                <w:b/>
                <w:sz w:val="16"/>
                <w:szCs w:val="16"/>
                <w:lang w:val="en-GB"/>
              </w:rPr>
              <w:t>local Unions</w:t>
            </w:r>
          </w:p>
        </w:tc>
        <w:tc>
          <w:tcPr>
            <w:tcW w:w="708" w:type="dxa"/>
          </w:tcPr>
          <w:p w14:paraId="45CAAE9E"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.71</w:t>
            </w:r>
          </w:p>
        </w:tc>
        <w:tc>
          <w:tcPr>
            <w:tcW w:w="709" w:type="dxa"/>
          </w:tcPr>
          <w:p w14:paraId="0B99B825"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.97</w:t>
            </w:r>
          </w:p>
        </w:tc>
        <w:tc>
          <w:tcPr>
            <w:tcW w:w="717" w:type="dxa"/>
          </w:tcPr>
          <w:p w14:paraId="233A27A1"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.16</w:t>
            </w:r>
          </w:p>
        </w:tc>
        <w:tc>
          <w:tcPr>
            <w:tcW w:w="594" w:type="dxa"/>
          </w:tcPr>
          <w:p w14:paraId="090F0A35"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.05</w:t>
            </w:r>
          </w:p>
        </w:tc>
        <w:tc>
          <w:tcPr>
            <w:tcW w:w="540" w:type="dxa"/>
          </w:tcPr>
          <w:p w14:paraId="21074801"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-.04</w:t>
            </w:r>
          </w:p>
        </w:tc>
        <w:tc>
          <w:tcPr>
            <w:tcW w:w="567" w:type="dxa"/>
          </w:tcPr>
          <w:p w14:paraId="2F622369"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.14</w:t>
            </w:r>
          </w:p>
        </w:tc>
        <w:tc>
          <w:tcPr>
            <w:tcW w:w="567" w:type="dxa"/>
          </w:tcPr>
          <w:p w14:paraId="62F52CD6"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.1</w:t>
            </w:r>
          </w:p>
        </w:tc>
        <w:tc>
          <w:tcPr>
            <w:tcW w:w="644" w:type="dxa"/>
          </w:tcPr>
          <w:p w14:paraId="72C608B2" w14:textId="77777777" w:rsidR="001034E4" w:rsidRPr="00C91608" w:rsidRDefault="001034E4" w:rsidP="001034E4">
            <w:pPr>
              <w:spacing w:line="360" w:lineRule="auto"/>
              <w:ind w:left="-284"/>
              <w:jc w:val="center"/>
              <w:rPr>
                <w:rFonts w:ascii="Times New Roman" w:hAnsi="Times New Roman"/>
                <w:sz w:val="16"/>
                <w:szCs w:val="16"/>
                <w:lang w:val="en-GB"/>
              </w:rPr>
            </w:pPr>
          </w:p>
        </w:tc>
        <w:tc>
          <w:tcPr>
            <w:tcW w:w="594" w:type="dxa"/>
          </w:tcPr>
          <w:p w14:paraId="324897A4" w14:textId="77777777" w:rsidR="001034E4" w:rsidRPr="00C91608" w:rsidRDefault="001034E4" w:rsidP="001034E4">
            <w:pPr>
              <w:spacing w:line="360" w:lineRule="auto"/>
              <w:ind w:left="-284"/>
              <w:jc w:val="center"/>
              <w:rPr>
                <w:rFonts w:ascii="Times New Roman" w:hAnsi="Times New Roman"/>
                <w:sz w:val="16"/>
                <w:szCs w:val="16"/>
                <w:lang w:val="en-GB"/>
              </w:rPr>
            </w:pPr>
          </w:p>
        </w:tc>
        <w:tc>
          <w:tcPr>
            <w:tcW w:w="555" w:type="dxa"/>
          </w:tcPr>
          <w:p w14:paraId="25EE358A" w14:textId="77777777" w:rsidR="001034E4" w:rsidRPr="00C91608" w:rsidRDefault="001034E4" w:rsidP="001034E4">
            <w:pPr>
              <w:spacing w:line="360" w:lineRule="auto"/>
              <w:ind w:left="-284"/>
              <w:jc w:val="center"/>
              <w:rPr>
                <w:rFonts w:ascii="Times New Roman" w:hAnsi="Times New Roman"/>
                <w:sz w:val="16"/>
                <w:szCs w:val="16"/>
                <w:lang w:val="en-GB"/>
              </w:rPr>
            </w:pPr>
          </w:p>
        </w:tc>
        <w:tc>
          <w:tcPr>
            <w:tcW w:w="594" w:type="dxa"/>
          </w:tcPr>
          <w:p w14:paraId="3E88A322" w14:textId="77777777" w:rsidR="001034E4" w:rsidRPr="00C91608" w:rsidRDefault="001034E4" w:rsidP="001034E4">
            <w:pPr>
              <w:spacing w:line="360" w:lineRule="auto"/>
              <w:ind w:left="-284"/>
              <w:jc w:val="center"/>
              <w:rPr>
                <w:rFonts w:ascii="Times New Roman" w:hAnsi="Times New Roman"/>
                <w:sz w:val="16"/>
                <w:szCs w:val="16"/>
                <w:lang w:val="en-GB"/>
              </w:rPr>
            </w:pPr>
          </w:p>
        </w:tc>
        <w:tc>
          <w:tcPr>
            <w:tcW w:w="697" w:type="dxa"/>
          </w:tcPr>
          <w:p w14:paraId="1AE72B71" w14:textId="77777777" w:rsidR="001034E4" w:rsidRPr="00C91608" w:rsidRDefault="001034E4" w:rsidP="001034E4">
            <w:pPr>
              <w:spacing w:line="360" w:lineRule="auto"/>
              <w:ind w:left="-284"/>
              <w:jc w:val="center"/>
              <w:rPr>
                <w:rFonts w:ascii="Times New Roman" w:hAnsi="Times New Roman"/>
                <w:sz w:val="16"/>
                <w:szCs w:val="16"/>
                <w:lang w:val="en-GB"/>
              </w:rPr>
            </w:pPr>
          </w:p>
        </w:tc>
        <w:tc>
          <w:tcPr>
            <w:tcW w:w="709" w:type="dxa"/>
          </w:tcPr>
          <w:p w14:paraId="317A4A98" w14:textId="77777777" w:rsidR="001034E4" w:rsidRPr="00C91608" w:rsidRDefault="001034E4" w:rsidP="001034E4">
            <w:pPr>
              <w:spacing w:line="360" w:lineRule="auto"/>
              <w:ind w:left="-284"/>
              <w:jc w:val="center"/>
              <w:rPr>
                <w:rFonts w:ascii="Times New Roman" w:hAnsi="Times New Roman"/>
                <w:sz w:val="16"/>
                <w:szCs w:val="16"/>
                <w:lang w:val="en-GB"/>
              </w:rPr>
            </w:pPr>
          </w:p>
        </w:tc>
        <w:tc>
          <w:tcPr>
            <w:tcW w:w="661" w:type="dxa"/>
          </w:tcPr>
          <w:p w14:paraId="3B8C7A11" w14:textId="77777777" w:rsidR="001034E4" w:rsidRPr="00C91608" w:rsidRDefault="001034E4" w:rsidP="001034E4">
            <w:pPr>
              <w:spacing w:line="360" w:lineRule="auto"/>
              <w:ind w:left="-284"/>
              <w:jc w:val="center"/>
              <w:rPr>
                <w:rFonts w:ascii="Times New Roman" w:hAnsi="Times New Roman"/>
                <w:sz w:val="16"/>
                <w:szCs w:val="16"/>
                <w:lang w:val="en-GB"/>
              </w:rPr>
            </w:pPr>
          </w:p>
        </w:tc>
        <w:tc>
          <w:tcPr>
            <w:tcW w:w="614" w:type="dxa"/>
          </w:tcPr>
          <w:p w14:paraId="1733B7A5" w14:textId="77777777" w:rsidR="001034E4" w:rsidRPr="00C91608" w:rsidRDefault="001034E4" w:rsidP="001034E4">
            <w:pPr>
              <w:spacing w:line="360" w:lineRule="auto"/>
              <w:ind w:left="-284"/>
              <w:jc w:val="center"/>
              <w:rPr>
                <w:rFonts w:ascii="Times New Roman" w:hAnsi="Times New Roman"/>
                <w:sz w:val="16"/>
                <w:szCs w:val="16"/>
                <w:lang w:val="en-GB"/>
              </w:rPr>
            </w:pPr>
          </w:p>
        </w:tc>
      </w:tr>
      <w:tr w:rsidR="001034E4" w:rsidRPr="00C91608" w14:paraId="5CE3DCBF" w14:textId="77777777" w:rsidTr="001034E4">
        <w:tc>
          <w:tcPr>
            <w:tcW w:w="1135" w:type="dxa"/>
          </w:tcPr>
          <w:p w14:paraId="73E6EA8F" w14:textId="77777777" w:rsidR="001034E4" w:rsidRPr="00C91608" w:rsidRDefault="001034E4" w:rsidP="001034E4">
            <w:pPr>
              <w:spacing w:line="360" w:lineRule="auto"/>
              <w:ind w:left="-284"/>
              <w:jc w:val="center"/>
              <w:rPr>
                <w:rFonts w:ascii="Times New Roman" w:hAnsi="Times New Roman"/>
                <w:b/>
                <w:sz w:val="16"/>
                <w:szCs w:val="16"/>
                <w:lang w:val="en-GB"/>
              </w:rPr>
            </w:pPr>
            <w:r w:rsidRPr="00C91608">
              <w:rPr>
                <w:rFonts w:ascii="Times New Roman" w:hAnsi="Times New Roman"/>
                <w:b/>
                <w:sz w:val="16"/>
                <w:szCs w:val="16"/>
                <w:lang w:val="en-GB"/>
              </w:rPr>
              <w:t>I, reform</w:t>
            </w:r>
          </w:p>
        </w:tc>
        <w:tc>
          <w:tcPr>
            <w:tcW w:w="708" w:type="dxa"/>
          </w:tcPr>
          <w:p w14:paraId="7CC162A9"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.57</w:t>
            </w:r>
          </w:p>
        </w:tc>
        <w:tc>
          <w:tcPr>
            <w:tcW w:w="709" w:type="dxa"/>
          </w:tcPr>
          <w:p w14:paraId="21F2F132"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1.39</w:t>
            </w:r>
          </w:p>
        </w:tc>
        <w:tc>
          <w:tcPr>
            <w:tcW w:w="717" w:type="dxa"/>
          </w:tcPr>
          <w:p w14:paraId="001BD220"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.17</w:t>
            </w:r>
          </w:p>
        </w:tc>
        <w:tc>
          <w:tcPr>
            <w:tcW w:w="594" w:type="dxa"/>
          </w:tcPr>
          <w:p w14:paraId="4658C9A0"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.13</w:t>
            </w:r>
          </w:p>
        </w:tc>
        <w:tc>
          <w:tcPr>
            <w:tcW w:w="540" w:type="dxa"/>
          </w:tcPr>
          <w:p w14:paraId="573BDB36"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.02</w:t>
            </w:r>
          </w:p>
        </w:tc>
        <w:tc>
          <w:tcPr>
            <w:tcW w:w="567" w:type="dxa"/>
          </w:tcPr>
          <w:p w14:paraId="2E5597E9"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.12</w:t>
            </w:r>
          </w:p>
        </w:tc>
        <w:tc>
          <w:tcPr>
            <w:tcW w:w="567" w:type="dxa"/>
          </w:tcPr>
          <w:p w14:paraId="24B191B3"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-.01</w:t>
            </w:r>
          </w:p>
        </w:tc>
        <w:tc>
          <w:tcPr>
            <w:tcW w:w="644" w:type="dxa"/>
          </w:tcPr>
          <w:p w14:paraId="4B2F4184"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.15</w:t>
            </w:r>
          </w:p>
        </w:tc>
        <w:tc>
          <w:tcPr>
            <w:tcW w:w="594" w:type="dxa"/>
          </w:tcPr>
          <w:p w14:paraId="6EF13559" w14:textId="77777777" w:rsidR="001034E4" w:rsidRPr="00C91608" w:rsidRDefault="001034E4" w:rsidP="001034E4">
            <w:pPr>
              <w:spacing w:line="360" w:lineRule="auto"/>
              <w:ind w:left="-284"/>
              <w:jc w:val="center"/>
              <w:rPr>
                <w:rFonts w:ascii="Times New Roman" w:hAnsi="Times New Roman"/>
                <w:sz w:val="16"/>
                <w:szCs w:val="16"/>
                <w:lang w:val="en-GB"/>
              </w:rPr>
            </w:pPr>
          </w:p>
        </w:tc>
        <w:tc>
          <w:tcPr>
            <w:tcW w:w="555" w:type="dxa"/>
          </w:tcPr>
          <w:p w14:paraId="369893B7" w14:textId="77777777" w:rsidR="001034E4" w:rsidRPr="00C91608" w:rsidRDefault="001034E4" w:rsidP="001034E4">
            <w:pPr>
              <w:spacing w:line="360" w:lineRule="auto"/>
              <w:ind w:left="-284"/>
              <w:jc w:val="center"/>
              <w:rPr>
                <w:rFonts w:ascii="Times New Roman" w:hAnsi="Times New Roman"/>
                <w:sz w:val="16"/>
                <w:szCs w:val="16"/>
                <w:lang w:val="en-GB"/>
              </w:rPr>
            </w:pPr>
          </w:p>
        </w:tc>
        <w:tc>
          <w:tcPr>
            <w:tcW w:w="594" w:type="dxa"/>
          </w:tcPr>
          <w:p w14:paraId="16679B0A" w14:textId="77777777" w:rsidR="001034E4" w:rsidRPr="00C91608" w:rsidRDefault="001034E4" w:rsidP="001034E4">
            <w:pPr>
              <w:spacing w:line="360" w:lineRule="auto"/>
              <w:ind w:left="-284"/>
              <w:jc w:val="center"/>
              <w:rPr>
                <w:rFonts w:ascii="Times New Roman" w:hAnsi="Times New Roman"/>
                <w:sz w:val="16"/>
                <w:szCs w:val="16"/>
                <w:lang w:val="en-GB"/>
              </w:rPr>
            </w:pPr>
          </w:p>
        </w:tc>
        <w:tc>
          <w:tcPr>
            <w:tcW w:w="697" w:type="dxa"/>
          </w:tcPr>
          <w:p w14:paraId="1FB39405" w14:textId="77777777" w:rsidR="001034E4" w:rsidRPr="00C91608" w:rsidRDefault="001034E4" w:rsidP="001034E4">
            <w:pPr>
              <w:spacing w:line="360" w:lineRule="auto"/>
              <w:ind w:left="-284"/>
              <w:jc w:val="center"/>
              <w:rPr>
                <w:rFonts w:ascii="Times New Roman" w:hAnsi="Times New Roman"/>
                <w:sz w:val="16"/>
                <w:szCs w:val="16"/>
                <w:lang w:val="en-GB"/>
              </w:rPr>
            </w:pPr>
          </w:p>
        </w:tc>
        <w:tc>
          <w:tcPr>
            <w:tcW w:w="709" w:type="dxa"/>
          </w:tcPr>
          <w:p w14:paraId="47423EEF" w14:textId="77777777" w:rsidR="001034E4" w:rsidRPr="00C91608" w:rsidRDefault="001034E4" w:rsidP="001034E4">
            <w:pPr>
              <w:spacing w:line="360" w:lineRule="auto"/>
              <w:ind w:left="-284"/>
              <w:jc w:val="center"/>
              <w:rPr>
                <w:rFonts w:ascii="Times New Roman" w:hAnsi="Times New Roman"/>
                <w:sz w:val="16"/>
                <w:szCs w:val="16"/>
                <w:lang w:val="en-GB"/>
              </w:rPr>
            </w:pPr>
          </w:p>
        </w:tc>
        <w:tc>
          <w:tcPr>
            <w:tcW w:w="661" w:type="dxa"/>
          </w:tcPr>
          <w:p w14:paraId="53753CBA" w14:textId="77777777" w:rsidR="001034E4" w:rsidRPr="00C91608" w:rsidRDefault="001034E4" w:rsidP="001034E4">
            <w:pPr>
              <w:spacing w:line="360" w:lineRule="auto"/>
              <w:ind w:left="-284"/>
              <w:jc w:val="center"/>
              <w:rPr>
                <w:rFonts w:ascii="Times New Roman" w:hAnsi="Times New Roman"/>
                <w:sz w:val="16"/>
                <w:szCs w:val="16"/>
                <w:lang w:val="en-GB"/>
              </w:rPr>
            </w:pPr>
          </w:p>
        </w:tc>
        <w:tc>
          <w:tcPr>
            <w:tcW w:w="614" w:type="dxa"/>
          </w:tcPr>
          <w:p w14:paraId="53A7869B" w14:textId="77777777" w:rsidR="001034E4" w:rsidRPr="00C91608" w:rsidRDefault="001034E4" w:rsidP="001034E4">
            <w:pPr>
              <w:spacing w:line="360" w:lineRule="auto"/>
              <w:ind w:left="-284"/>
              <w:jc w:val="center"/>
              <w:rPr>
                <w:rFonts w:ascii="Times New Roman" w:hAnsi="Times New Roman"/>
                <w:sz w:val="16"/>
                <w:szCs w:val="16"/>
                <w:lang w:val="en-GB"/>
              </w:rPr>
            </w:pPr>
          </w:p>
        </w:tc>
      </w:tr>
      <w:tr w:rsidR="001034E4" w:rsidRPr="00C91608" w14:paraId="7007ACC4" w14:textId="77777777" w:rsidTr="001034E4">
        <w:tc>
          <w:tcPr>
            <w:tcW w:w="1135" w:type="dxa"/>
          </w:tcPr>
          <w:p w14:paraId="2C986F91" w14:textId="77777777" w:rsidR="001034E4" w:rsidRPr="00C91608" w:rsidRDefault="001034E4" w:rsidP="001034E4">
            <w:pPr>
              <w:spacing w:line="360" w:lineRule="auto"/>
              <w:ind w:left="-284"/>
              <w:jc w:val="center"/>
              <w:rPr>
                <w:rFonts w:ascii="Times New Roman" w:hAnsi="Times New Roman"/>
                <w:b/>
                <w:sz w:val="16"/>
                <w:szCs w:val="16"/>
                <w:lang w:val="en-GB"/>
              </w:rPr>
            </w:pPr>
            <w:r w:rsidRPr="00C91608">
              <w:rPr>
                <w:rFonts w:ascii="Times New Roman" w:hAnsi="Times New Roman"/>
                <w:b/>
                <w:sz w:val="16"/>
                <w:szCs w:val="16"/>
                <w:lang w:val="en-GB"/>
              </w:rPr>
              <w:t>Theft, reform</w:t>
            </w:r>
          </w:p>
        </w:tc>
        <w:tc>
          <w:tcPr>
            <w:tcW w:w="708" w:type="dxa"/>
          </w:tcPr>
          <w:p w14:paraId="6EFCE1E5"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.45</w:t>
            </w:r>
          </w:p>
        </w:tc>
        <w:tc>
          <w:tcPr>
            <w:tcW w:w="709" w:type="dxa"/>
          </w:tcPr>
          <w:p w14:paraId="7672EE52"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.8</w:t>
            </w:r>
          </w:p>
        </w:tc>
        <w:tc>
          <w:tcPr>
            <w:tcW w:w="717" w:type="dxa"/>
          </w:tcPr>
          <w:p w14:paraId="322DC1CA"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.16</w:t>
            </w:r>
          </w:p>
        </w:tc>
        <w:tc>
          <w:tcPr>
            <w:tcW w:w="594" w:type="dxa"/>
          </w:tcPr>
          <w:p w14:paraId="207041EB"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.07</w:t>
            </w:r>
          </w:p>
        </w:tc>
        <w:tc>
          <w:tcPr>
            <w:tcW w:w="540" w:type="dxa"/>
          </w:tcPr>
          <w:p w14:paraId="0D9D9E8E"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.02</w:t>
            </w:r>
          </w:p>
        </w:tc>
        <w:tc>
          <w:tcPr>
            <w:tcW w:w="567" w:type="dxa"/>
          </w:tcPr>
          <w:p w14:paraId="72D85A51"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.44</w:t>
            </w:r>
          </w:p>
        </w:tc>
        <w:tc>
          <w:tcPr>
            <w:tcW w:w="567" w:type="dxa"/>
          </w:tcPr>
          <w:p w14:paraId="710DC01F"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.27</w:t>
            </w:r>
          </w:p>
        </w:tc>
        <w:tc>
          <w:tcPr>
            <w:tcW w:w="644" w:type="dxa"/>
          </w:tcPr>
          <w:p w14:paraId="37905847"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.23</w:t>
            </w:r>
          </w:p>
        </w:tc>
        <w:tc>
          <w:tcPr>
            <w:tcW w:w="594" w:type="dxa"/>
          </w:tcPr>
          <w:p w14:paraId="37976EBD"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.24</w:t>
            </w:r>
          </w:p>
        </w:tc>
        <w:tc>
          <w:tcPr>
            <w:tcW w:w="555" w:type="dxa"/>
          </w:tcPr>
          <w:p w14:paraId="4780256C" w14:textId="77777777" w:rsidR="001034E4" w:rsidRPr="00C91608" w:rsidRDefault="001034E4" w:rsidP="001034E4">
            <w:pPr>
              <w:spacing w:line="360" w:lineRule="auto"/>
              <w:ind w:left="-284"/>
              <w:jc w:val="center"/>
              <w:rPr>
                <w:rFonts w:ascii="Times New Roman" w:hAnsi="Times New Roman"/>
                <w:sz w:val="16"/>
                <w:szCs w:val="16"/>
                <w:lang w:val="en-GB"/>
              </w:rPr>
            </w:pPr>
          </w:p>
        </w:tc>
        <w:tc>
          <w:tcPr>
            <w:tcW w:w="594" w:type="dxa"/>
          </w:tcPr>
          <w:p w14:paraId="1A287521" w14:textId="77777777" w:rsidR="001034E4" w:rsidRPr="00C91608" w:rsidRDefault="001034E4" w:rsidP="001034E4">
            <w:pPr>
              <w:spacing w:line="360" w:lineRule="auto"/>
              <w:ind w:left="-284"/>
              <w:jc w:val="center"/>
              <w:rPr>
                <w:rFonts w:ascii="Times New Roman" w:hAnsi="Times New Roman"/>
                <w:sz w:val="16"/>
                <w:szCs w:val="16"/>
                <w:lang w:val="en-GB"/>
              </w:rPr>
            </w:pPr>
          </w:p>
        </w:tc>
        <w:tc>
          <w:tcPr>
            <w:tcW w:w="697" w:type="dxa"/>
          </w:tcPr>
          <w:p w14:paraId="1D22451D" w14:textId="77777777" w:rsidR="001034E4" w:rsidRPr="00C91608" w:rsidRDefault="001034E4" w:rsidP="001034E4">
            <w:pPr>
              <w:spacing w:line="360" w:lineRule="auto"/>
              <w:ind w:left="-284"/>
              <w:jc w:val="center"/>
              <w:rPr>
                <w:rFonts w:ascii="Times New Roman" w:hAnsi="Times New Roman"/>
                <w:sz w:val="16"/>
                <w:szCs w:val="16"/>
                <w:lang w:val="en-GB"/>
              </w:rPr>
            </w:pPr>
          </w:p>
        </w:tc>
        <w:tc>
          <w:tcPr>
            <w:tcW w:w="709" w:type="dxa"/>
          </w:tcPr>
          <w:p w14:paraId="46C22002" w14:textId="77777777" w:rsidR="001034E4" w:rsidRPr="00C91608" w:rsidRDefault="001034E4" w:rsidP="001034E4">
            <w:pPr>
              <w:spacing w:line="360" w:lineRule="auto"/>
              <w:ind w:left="-284"/>
              <w:jc w:val="center"/>
              <w:rPr>
                <w:rFonts w:ascii="Times New Roman" w:hAnsi="Times New Roman"/>
                <w:sz w:val="16"/>
                <w:szCs w:val="16"/>
                <w:lang w:val="en-GB"/>
              </w:rPr>
            </w:pPr>
          </w:p>
        </w:tc>
        <w:tc>
          <w:tcPr>
            <w:tcW w:w="661" w:type="dxa"/>
          </w:tcPr>
          <w:p w14:paraId="2052C897" w14:textId="77777777" w:rsidR="001034E4" w:rsidRPr="00C91608" w:rsidRDefault="001034E4" w:rsidP="001034E4">
            <w:pPr>
              <w:spacing w:line="360" w:lineRule="auto"/>
              <w:ind w:left="-284"/>
              <w:jc w:val="center"/>
              <w:rPr>
                <w:rFonts w:ascii="Times New Roman" w:hAnsi="Times New Roman"/>
                <w:sz w:val="16"/>
                <w:szCs w:val="16"/>
                <w:lang w:val="en-GB"/>
              </w:rPr>
            </w:pPr>
          </w:p>
        </w:tc>
        <w:tc>
          <w:tcPr>
            <w:tcW w:w="614" w:type="dxa"/>
          </w:tcPr>
          <w:p w14:paraId="22E616DC" w14:textId="77777777" w:rsidR="001034E4" w:rsidRPr="00C91608" w:rsidRDefault="001034E4" w:rsidP="001034E4">
            <w:pPr>
              <w:spacing w:line="360" w:lineRule="auto"/>
              <w:ind w:left="-284"/>
              <w:jc w:val="center"/>
              <w:rPr>
                <w:rFonts w:ascii="Times New Roman" w:hAnsi="Times New Roman"/>
                <w:sz w:val="16"/>
                <w:szCs w:val="16"/>
                <w:lang w:val="en-GB"/>
              </w:rPr>
            </w:pPr>
          </w:p>
        </w:tc>
      </w:tr>
      <w:tr w:rsidR="001034E4" w:rsidRPr="00C91608" w14:paraId="75A84F4D" w14:textId="77777777" w:rsidTr="001034E4">
        <w:tc>
          <w:tcPr>
            <w:tcW w:w="1135" w:type="dxa"/>
          </w:tcPr>
          <w:p w14:paraId="717BD9E7" w14:textId="77777777" w:rsidR="001034E4" w:rsidRPr="00C91608" w:rsidRDefault="001034E4" w:rsidP="001034E4">
            <w:pPr>
              <w:spacing w:line="360" w:lineRule="auto"/>
              <w:ind w:left="-284"/>
              <w:jc w:val="center"/>
              <w:rPr>
                <w:rFonts w:ascii="Times New Roman" w:hAnsi="Times New Roman"/>
                <w:b/>
                <w:sz w:val="16"/>
                <w:szCs w:val="16"/>
                <w:lang w:val="en-GB"/>
              </w:rPr>
            </w:pPr>
            <w:r w:rsidRPr="00C91608">
              <w:rPr>
                <w:rFonts w:ascii="Times New Roman" w:hAnsi="Times New Roman"/>
                <w:b/>
                <w:sz w:val="16"/>
                <w:szCs w:val="16"/>
                <w:lang w:val="en-GB"/>
              </w:rPr>
              <w:t>Violence, reform</w:t>
            </w:r>
          </w:p>
        </w:tc>
        <w:tc>
          <w:tcPr>
            <w:tcW w:w="708" w:type="dxa"/>
          </w:tcPr>
          <w:p w14:paraId="3763791E"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.05</w:t>
            </w:r>
          </w:p>
        </w:tc>
        <w:tc>
          <w:tcPr>
            <w:tcW w:w="709" w:type="dxa"/>
          </w:tcPr>
          <w:p w14:paraId="7E2A33A9"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.25</w:t>
            </w:r>
          </w:p>
        </w:tc>
        <w:tc>
          <w:tcPr>
            <w:tcW w:w="717" w:type="dxa"/>
          </w:tcPr>
          <w:p w14:paraId="340CCA57"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-.003</w:t>
            </w:r>
          </w:p>
        </w:tc>
        <w:tc>
          <w:tcPr>
            <w:tcW w:w="594" w:type="dxa"/>
          </w:tcPr>
          <w:p w14:paraId="69BB2D77"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.14</w:t>
            </w:r>
          </w:p>
        </w:tc>
        <w:tc>
          <w:tcPr>
            <w:tcW w:w="540" w:type="dxa"/>
          </w:tcPr>
          <w:p w14:paraId="4CCC2178"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.01</w:t>
            </w:r>
          </w:p>
        </w:tc>
        <w:tc>
          <w:tcPr>
            <w:tcW w:w="567" w:type="dxa"/>
          </w:tcPr>
          <w:p w14:paraId="4E2CE05E"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.08</w:t>
            </w:r>
          </w:p>
        </w:tc>
        <w:tc>
          <w:tcPr>
            <w:tcW w:w="567" w:type="dxa"/>
          </w:tcPr>
          <w:p w14:paraId="2AA865F1"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.06</w:t>
            </w:r>
          </w:p>
        </w:tc>
        <w:tc>
          <w:tcPr>
            <w:tcW w:w="644" w:type="dxa"/>
          </w:tcPr>
          <w:p w14:paraId="195BA8B1"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-.01</w:t>
            </w:r>
          </w:p>
        </w:tc>
        <w:tc>
          <w:tcPr>
            <w:tcW w:w="594" w:type="dxa"/>
          </w:tcPr>
          <w:p w14:paraId="6C63557B"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.1</w:t>
            </w:r>
          </w:p>
        </w:tc>
        <w:tc>
          <w:tcPr>
            <w:tcW w:w="555" w:type="dxa"/>
          </w:tcPr>
          <w:p w14:paraId="39D33EF4"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.12</w:t>
            </w:r>
          </w:p>
        </w:tc>
        <w:tc>
          <w:tcPr>
            <w:tcW w:w="594" w:type="dxa"/>
          </w:tcPr>
          <w:p w14:paraId="7822E670" w14:textId="77777777" w:rsidR="001034E4" w:rsidRPr="00C91608" w:rsidRDefault="001034E4" w:rsidP="001034E4">
            <w:pPr>
              <w:spacing w:line="360" w:lineRule="auto"/>
              <w:ind w:left="-284"/>
              <w:jc w:val="center"/>
              <w:rPr>
                <w:rFonts w:ascii="Times New Roman" w:hAnsi="Times New Roman"/>
                <w:sz w:val="16"/>
                <w:szCs w:val="16"/>
                <w:lang w:val="en-GB"/>
              </w:rPr>
            </w:pPr>
          </w:p>
        </w:tc>
        <w:tc>
          <w:tcPr>
            <w:tcW w:w="697" w:type="dxa"/>
          </w:tcPr>
          <w:p w14:paraId="6DEF41AF" w14:textId="77777777" w:rsidR="001034E4" w:rsidRPr="00C91608" w:rsidRDefault="001034E4" w:rsidP="001034E4">
            <w:pPr>
              <w:spacing w:line="360" w:lineRule="auto"/>
              <w:ind w:left="-284"/>
              <w:jc w:val="center"/>
              <w:rPr>
                <w:rFonts w:ascii="Times New Roman" w:hAnsi="Times New Roman"/>
                <w:sz w:val="16"/>
                <w:szCs w:val="16"/>
                <w:lang w:val="en-GB"/>
              </w:rPr>
            </w:pPr>
          </w:p>
        </w:tc>
        <w:tc>
          <w:tcPr>
            <w:tcW w:w="709" w:type="dxa"/>
          </w:tcPr>
          <w:p w14:paraId="0EB7BF1A" w14:textId="77777777" w:rsidR="001034E4" w:rsidRPr="00C91608" w:rsidRDefault="001034E4" w:rsidP="001034E4">
            <w:pPr>
              <w:spacing w:line="360" w:lineRule="auto"/>
              <w:ind w:left="-284"/>
              <w:jc w:val="center"/>
              <w:rPr>
                <w:rFonts w:ascii="Times New Roman" w:hAnsi="Times New Roman"/>
                <w:sz w:val="16"/>
                <w:szCs w:val="16"/>
                <w:lang w:val="en-GB"/>
              </w:rPr>
            </w:pPr>
          </w:p>
        </w:tc>
        <w:tc>
          <w:tcPr>
            <w:tcW w:w="661" w:type="dxa"/>
          </w:tcPr>
          <w:p w14:paraId="3A2B0AE8" w14:textId="77777777" w:rsidR="001034E4" w:rsidRPr="00C91608" w:rsidRDefault="001034E4" w:rsidP="001034E4">
            <w:pPr>
              <w:spacing w:line="360" w:lineRule="auto"/>
              <w:ind w:left="-284"/>
              <w:jc w:val="center"/>
              <w:rPr>
                <w:rFonts w:ascii="Times New Roman" w:hAnsi="Times New Roman"/>
                <w:sz w:val="16"/>
                <w:szCs w:val="16"/>
                <w:lang w:val="en-GB"/>
              </w:rPr>
            </w:pPr>
          </w:p>
        </w:tc>
        <w:tc>
          <w:tcPr>
            <w:tcW w:w="614" w:type="dxa"/>
          </w:tcPr>
          <w:p w14:paraId="204E448B" w14:textId="77777777" w:rsidR="001034E4" w:rsidRPr="00C91608" w:rsidRDefault="001034E4" w:rsidP="001034E4">
            <w:pPr>
              <w:spacing w:line="360" w:lineRule="auto"/>
              <w:ind w:left="-284"/>
              <w:jc w:val="center"/>
              <w:rPr>
                <w:rFonts w:ascii="Times New Roman" w:hAnsi="Times New Roman"/>
                <w:sz w:val="16"/>
                <w:szCs w:val="16"/>
                <w:lang w:val="en-GB"/>
              </w:rPr>
            </w:pPr>
          </w:p>
        </w:tc>
      </w:tr>
      <w:tr w:rsidR="001034E4" w:rsidRPr="00C91608" w14:paraId="04A74D0C" w14:textId="77777777" w:rsidTr="001034E4">
        <w:tc>
          <w:tcPr>
            <w:tcW w:w="1135" w:type="dxa"/>
          </w:tcPr>
          <w:p w14:paraId="54F72FC3" w14:textId="77777777" w:rsidR="001034E4" w:rsidRPr="00C91608" w:rsidRDefault="001034E4" w:rsidP="001034E4">
            <w:pPr>
              <w:spacing w:line="360" w:lineRule="auto"/>
              <w:ind w:left="-284"/>
              <w:jc w:val="center"/>
              <w:rPr>
                <w:rFonts w:ascii="Times New Roman" w:hAnsi="Times New Roman"/>
                <w:b/>
                <w:sz w:val="16"/>
                <w:szCs w:val="16"/>
                <w:lang w:val="en-GB"/>
              </w:rPr>
            </w:pPr>
            <w:r w:rsidRPr="00C91608">
              <w:rPr>
                <w:rFonts w:ascii="Times New Roman" w:hAnsi="Times New Roman"/>
                <w:b/>
                <w:sz w:val="16"/>
                <w:szCs w:val="16"/>
                <w:lang w:val="en-GB"/>
              </w:rPr>
              <w:t>Gran, March[0,1]</w:t>
            </w:r>
          </w:p>
        </w:tc>
        <w:tc>
          <w:tcPr>
            <w:tcW w:w="708" w:type="dxa"/>
          </w:tcPr>
          <w:p w14:paraId="29F0302C"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.07</w:t>
            </w:r>
          </w:p>
        </w:tc>
        <w:tc>
          <w:tcPr>
            <w:tcW w:w="709" w:type="dxa"/>
          </w:tcPr>
          <w:p w14:paraId="7E74C3C6"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.26</w:t>
            </w:r>
          </w:p>
        </w:tc>
        <w:tc>
          <w:tcPr>
            <w:tcW w:w="717" w:type="dxa"/>
          </w:tcPr>
          <w:p w14:paraId="6087812F"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.19</w:t>
            </w:r>
          </w:p>
        </w:tc>
        <w:tc>
          <w:tcPr>
            <w:tcW w:w="594" w:type="dxa"/>
          </w:tcPr>
          <w:p w14:paraId="4973C476"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.16</w:t>
            </w:r>
          </w:p>
        </w:tc>
        <w:tc>
          <w:tcPr>
            <w:tcW w:w="540" w:type="dxa"/>
          </w:tcPr>
          <w:p w14:paraId="7944BB48"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-.02</w:t>
            </w:r>
          </w:p>
        </w:tc>
        <w:tc>
          <w:tcPr>
            <w:tcW w:w="567" w:type="dxa"/>
          </w:tcPr>
          <w:p w14:paraId="5CD19FE2"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.35</w:t>
            </w:r>
          </w:p>
        </w:tc>
        <w:tc>
          <w:tcPr>
            <w:tcW w:w="567" w:type="dxa"/>
          </w:tcPr>
          <w:p w14:paraId="70EF7C23"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.09</w:t>
            </w:r>
          </w:p>
        </w:tc>
        <w:tc>
          <w:tcPr>
            <w:tcW w:w="644" w:type="dxa"/>
          </w:tcPr>
          <w:p w14:paraId="2E7A3F28"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.16</w:t>
            </w:r>
          </w:p>
        </w:tc>
        <w:tc>
          <w:tcPr>
            <w:tcW w:w="594" w:type="dxa"/>
          </w:tcPr>
          <w:p w14:paraId="22D59F80"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.16</w:t>
            </w:r>
          </w:p>
        </w:tc>
        <w:tc>
          <w:tcPr>
            <w:tcW w:w="555" w:type="dxa"/>
          </w:tcPr>
          <w:p w14:paraId="7854AD4A"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.4</w:t>
            </w:r>
          </w:p>
        </w:tc>
        <w:tc>
          <w:tcPr>
            <w:tcW w:w="594" w:type="dxa"/>
          </w:tcPr>
          <w:p w14:paraId="6388EE23"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-.06</w:t>
            </w:r>
          </w:p>
        </w:tc>
        <w:tc>
          <w:tcPr>
            <w:tcW w:w="697" w:type="dxa"/>
          </w:tcPr>
          <w:p w14:paraId="1724911B" w14:textId="77777777" w:rsidR="001034E4" w:rsidRPr="00C91608" w:rsidRDefault="001034E4" w:rsidP="001034E4">
            <w:pPr>
              <w:spacing w:line="360" w:lineRule="auto"/>
              <w:ind w:left="-284"/>
              <w:jc w:val="center"/>
              <w:rPr>
                <w:rFonts w:ascii="Times New Roman" w:hAnsi="Times New Roman"/>
                <w:sz w:val="16"/>
                <w:szCs w:val="16"/>
                <w:lang w:val="en-GB"/>
              </w:rPr>
            </w:pPr>
          </w:p>
        </w:tc>
        <w:tc>
          <w:tcPr>
            <w:tcW w:w="709" w:type="dxa"/>
          </w:tcPr>
          <w:p w14:paraId="70DF6ADC" w14:textId="77777777" w:rsidR="001034E4" w:rsidRPr="00C91608" w:rsidRDefault="001034E4" w:rsidP="001034E4">
            <w:pPr>
              <w:spacing w:line="360" w:lineRule="auto"/>
              <w:ind w:left="-284"/>
              <w:jc w:val="center"/>
              <w:rPr>
                <w:rFonts w:ascii="Times New Roman" w:hAnsi="Times New Roman"/>
                <w:sz w:val="16"/>
                <w:szCs w:val="16"/>
                <w:lang w:val="en-GB"/>
              </w:rPr>
            </w:pPr>
          </w:p>
        </w:tc>
        <w:tc>
          <w:tcPr>
            <w:tcW w:w="661" w:type="dxa"/>
          </w:tcPr>
          <w:p w14:paraId="461360A6" w14:textId="77777777" w:rsidR="001034E4" w:rsidRPr="00C91608" w:rsidRDefault="001034E4" w:rsidP="001034E4">
            <w:pPr>
              <w:spacing w:line="360" w:lineRule="auto"/>
              <w:ind w:left="-284"/>
              <w:jc w:val="center"/>
              <w:rPr>
                <w:rFonts w:ascii="Times New Roman" w:hAnsi="Times New Roman"/>
                <w:sz w:val="16"/>
                <w:szCs w:val="16"/>
                <w:lang w:val="en-GB"/>
              </w:rPr>
            </w:pPr>
          </w:p>
        </w:tc>
        <w:tc>
          <w:tcPr>
            <w:tcW w:w="614" w:type="dxa"/>
          </w:tcPr>
          <w:p w14:paraId="706F9B57" w14:textId="77777777" w:rsidR="001034E4" w:rsidRPr="00C91608" w:rsidRDefault="001034E4" w:rsidP="001034E4">
            <w:pPr>
              <w:spacing w:line="360" w:lineRule="auto"/>
              <w:ind w:left="-284"/>
              <w:jc w:val="center"/>
              <w:rPr>
                <w:rFonts w:ascii="Times New Roman" w:hAnsi="Times New Roman"/>
                <w:sz w:val="16"/>
                <w:szCs w:val="16"/>
                <w:lang w:val="en-GB"/>
              </w:rPr>
            </w:pPr>
          </w:p>
        </w:tc>
      </w:tr>
      <w:tr w:rsidR="001034E4" w:rsidRPr="00C91608" w14:paraId="498D33BB" w14:textId="77777777" w:rsidTr="001034E4">
        <w:tc>
          <w:tcPr>
            <w:tcW w:w="1135" w:type="dxa"/>
          </w:tcPr>
          <w:p w14:paraId="21438354" w14:textId="77777777" w:rsidR="001034E4" w:rsidRPr="00C91608" w:rsidRDefault="001034E4" w:rsidP="001034E4">
            <w:pPr>
              <w:spacing w:line="360" w:lineRule="auto"/>
              <w:ind w:left="-284"/>
              <w:jc w:val="center"/>
              <w:rPr>
                <w:rFonts w:ascii="Times New Roman" w:hAnsi="Times New Roman"/>
                <w:b/>
                <w:sz w:val="16"/>
                <w:szCs w:val="16"/>
                <w:lang w:val="en-GB"/>
              </w:rPr>
            </w:pPr>
            <w:r w:rsidRPr="00C91608">
              <w:rPr>
                <w:rFonts w:ascii="Times New Roman" w:hAnsi="Times New Roman"/>
                <w:b/>
                <w:sz w:val="16"/>
                <w:szCs w:val="16"/>
                <w:lang w:val="en-GB"/>
              </w:rPr>
              <w:t>Gran, August [0,1]</w:t>
            </w:r>
          </w:p>
        </w:tc>
        <w:tc>
          <w:tcPr>
            <w:tcW w:w="708" w:type="dxa"/>
          </w:tcPr>
          <w:p w14:paraId="3611E94F"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.02</w:t>
            </w:r>
          </w:p>
        </w:tc>
        <w:tc>
          <w:tcPr>
            <w:tcW w:w="709" w:type="dxa"/>
          </w:tcPr>
          <w:p w14:paraId="68305397"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.16</w:t>
            </w:r>
          </w:p>
        </w:tc>
        <w:tc>
          <w:tcPr>
            <w:tcW w:w="717" w:type="dxa"/>
          </w:tcPr>
          <w:p w14:paraId="2103A42B"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.05</w:t>
            </w:r>
          </w:p>
        </w:tc>
        <w:tc>
          <w:tcPr>
            <w:tcW w:w="594" w:type="dxa"/>
          </w:tcPr>
          <w:p w14:paraId="23BDD712"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.05</w:t>
            </w:r>
          </w:p>
        </w:tc>
        <w:tc>
          <w:tcPr>
            <w:tcW w:w="540" w:type="dxa"/>
          </w:tcPr>
          <w:p w14:paraId="44F09206"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.04</w:t>
            </w:r>
          </w:p>
        </w:tc>
        <w:tc>
          <w:tcPr>
            <w:tcW w:w="567" w:type="dxa"/>
          </w:tcPr>
          <w:p w14:paraId="5C1ECAC4"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.04</w:t>
            </w:r>
          </w:p>
        </w:tc>
        <w:tc>
          <w:tcPr>
            <w:tcW w:w="567" w:type="dxa"/>
          </w:tcPr>
          <w:p w14:paraId="2455B232"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-.05</w:t>
            </w:r>
          </w:p>
        </w:tc>
        <w:tc>
          <w:tcPr>
            <w:tcW w:w="644" w:type="dxa"/>
          </w:tcPr>
          <w:p w14:paraId="06A1FEB6"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-.08</w:t>
            </w:r>
          </w:p>
        </w:tc>
        <w:tc>
          <w:tcPr>
            <w:tcW w:w="594" w:type="dxa"/>
          </w:tcPr>
          <w:p w14:paraId="0FB537BB"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.11</w:t>
            </w:r>
          </w:p>
        </w:tc>
        <w:tc>
          <w:tcPr>
            <w:tcW w:w="555" w:type="dxa"/>
          </w:tcPr>
          <w:p w14:paraId="3627A979"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.16</w:t>
            </w:r>
          </w:p>
        </w:tc>
        <w:tc>
          <w:tcPr>
            <w:tcW w:w="594" w:type="dxa"/>
          </w:tcPr>
          <w:p w14:paraId="2A9D44B3"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.12</w:t>
            </w:r>
          </w:p>
        </w:tc>
        <w:tc>
          <w:tcPr>
            <w:tcW w:w="697" w:type="dxa"/>
          </w:tcPr>
          <w:p w14:paraId="6E615447" w14:textId="77777777" w:rsidR="001034E4" w:rsidRPr="00C91608" w:rsidRDefault="001034E4" w:rsidP="001034E4">
            <w:pPr>
              <w:spacing w:line="360" w:lineRule="auto"/>
              <w:ind w:left="-284"/>
              <w:jc w:val="center"/>
              <w:rPr>
                <w:rFonts w:ascii="Times New Roman" w:hAnsi="Times New Roman"/>
                <w:sz w:val="16"/>
                <w:szCs w:val="16"/>
                <w:lang w:val="en-GB"/>
              </w:rPr>
            </w:pPr>
          </w:p>
        </w:tc>
        <w:tc>
          <w:tcPr>
            <w:tcW w:w="709" w:type="dxa"/>
          </w:tcPr>
          <w:p w14:paraId="26EB0C0D" w14:textId="77777777" w:rsidR="001034E4" w:rsidRPr="00C91608" w:rsidRDefault="001034E4" w:rsidP="001034E4">
            <w:pPr>
              <w:spacing w:line="360" w:lineRule="auto"/>
              <w:ind w:left="-284"/>
              <w:jc w:val="center"/>
              <w:rPr>
                <w:rFonts w:ascii="Times New Roman" w:hAnsi="Times New Roman"/>
                <w:sz w:val="16"/>
                <w:szCs w:val="16"/>
                <w:lang w:val="en-GB"/>
              </w:rPr>
            </w:pPr>
          </w:p>
        </w:tc>
        <w:tc>
          <w:tcPr>
            <w:tcW w:w="661" w:type="dxa"/>
          </w:tcPr>
          <w:p w14:paraId="223A03B3" w14:textId="77777777" w:rsidR="001034E4" w:rsidRPr="00C91608" w:rsidRDefault="001034E4" w:rsidP="001034E4">
            <w:pPr>
              <w:spacing w:line="360" w:lineRule="auto"/>
              <w:ind w:left="-284"/>
              <w:jc w:val="center"/>
              <w:rPr>
                <w:rFonts w:ascii="Times New Roman" w:hAnsi="Times New Roman"/>
                <w:sz w:val="16"/>
                <w:szCs w:val="16"/>
                <w:lang w:val="en-GB"/>
              </w:rPr>
            </w:pPr>
          </w:p>
        </w:tc>
        <w:tc>
          <w:tcPr>
            <w:tcW w:w="614" w:type="dxa"/>
          </w:tcPr>
          <w:p w14:paraId="26ACAD9D" w14:textId="77777777" w:rsidR="001034E4" w:rsidRPr="00C91608" w:rsidRDefault="001034E4" w:rsidP="001034E4">
            <w:pPr>
              <w:spacing w:line="360" w:lineRule="auto"/>
              <w:ind w:left="-284"/>
              <w:jc w:val="center"/>
              <w:rPr>
                <w:rFonts w:ascii="Times New Roman" w:hAnsi="Times New Roman"/>
                <w:sz w:val="16"/>
                <w:szCs w:val="16"/>
                <w:lang w:val="en-GB"/>
              </w:rPr>
            </w:pPr>
          </w:p>
        </w:tc>
      </w:tr>
      <w:tr w:rsidR="001034E4" w:rsidRPr="00C91608" w14:paraId="0727B85B" w14:textId="77777777" w:rsidTr="001034E4">
        <w:tc>
          <w:tcPr>
            <w:tcW w:w="1135" w:type="dxa"/>
          </w:tcPr>
          <w:p w14:paraId="490662A7" w14:textId="77777777" w:rsidR="001034E4" w:rsidRPr="00C91608" w:rsidRDefault="001034E4" w:rsidP="001034E4">
            <w:pPr>
              <w:spacing w:line="360" w:lineRule="auto"/>
              <w:ind w:left="-284"/>
              <w:jc w:val="center"/>
              <w:rPr>
                <w:rFonts w:ascii="Times New Roman" w:hAnsi="Times New Roman"/>
                <w:b/>
                <w:sz w:val="16"/>
                <w:szCs w:val="16"/>
                <w:lang w:val="en-GB"/>
              </w:rPr>
            </w:pPr>
            <w:r w:rsidRPr="00C91608">
              <w:rPr>
                <w:rFonts w:ascii="Times New Roman" w:hAnsi="Times New Roman"/>
                <w:b/>
                <w:sz w:val="16"/>
                <w:szCs w:val="16"/>
                <w:lang w:val="en-GB"/>
              </w:rPr>
              <w:t>Log pop 1930</w:t>
            </w:r>
          </w:p>
        </w:tc>
        <w:tc>
          <w:tcPr>
            <w:tcW w:w="708" w:type="dxa"/>
          </w:tcPr>
          <w:p w14:paraId="150372B8"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7.94</w:t>
            </w:r>
          </w:p>
        </w:tc>
        <w:tc>
          <w:tcPr>
            <w:tcW w:w="709" w:type="dxa"/>
          </w:tcPr>
          <w:p w14:paraId="4054AC59"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.94</w:t>
            </w:r>
          </w:p>
        </w:tc>
        <w:tc>
          <w:tcPr>
            <w:tcW w:w="717" w:type="dxa"/>
          </w:tcPr>
          <w:p w14:paraId="0B64B252"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.21</w:t>
            </w:r>
          </w:p>
        </w:tc>
        <w:tc>
          <w:tcPr>
            <w:tcW w:w="594" w:type="dxa"/>
          </w:tcPr>
          <w:p w14:paraId="31199B0D"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.23</w:t>
            </w:r>
          </w:p>
        </w:tc>
        <w:tc>
          <w:tcPr>
            <w:tcW w:w="540" w:type="dxa"/>
          </w:tcPr>
          <w:p w14:paraId="3E5E2275"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.27</w:t>
            </w:r>
          </w:p>
        </w:tc>
        <w:tc>
          <w:tcPr>
            <w:tcW w:w="567" w:type="dxa"/>
          </w:tcPr>
          <w:p w14:paraId="3C5CA916"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.36</w:t>
            </w:r>
          </w:p>
        </w:tc>
        <w:tc>
          <w:tcPr>
            <w:tcW w:w="567" w:type="dxa"/>
          </w:tcPr>
          <w:p w14:paraId="49CF8EE1"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.25</w:t>
            </w:r>
          </w:p>
        </w:tc>
        <w:tc>
          <w:tcPr>
            <w:tcW w:w="644" w:type="dxa"/>
          </w:tcPr>
          <w:p w14:paraId="3AA91811"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.2</w:t>
            </w:r>
          </w:p>
        </w:tc>
        <w:tc>
          <w:tcPr>
            <w:tcW w:w="594" w:type="dxa"/>
          </w:tcPr>
          <w:p w14:paraId="040D2536"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.21</w:t>
            </w:r>
          </w:p>
        </w:tc>
        <w:tc>
          <w:tcPr>
            <w:tcW w:w="555" w:type="dxa"/>
          </w:tcPr>
          <w:p w14:paraId="075944B7"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.46</w:t>
            </w:r>
          </w:p>
        </w:tc>
        <w:tc>
          <w:tcPr>
            <w:tcW w:w="594" w:type="dxa"/>
          </w:tcPr>
          <w:p w14:paraId="06ADC786"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.16</w:t>
            </w:r>
          </w:p>
        </w:tc>
        <w:tc>
          <w:tcPr>
            <w:tcW w:w="697" w:type="dxa"/>
          </w:tcPr>
          <w:p w14:paraId="53CC0525"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.28</w:t>
            </w:r>
          </w:p>
        </w:tc>
        <w:tc>
          <w:tcPr>
            <w:tcW w:w="709" w:type="dxa"/>
          </w:tcPr>
          <w:p w14:paraId="54EE2F63"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.21</w:t>
            </w:r>
          </w:p>
        </w:tc>
        <w:tc>
          <w:tcPr>
            <w:tcW w:w="661" w:type="dxa"/>
          </w:tcPr>
          <w:p w14:paraId="509CC5BA" w14:textId="77777777" w:rsidR="001034E4" w:rsidRPr="00C91608" w:rsidRDefault="001034E4" w:rsidP="001034E4">
            <w:pPr>
              <w:spacing w:line="360" w:lineRule="auto"/>
              <w:ind w:left="-284"/>
              <w:jc w:val="center"/>
              <w:rPr>
                <w:rFonts w:ascii="Times New Roman" w:hAnsi="Times New Roman"/>
                <w:sz w:val="16"/>
                <w:szCs w:val="16"/>
                <w:lang w:val="en-GB"/>
              </w:rPr>
            </w:pPr>
          </w:p>
        </w:tc>
        <w:tc>
          <w:tcPr>
            <w:tcW w:w="614" w:type="dxa"/>
          </w:tcPr>
          <w:p w14:paraId="295A4577" w14:textId="77777777" w:rsidR="001034E4" w:rsidRPr="00C91608" w:rsidRDefault="001034E4" w:rsidP="001034E4">
            <w:pPr>
              <w:spacing w:line="360" w:lineRule="auto"/>
              <w:ind w:left="-284"/>
              <w:jc w:val="center"/>
              <w:rPr>
                <w:rFonts w:ascii="Times New Roman" w:hAnsi="Times New Roman"/>
                <w:sz w:val="16"/>
                <w:szCs w:val="16"/>
                <w:lang w:val="en-GB"/>
              </w:rPr>
            </w:pPr>
          </w:p>
        </w:tc>
      </w:tr>
      <w:tr w:rsidR="001034E4" w:rsidRPr="00C91608" w14:paraId="23B81CEC" w14:textId="77777777" w:rsidTr="001034E4">
        <w:tc>
          <w:tcPr>
            <w:tcW w:w="1135" w:type="dxa"/>
          </w:tcPr>
          <w:p w14:paraId="19D83189" w14:textId="77777777" w:rsidR="001034E4" w:rsidRPr="00C91608" w:rsidRDefault="001034E4" w:rsidP="001034E4">
            <w:pPr>
              <w:spacing w:line="360" w:lineRule="auto"/>
              <w:ind w:left="-284"/>
              <w:jc w:val="center"/>
              <w:rPr>
                <w:rFonts w:ascii="Times New Roman" w:hAnsi="Times New Roman"/>
                <w:b/>
                <w:sz w:val="16"/>
                <w:szCs w:val="16"/>
                <w:lang w:val="en-GB"/>
              </w:rPr>
            </w:pPr>
            <w:r w:rsidRPr="00C91608">
              <w:rPr>
                <w:rFonts w:ascii="Times New Roman" w:hAnsi="Times New Roman"/>
                <w:b/>
                <w:sz w:val="16"/>
                <w:szCs w:val="16"/>
                <w:lang w:val="en-GB"/>
              </w:rPr>
              <w:t>Head district [0,1]</w:t>
            </w:r>
          </w:p>
        </w:tc>
        <w:tc>
          <w:tcPr>
            <w:tcW w:w="708" w:type="dxa"/>
          </w:tcPr>
          <w:p w14:paraId="15F10A45"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.09</w:t>
            </w:r>
          </w:p>
        </w:tc>
        <w:tc>
          <w:tcPr>
            <w:tcW w:w="709" w:type="dxa"/>
          </w:tcPr>
          <w:p w14:paraId="5B23C711"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.29</w:t>
            </w:r>
          </w:p>
        </w:tc>
        <w:tc>
          <w:tcPr>
            <w:tcW w:w="717" w:type="dxa"/>
          </w:tcPr>
          <w:p w14:paraId="0698B464"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.08</w:t>
            </w:r>
          </w:p>
        </w:tc>
        <w:tc>
          <w:tcPr>
            <w:tcW w:w="594" w:type="dxa"/>
          </w:tcPr>
          <w:p w14:paraId="2B4D124F"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.06</w:t>
            </w:r>
          </w:p>
        </w:tc>
        <w:tc>
          <w:tcPr>
            <w:tcW w:w="540" w:type="dxa"/>
          </w:tcPr>
          <w:p w14:paraId="46C41A18"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.13</w:t>
            </w:r>
          </w:p>
        </w:tc>
        <w:tc>
          <w:tcPr>
            <w:tcW w:w="567" w:type="dxa"/>
          </w:tcPr>
          <w:p w14:paraId="6C29E9CD"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.34</w:t>
            </w:r>
          </w:p>
        </w:tc>
        <w:tc>
          <w:tcPr>
            <w:tcW w:w="567" w:type="dxa"/>
          </w:tcPr>
          <w:p w14:paraId="1EFB4A92"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.30</w:t>
            </w:r>
          </w:p>
        </w:tc>
        <w:tc>
          <w:tcPr>
            <w:tcW w:w="644" w:type="dxa"/>
          </w:tcPr>
          <w:p w14:paraId="29688880"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.12</w:t>
            </w:r>
          </w:p>
        </w:tc>
        <w:tc>
          <w:tcPr>
            <w:tcW w:w="594" w:type="dxa"/>
          </w:tcPr>
          <w:p w14:paraId="2A495897"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.38</w:t>
            </w:r>
          </w:p>
        </w:tc>
        <w:tc>
          <w:tcPr>
            <w:tcW w:w="555" w:type="dxa"/>
          </w:tcPr>
          <w:p w14:paraId="5AD85446"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.35</w:t>
            </w:r>
          </w:p>
        </w:tc>
        <w:tc>
          <w:tcPr>
            <w:tcW w:w="594" w:type="dxa"/>
          </w:tcPr>
          <w:p w14:paraId="3825DCD8"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.28</w:t>
            </w:r>
          </w:p>
        </w:tc>
        <w:tc>
          <w:tcPr>
            <w:tcW w:w="697" w:type="dxa"/>
          </w:tcPr>
          <w:p w14:paraId="1F961506"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.23</w:t>
            </w:r>
          </w:p>
        </w:tc>
        <w:tc>
          <w:tcPr>
            <w:tcW w:w="709" w:type="dxa"/>
          </w:tcPr>
          <w:p w14:paraId="5BB156C1"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.22</w:t>
            </w:r>
          </w:p>
        </w:tc>
        <w:tc>
          <w:tcPr>
            <w:tcW w:w="661" w:type="dxa"/>
          </w:tcPr>
          <w:p w14:paraId="3D5A0035"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.48</w:t>
            </w:r>
          </w:p>
        </w:tc>
        <w:tc>
          <w:tcPr>
            <w:tcW w:w="614" w:type="dxa"/>
          </w:tcPr>
          <w:p w14:paraId="40C6BFC7"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.56</w:t>
            </w:r>
          </w:p>
        </w:tc>
      </w:tr>
      <w:tr w:rsidR="001034E4" w:rsidRPr="00C91608" w14:paraId="1066BB7D" w14:textId="77777777" w:rsidTr="001034E4">
        <w:tc>
          <w:tcPr>
            <w:tcW w:w="1135" w:type="dxa"/>
          </w:tcPr>
          <w:p w14:paraId="693A453A" w14:textId="77777777" w:rsidR="001034E4" w:rsidRPr="00C91608" w:rsidRDefault="001034E4" w:rsidP="001034E4">
            <w:pPr>
              <w:spacing w:line="360" w:lineRule="auto"/>
              <w:ind w:left="-284"/>
              <w:jc w:val="center"/>
              <w:rPr>
                <w:rFonts w:ascii="Times New Roman" w:hAnsi="Times New Roman"/>
                <w:b/>
                <w:sz w:val="16"/>
                <w:szCs w:val="16"/>
                <w:lang w:val="en-GB"/>
              </w:rPr>
            </w:pPr>
            <w:r w:rsidRPr="00C91608">
              <w:rPr>
                <w:rFonts w:ascii="Times New Roman" w:hAnsi="Times New Roman"/>
                <w:b/>
                <w:sz w:val="16"/>
                <w:szCs w:val="16"/>
                <w:lang w:val="en-GB"/>
              </w:rPr>
              <w:t>Registry Area</w:t>
            </w:r>
          </w:p>
        </w:tc>
        <w:tc>
          <w:tcPr>
            <w:tcW w:w="708" w:type="dxa"/>
          </w:tcPr>
          <w:p w14:paraId="7B7EA473"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4917</w:t>
            </w:r>
          </w:p>
        </w:tc>
        <w:tc>
          <w:tcPr>
            <w:tcW w:w="709" w:type="dxa"/>
          </w:tcPr>
          <w:p w14:paraId="4477BC93"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11859.2</w:t>
            </w:r>
          </w:p>
        </w:tc>
        <w:tc>
          <w:tcPr>
            <w:tcW w:w="717" w:type="dxa"/>
          </w:tcPr>
          <w:p w14:paraId="408A235A"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.17</w:t>
            </w:r>
          </w:p>
        </w:tc>
        <w:tc>
          <w:tcPr>
            <w:tcW w:w="594" w:type="dxa"/>
          </w:tcPr>
          <w:p w14:paraId="0E7B0645"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.06</w:t>
            </w:r>
          </w:p>
        </w:tc>
        <w:tc>
          <w:tcPr>
            <w:tcW w:w="540" w:type="dxa"/>
          </w:tcPr>
          <w:p w14:paraId="20AC3EFD"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.1</w:t>
            </w:r>
          </w:p>
        </w:tc>
        <w:tc>
          <w:tcPr>
            <w:tcW w:w="567" w:type="dxa"/>
          </w:tcPr>
          <w:p w14:paraId="0AF9330D"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.72</w:t>
            </w:r>
          </w:p>
        </w:tc>
        <w:tc>
          <w:tcPr>
            <w:tcW w:w="567" w:type="dxa"/>
          </w:tcPr>
          <w:p w14:paraId="1528239C"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.08</w:t>
            </w:r>
          </w:p>
        </w:tc>
        <w:tc>
          <w:tcPr>
            <w:tcW w:w="644" w:type="dxa"/>
          </w:tcPr>
          <w:p w14:paraId="3FEADFC1"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.16</w:t>
            </w:r>
          </w:p>
        </w:tc>
        <w:tc>
          <w:tcPr>
            <w:tcW w:w="594" w:type="dxa"/>
          </w:tcPr>
          <w:p w14:paraId="3096BEEA"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.19</w:t>
            </w:r>
          </w:p>
        </w:tc>
        <w:tc>
          <w:tcPr>
            <w:tcW w:w="555" w:type="dxa"/>
          </w:tcPr>
          <w:p w14:paraId="2226DBA5"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.5</w:t>
            </w:r>
          </w:p>
        </w:tc>
        <w:tc>
          <w:tcPr>
            <w:tcW w:w="594" w:type="dxa"/>
          </w:tcPr>
          <w:p w14:paraId="47C50B1A"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.04</w:t>
            </w:r>
          </w:p>
        </w:tc>
        <w:tc>
          <w:tcPr>
            <w:tcW w:w="697" w:type="dxa"/>
          </w:tcPr>
          <w:p w14:paraId="6D47CD31"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.43</w:t>
            </w:r>
          </w:p>
        </w:tc>
        <w:tc>
          <w:tcPr>
            <w:tcW w:w="709" w:type="dxa"/>
          </w:tcPr>
          <w:p w14:paraId="7697CE74"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.07</w:t>
            </w:r>
          </w:p>
        </w:tc>
        <w:tc>
          <w:tcPr>
            <w:tcW w:w="661" w:type="dxa"/>
          </w:tcPr>
          <w:p w14:paraId="38D82982"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.5</w:t>
            </w:r>
          </w:p>
        </w:tc>
        <w:tc>
          <w:tcPr>
            <w:tcW w:w="614" w:type="dxa"/>
          </w:tcPr>
          <w:p w14:paraId="57BD3352" w14:textId="77777777" w:rsidR="001034E4" w:rsidRPr="00C91608" w:rsidRDefault="001034E4" w:rsidP="001034E4">
            <w:pPr>
              <w:spacing w:line="360" w:lineRule="auto"/>
              <w:ind w:left="-284"/>
              <w:jc w:val="center"/>
              <w:rPr>
                <w:rFonts w:ascii="Times New Roman" w:hAnsi="Times New Roman"/>
                <w:sz w:val="16"/>
                <w:szCs w:val="16"/>
                <w:lang w:val="en-GB"/>
              </w:rPr>
            </w:pPr>
          </w:p>
        </w:tc>
      </w:tr>
      <w:tr w:rsidR="001034E4" w:rsidRPr="00C91608" w14:paraId="107A99E0" w14:textId="77777777" w:rsidTr="001034E4">
        <w:tc>
          <w:tcPr>
            <w:tcW w:w="1135" w:type="dxa"/>
          </w:tcPr>
          <w:p w14:paraId="50337710" w14:textId="77777777" w:rsidR="001034E4" w:rsidRPr="00C91608" w:rsidRDefault="001034E4" w:rsidP="001034E4">
            <w:pPr>
              <w:spacing w:line="360" w:lineRule="auto"/>
              <w:ind w:left="-284"/>
              <w:jc w:val="center"/>
              <w:rPr>
                <w:rFonts w:ascii="Times New Roman" w:hAnsi="Times New Roman"/>
                <w:b/>
                <w:sz w:val="16"/>
                <w:szCs w:val="16"/>
                <w:lang w:val="en-GB"/>
              </w:rPr>
            </w:pPr>
            <w:r w:rsidRPr="00C91608">
              <w:rPr>
                <w:rFonts w:ascii="Times New Roman" w:hAnsi="Times New Roman"/>
                <w:b/>
                <w:sz w:val="16"/>
                <w:szCs w:val="16"/>
                <w:lang w:val="en-GB"/>
              </w:rPr>
              <w:t>No Cadastre [0,1]</w:t>
            </w:r>
          </w:p>
        </w:tc>
        <w:tc>
          <w:tcPr>
            <w:tcW w:w="708" w:type="dxa"/>
          </w:tcPr>
          <w:p w14:paraId="616B73AE"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.23</w:t>
            </w:r>
          </w:p>
        </w:tc>
        <w:tc>
          <w:tcPr>
            <w:tcW w:w="709" w:type="dxa"/>
          </w:tcPr>
          <w:p w14:paraId="7241D65D"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.42</w:t>
            </w:r>
          </w:p>
        </w:tc>
        <w:tc>
          <w:tcPr>
            <w:tcW w:w="717" w:type="dxa"/>
          </w:tcPr>
          <w:p w14:paraId="62C9AD29"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-.17</w:t>
            </w:r>
          </w:p>
        </w:tc>
        <w:tc>
          <w:tcPr>
            <w:tcW w:w="594" w:type="dxa"/>
          </w:tcPr>
          <w:p w14:paraId="6E04F601"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-.12</w:t>
            </w:r>
          </w:p>
        </w:tc>
        <w:tc>
          <w:tcPr>
            <w:tcW w:w="540" w:type="dxa"/>
          </w:tcPr>
          <w:p w14:paraId="4F5E64B8"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.002</w:t>
            </w:r>
          </w:p>
        </w:tc>
        <w:tc>
          <w:tcPr>
            <w:tcW w:w="567" w:type="dxa"/>
          </w:tcPr>
          <w:p w14:paraId="734AD775"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-.08</w:t>
            </w:r>
          </w:p>
        </w:tc>
        <w:tc>
          <w:tcPr>
            <w:tcW w:w="567" w:type="dxa"/>
          </w:tcPr>
          <w:p w14:paraId="1938A3EF"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-.10</w:t>
            </w:r>
          </w:p>
        </w:tc>
        <w:tc>
          <w:tcPr>
            <w:tcW w:w="644" w:type="dxa"/>
          </w:tcPr>
          <w:p w14:paraId="2CF5C830"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-.1</w:t>
            </w:r>
          </w:p>
        </w:tc>
        <w:tc>
          <w:tcPr>
            <w:tcW w:w="594" w:type="dxa"/>
          </w:tcPr>
          <w:p w14:paraId="6C0DB466"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-.15</w:t>
            </w:r>
          </w:p>
        </w:tc>
        <w:tc>
          <w:tcPr>
            <w:tcW w:w="555" w:type="dxa"/>
          </w:tcPr>
          <w:p w14:paraId="64CE9A86"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-.18</w:t>
            </w:r>
          </w:p>
        </w:tc>
        <w:tc>
          <w:tcPr>
            <w:tcW w:w="594" w:type="dxa"/>
          </w:tcPr>
          <w:p w14:paraId="650AEF0E"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-.06</w:t>
            </w:r>
          </w:p>
        </w:tc>
        <w:tc>
          <w:tcPr>
            <w:tcW w:w="697" w:type="dxa"/>
          </w:tcPr>
          <w:p w14:paraId="6F81C6E5"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-.10</w:t>
            </w:r>
          </w:p>
        </w:tc>
        <w:tc>
          <w:tcPr>
            <w:tcW w:w="709" w:type="dxa"/>
          </w:tcPr>
          <w:p w14:paraId="60B84516"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.01</w:t>
            </w:r>
          </w:p>
        </w:tc>
        <w:tc>
          <w:tcPr>
            <w:tcW w:w="661" w:type="dxa"/>
          </w:tcPr>
          <w:p w14:paraId="183F4D9D"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-.25</w:t>
            </w:r>
          </w:p>
        </w:tc>
        <w:tc>
          <w:tcPr>
            <w:tcW w:w="614" w:type="dxa"/>
          </w:tcPr>
          <w:p w14:paraId="4F9133BC"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-.19</w:t>
            </w:r>
          </w:p>
        </w:tc>
      </w:tr>
      <w:tr w:rsidR="001034E4" w:rsidRPr="00C91608" w14:paraId="75BBB756" w14:textId="77777777" w:rsidTr="001034E4">
        <w:tc>
          <w:tcPr>
            <w:tcW w:w="1135" w:type="dxa"/>
          </w:tcPr>
          <w:p w14:paraId="4A6DF367" w14:textId="77777777" w:rsidR="001034E4" w:rsidRPr="00C91608" w:rsidRDefault="001034E4" w:rsidP="001034E4">
            <w:pPr>
              <w:spacing w:line="360" w:lineRule="auto"/>
              <w:ind w:left="-284"/>
              <w:jc w:val="center"/>
              <w:rPr>
                <w:rFonts w:ascii="Times New Roman" w:hAnsi="Times New Roman"/>
                <w:b/>
                <w:sz w:val="16"/>
                <w:szCs w:val="16"/>
                <w:lang w:val="en-GB"/>
              </w:rPr>
            </w:pPr>
            <w:r w:rsidRPr="00C91608">
              <w:rPr>
                <w:rFonts w:ascii="Times New Roman" w:hAnsi="Times New Roman"/>
                <w:b/>
                <w:sz w:val="16"/>
                <w:szCs w:val="16"/>
                <w:lang w:val="en-GB"/>
              </w:rPr>
              <w:t>Cáceres</w:t>
            </w:r>
          </w:p>
          <w:p w14:paraId="771F85C4" w14:textId="77777777" w:rsidR="001034E4" w:rsidRPr="00C91608" w:rsidRDefault="001034E4" w:rsidP="001034E4">
            <w:pPr>
              <w:spacing w:line="360" w:lineRule="auto"/>
              <w:ind w:left="-284"/>
              <w:jc w:val="center"/>
              <w:rPr>
                <w:rFonts w:ascii="Times New Roman" w:hAnsi="Times New Roman"/>
                <w:b/>
                <w:sz w:val="16"/>
                <w:szCs w:val="16"/>
                <w:lang w:val="en-GB"/>
              </w:rPr>
            </w:pPr>
            <w:r w:rsidRPr="00C91608">
              <w:rPr>
                <w:rFonts w:ascii="Times New Roman" w:hAnsi="Times New Roman"/>
                <w:b/>
                <w:sz w:val="16"/>
                <w:szCs w:val="16"/>
                <w:lang w:val="en-GB"/>
              </w:rPr>
              <w:t>N=219</w:t>
            </w:r>
          </w:p>
        </w:tc>
        <w:tc>
          <w:tcPr>
            <w:tcW w:w="708" w:type="dxa"/>
          </w:tcPr>
          <w:p w14:paraId="0F5B97C2" w14:textId="77777777" w:rsidR="001034E4" w:rsidRPr="00C91608" w:rsidRDefault="001034E4" w:rsidP="001034E4">
            <w:pPr>
              <w:spacing w:line="360" w:lineRule="auto"/>
              <w:ind w:left="-284"/>
              <w:jc w:val="center"/>
              <w:rPr>
                <w:rFonts w:ascii="Times New Roman" w:hAnsi="Times New Roman"/>
                <w:b/>
                <w:sz w:val="16"/>
                <w:szCs w:val="16"/>
                <w:lang w:val="en-GB"/>
              </w:rPr>
            </w:pPr>
          </w:p>
          <w:p w14:paraId="47D9A227" w14:textId="77777777" w:rsidR="001034E4" w:rsidRPr="00C91608" w:rsidRDefault="001034E4" w:rsidP="001034E4">
            <w:pPr>
              <w:spacing w:line="360" w:lineRule="auto"/>
              <w:ind w:left="-284"/>
              <w:jc w:val="center"/>
              <w:rPr>
                <w:rFonts w:ascii="Times New Roman" w:hAnsi="Times New Roman"/>
                <w:b/>
                <w:sz w:val="16"/>
                <w:szCs w:val="16"/>
                <w:lang w:val="en-GB"/>
              </w:rPr>
            </w:pPr>
            <w:r w:rsidRPr="00C91608">
              <w:rPr>
                <w:rFonts w:ascii="Times New Roman" w:hAnsi="Times New Roman"/>
                <w:b/>
                <w:sz w:val="16"/>
                <w:szCs w:val="16"/>
                <w:lang w:val="en-GB"/>
              </w:rPr>
              <w:t>Mean</w:t>
            </w:r>
          </w:p>
        </w:tc>
        <w:tc>
          <w:tcPr>
            <w:tcW w:w="709" w:type="dxa"/>
          </w:tcPr>
          <w:p w14:paraId="032E803F" w14:textId="77777777" w:rsidR="001034E4" w:rsidRPr="00C91608" w:rsidRDefault="001034E4" w:rsidP="001034E4">
            <w:pPr>
              <w:spacing w:line="360" w:lineRule="auto"/>
              <w:ind w:left="-284"/>
              <w:jc w:val="center"/>
              <w:rPr>
                <w:rFonts w:ascii="Times New Roman" w:hAnsi="Times New Roman"/>
                <w:b/>
                <w:sz w:val="16"/>
                <w:szCs w:val="16"/>
                <w:lang w:val="en-GB"/>
              </w:rPr>
            </w:pPr>
          </w:p>
          <w:p w14:paraId="29FAAEB4" w14:textId="77777777" w:rsidR="001034E4" w:rsidRPr="00C91608" w:rsidRDefault="001034E4" w:rsidP="001034E4">
            <w:pPr>
              <w:spacing w:line="360" w:lineRule="auto"/>
              <w:ind w:left="-284"/>
              <w:jc w:val="center"/>
              <w:rPr>
                <w:rFonts w:ascii="Times New Roman" w:hAnsi="Times New Roman"/>
                <w:b/>
                <w:sz w:val="16"/>
                <w:szCs w:val="16"/>
                <w:lang w:val="en-GB"/>
              </w:rPr>
            </w:pPr>
            <w:r w:rsidRPr="00C91608">
              <w:rPr>
                <w:rFonts w:ascii="Times New Roman" w:hAnsi="Times New Roman"/>
                <w:b/>
                <w:sz w:val="16"/>
                <w:szCs w:val="16"/>
                <w:lang w:val="en-GB"/>
              </w:rPr>
              <w:t xml:space="preserve">Std </w:t>
            </w:r>
          </w:p>
          <w:p w14:paraId="110D039E" w14:textId="77777777" w:rsidR="001034E4" w:rsidRPr="00C91608" w:rsidRDefault="001034E4" w:rsidP="001034E4">
            <w:pPr>
              <w:spacing w:line="360" w:lineRule="auto"/>
              <w:ind w:left="-284"/>
              <w:jc w:val="center"/>
              <w:rPr>
                <w:rFonts w:ascii="Times New Roman" w:hAnsi="Times New Roman"/>
                <w:b/>
                <w:sz w:val="16"/>
                <w:szCs w:val="16"/>
                <w:lang w:val="en-GB"/>
              </w:rPr>
            </w:pPr>
            <w:r w:rsidRPr="00C91608">
              <w:rPr>
                <w:rFonts w:ascii="Times New Roman" w:hAnsi="Times New Roman"/>
                <w:b/>
                <w:sz w:val="16"/>
                <w:szCs w:val="16"/>
                <w:lang w:val="en-GB"/>
              </w:rPr>
              <w:t>error</w:t>
            </w:r>
          </w:p>
        </w:tc>
        <w:tc>
          <w:tcPr>
            <w:tcW w:w="717" w:type="dxa"/>
          </w:tcPr>
          <w:p w14:paraId="3B506ECF" w14:textId="77777777" w:rsidR="001034E4" w:rsidRPr="00C91608" w:rsidRDefault="001034E4" w:rsidP="001034E4">
            <w:pPr>
              <w:spacing w:line="360" w:lineRule="auto"/>
              <w:ind w:left="-284"/>
              <w:jc w:val="center"/>
              <w:rPr>
                <w:rFonts w:ascii="Times New Roman" w:hAnsi="Times New Roman"/>
                <w:b/>
                <w:sz w:val="16"/>
                <w:szCs w:val="16"/>
                <w:lang w:val="en-GB"/>
              </w:rPr>
            </w:pPr>
          </w:p>
          <w:p w14:paraId="17B7CDB3" w14:textId="77777777" w:rsidR="001034E4" w:rsidRPr="00C91608" w:rsidRDefault="001034E4" w:rsidP="001034E4">
            <w:pPr>
              <w:spacing w:line="360" w:lineRule="auto"/>
              <w:ind w:left="-284"/>
              <w:jc w:val="center"/>
              <w:rPr>
                <w:rFonts w:ascii="Times New Roman" w:hAnsi="Times New Roman"/>
                <w:b/>
                <w:sz w:val="16"/>
                <w:szCs w:val="16"/>
                <w:lang w:val="en-GB"/>
              </w:rPr>
            </w:pPr>
            <w:r w:rsidRPr="00C91608">
              <w:rPr>
                <w:rFonts w:ascii="Times New Roman" w:hAnsi="Times New Roman"/>
                <w:b/>
                <w:sz w:val="16"/>
                <w:szCs w:val="16"/>
                <w:lang w:val="en-GB"/>
              </w:rPr>
              <w:t xml:space="preserve">Plan </w:t>
            </w:r>
          </w:p>
          <w:p w14:paraId="015AFEFC" w14:textId="77777777" w:rsidR="001034E4" w:rsidRPr="00C91608" w:rsidRDefault="001034E4" w:rsidP="001034E4">
            <w:pPr>
              <w:spacing w:line="360" w:lineRule="auto"/>
              <w:ind w:left="-284"/>
              <w:jc w:val="center"/>
              <w:rPr>
                <w:rFonts w:ascii="Times New Roman" w:hAnsi="Times New Roman"/>
                <w:b/>
                <w:sz w:val="16"/>
                <w:szCs w:val="16"/>
                <w:lang w:val="en-GB"/>
              </w:rPr>
            </w:pPr>
            <w:r w:rsidRPr="00C91608">
              <w:rPr>
                <w:rFonts w:ascii="Times New Roman" w:hAnsi="Times New Roman"/>
                <w:b/>
                <w:sz w:val="16"/>
                <w:szCs w:val="16"/>
                <w:lang w:val="en-GB"/>
              </w:rPr>
              <w:t>[0,1]</w:t>
            </w:r>
          </w:p>
        </w:tc>
        <w:tc>
          <w:tcPr>
            <w:tcW w:w="594" w:type="dxa"/>
          </w:tcPr>
          <w:p w14:paraId="1AF4AA71" w14:textId="77777777" w:rsidR="001034E4" w:rsidRPr="00C91608" w:rsidRDefault="001034E4" w:rsidP="001034E4">
            <w:pPr>
              <w:spacing w:line="360" w:lineRule="auto"/>
              <w:ind w:left="-284"/>
              <w:jc w:val="center"/>
              <w:rPr>
                <w:rFonts w:ascii="Times New Roman" w:hAnsi="Times New Roman"/>
                <w:b/>
                <w:sz w:val="16"/>
                <w:szCs w:val="16"/>
                <w:lang w:val="en-GB"/>
              </w:rPr>
            </w:pPr>
          </w:p>
          <w:p w14:paraId="373B80ED" w14:textId="77777777" w:rsidR="001034E4" w:rsidRPr="00C91608" w:rsidRDefault="001034E4" w:rsidP="001034E4">
            <w:pPr>
              <w:spacing w:line="360" w:lineRule="auto"/>
              <w:ind w:left="-284"/>
              <w:jc w:val="center"/>
              <w:rPr>
                <w:rFonts w:ascii="Times New Roman" w:hAnsi="Times New Roman"/>
                <w:b/>
                <w:sz w:val="16"/>
                <w:szCs w:val="16"/>
                <w:lang w:val="en-GB"/>
              </w:rPr>
            </w:pPr>
            <w:r w:rsidRPr="00C91608">
              <w:rPr>
                <w:rFonts w:ascii="Times New Roman" w:hAnsi="Times New Roman"/>
                <w:b/>
                <w:sz w:val="16"/>
                <w:szCs w:val="16"/>
                <w:lang w:val="en-GB"/>
              </w:rPr>
              <w:t>U</w:t>
            </w:r>
          </w:p>
        </w:tc>
        <w:tc>
          <w:tcPr>
            <w:tcW w:w="540" w:type="dxa"/>
          </w:tcPr>
          <w:p w14:paraId="00CDDB35" w14:textId="77777777" w:rsidR="001034E4" w:rsidRPr="00C91608" w:rsidRDefault="001034E4" w:rsidP="001034E4">
            <w:pPr>
              <w:spacing w:line="360" w:lineRule="auto"/>
              <w:ind w:left="-284"/>
              <w:jc w:val="center"/>
              <w:rPr>
                <w:rFonts w:ascii="Times New Roman" w:hAnsi="Times New Roman"/>
                <w:b/>
                <w:sz w:val="16"/>
                <w:szCs w:val="16"/>
                <w:lang w:val="en-GB"/>
              </w:rPr>
            </w:pPr>
          </w:p>
          <w:p w14:paraId="745F269D" w14:textId="77777777" w:rsidR="001034E4" w:rsidRPr="00C91608" w:rsidRDefault="001034E4" w:rsidP="001034E4">
            <w:pPr>
              <w:spacing w:line="360" w:lineRule="auto"/>
              <w:ind w:left="-284"/>
              <w:jc w:val="center"/>
              <w:rPr>
                <w:rFonts w:ascii="Times New Roman" w:hAnsi="Times New Roman"/>
                <w:b/>
                <w:sz w:val="16"/>
                <w:szCs w:val="16"/>
                <w:lang w:val="en-GB"/>
              </w:rPr>
            </w:pPr>
            <w:r w:rsidRPr="00C91608">
              <w:rPr>
                <w:rFonts w:ascii="Times New Roman" w:hAnsi="Times New Roman"/>
                <w:b/>
                <w:sz w:val="16"/>
                <w:szCs w:val="16"/>
                <w:lang w:val="en-GB"/>
              </w:rPr>
              <w:t xml:space="preserve">Inv, </w:t>
            </w:r>
          </w:p>
          <w:p w14:paraId="0159553E" w14:textId="77777777" w:rsidR="001034E4" w:rsidRPr="00C91608" w:rsidRDefault="001034E4" w:rsidP="001034E4">
            <w:pPr>
              <w:spacing w:line="360" w:lineRule="auto"/>
              <w:ind w:left="-284"/>
              <w:jc w:val="center"/>
              <w:rPr>
                <w:rFonts w:ascii="Times New Roman" w:hAnsi="Times New Roman"/>
                <w:b/>
                <w:sz w:val="16"/>
                <w:szCs w:val="16"/>
                <w:lang w:val="en-GB"/>
              </w:rPr>
            </w:pPr>
            <w:r w:rsidRPr="00C91608">
              <w:rPr>
                <w:rFonts w:ascii="Times New Roman" w:hAnsi="Times New Roman"/>
                <w:b/>
                <w:sz w:val="16"/>
                <w:szCs w:val="16"/>
                <w:lang w:val="en-GB"/>
              </w:rPr>
              <w:t>pre</w:t>
            </w:r>
          </w:p>
        </w:tc>
        <w:tc>
          <w:tcPr>
            <w:tcW w:w="567" w:type="dxa"/>
          </w:tcPr>
          <w:p w14:paraId="5B27E272" w14:textId="77777777" w:rsidR="001034E4" w:rsidRPr="00C91608" w:rsidRDefault="001034E4" w:rsidP="001034E4">
            <w:pPr>
              <w:spacing w:line="360" w:lineRule="auto"/>
              <w:ind w:left="-284"/>
              <w:jc w:val="center"/>
              <w:rPr>
                <w:rFonts w:ascii="Times New Roman" w:hAnsi="Times New Roman"/>
                <w:b/>
                <w:sz w:val="16"/>
                <w:szCs w:val="16"/>
                <w:lang w:val="en-GB"/>
              </w:rPr>
            </w:pPr>
          </w:p>
          <w:p w14:paraId="24270EBA" w14:textId="77777777" w:rsidR="001034E4" w:rsidRPr="00C91608" w:rsidRDefault="001034E4" w:rsidP="001034E4">
            <w:pPr>
              <w:spacing w:line="360" w:lineRule="auto"/>
              <w:ind w:left="-284"/>
              <w:jc w:val="center"/>
              <w:rPr>
                <w:rFonts w:ascii="Times New Roman" w:hAnsi="Times New Roman"/>
                <w:b/>
                <w:sz w:val="16"/>
                <w:szCs w:val="16"/>
                <w:lang w:val="en-GB"/>
              </w:rPr>
            </w:pPr>
            <w:r w:rsidRPr="00C91608">
              <w:rPr>
                <w:rFonts w:ascii="Times New Roman" w:hAnsi="Times New Roman"/>
                <w:b/>
                <w:sz w:val="16"/>
                <w:szCs w:val="16"/>
                <w:lang w:val="en-GB"/>
              </w:rPr>
              <w:t xml:space="preserve">Thef, </w:t>
            </w:r>
          </w:p>
          <w:p w14:paraId="096CB650" w14:textId="77777777" w:rsidR="001034E4" w:rsidRPr="00C91608" w:rsidRDefault="001034E4" w:rsidP="001034E4">
            <w:pPr>
              <w:spacing w:line="360" w:lineRule="auto"/>
              <w:ind w:left="-284"/>
              <w:jc w:val="center"/>
              <w:rPr>
                <w:rFonts w:ascii="Times New Roman" w:hAnsi="Times New Roman"/>
                <w:b/>
                <w:sz w:val="16"/>
                <w:szCs w:val="16"/>
                <w:lang w:val="en-GB"/>
              </w:rPr>
            </w:pPr>
            <w:r w:rsidRPr="00C91608">
              <w:rPr>
                <w:rFonts w:ascii="Times New Roman" w:hAnsi="Times New Roman"/>
                <w:b/>
                <w:sz w:val="16"/>
                <w:szCs w:val="16"/>
                <w:lang w:val="en-GB"/>
              </w:rPr>
              <w:t>pre</w:t>
            </w:r>
          </w:p>
        </w:tc>
        <w:tc>
          <w:tcPr>
            <w:tcW w:w="567" w:type="dxa"/>
          </w:tcPr>
          <w:p w14:paraId="2A9ACC24" w14:textId="77777777" w:rsidR="001034E4" w:rsidRPr="00C91608" w:rsidRDefault="001034E4" w:rsidP="001034E4">
            <w:pPr>
              <w:spacing w:line="360" w:lineRule="auto"/>
              <w:ind w:left="-284"/>
              <w:jc w:val="center"/>
              <w:rPr>
                <w:rFonts w:ascii="Times New Roman" w:hAnsi="Times New Roman"/>
                <w:b/>
                <w:sz w:val="16"/>
                <w:szCs w:val="16"/>
                <w:lang w:val="en-GB"/>
              </w:rPr>
            </w:pPr>
          </w:p>
          <w:p w14:paraId="0F9659F2" w14:textId="77777777" w:rsidR="001034E4" w:rsidRPr="00C91608" w:rsidRDefault="001034E4" w:rsidP="001034E4">
            <w:pPr>
              <w:spacing w:line="360" w:lineRule="auto"/>
              <w:ind w:left="-284"/>
              <w:jc w:val="center"/>
              <w:rPr>
                <w:rFonts w:ascii="Times New Roman" w:hAnsi="Times New Roman"/>
                <w:b/>
                <w:sz w:val="16"/>
                <w:szCs w:val="16"/>
                <w:lang w:val="en-GB"/>
              </w:rPr>
            </w:pPr>
            <w:r w:rsidRPr="00C91608">
              <w:rPr>
                <w:rFonts w:ascii="Times New Roman" w:hAnsi="Times New Roman"/>
                <w:b/>
                <w:sz w:val="16"/>
                <w:szCs w:val="16"/>
                <w:lang w:val="en-GB"/>
              </w:rPr>
              <w:t xml:space="preserve">V, </w:t>
            </w:r>
          </w:p>
          <w:p w14:paraId="16055CBA" w14:textId="77777777" w:rsidR="001034E4" w:rsidRPr="00C91608" w:rsidRDefault="001034E4" w:rsidP="001034E4">
            <w:pPr>
              <w:spacing w:line="360" w:lineRule="auto"/>
              <w:ind w:left="-284"/>
              <w:jc w:val="center"/>
              <w:rPr>
                <w:rFonts w:ascii="Times New Roman" w:hAnsi="Times New Roman"/>
                <w:b/>
                <w:sz w:val="16"/>
                <w:szCs w:val="16"/>
                <w:lang w:val="en-GB"/>
              </w:rPr>
            </w:pPr>
            <w:r w:rsidRPr="00C91608">
              <w:rPr>
                <w:rFonts w:ascii="Times New Roman" w:hAnsi="Times New Roman"/>
                <w:b/>
                <w:sz w:val="16"/>
                <w:szCs w:val="16"/>
                <w:lang w:val="en-GB"/>
              </w:rPr>
              <w:t>pre</w:t>
            </w:r>
          </w:p>
        </w:tc>
        <w:tc>
          <w:tcPr>
            <w:tcW w:w="644" w:type="dxa"/>
          </w:tcPr>
          <w:p w14:paraId="66C30DCE" w14:textId="77777777" w:rsidR="001034E4" w:rsidRPr="00C91608" w:rsidRDefault="001034E4" w:rsidP="001034E4">
            <w:pPr>
              <w:spacing w:line="360" w:lineRule="auto"/>
              <w:ind w:left="-284"/>
              <w:jc w:val="center"/>
              <w:rPr>
                <w:rFonts w:ascii="Times New Roman" w:hAnsi="Times New Roman"/>
                <w:b/>
                <w:sz w:val="16"/>
                <w:szCs w:val="16"/>
                <w:lang w:val="en-GB"/>
              </w:rPr>
            </w:pPr>
          </w:p>
          <w:p w14:paraId="63F5878D" w14:textId="77777777" w:rsidR="001034E4" w:rsidRPr="00C91608" w:rsidRDefault="001034E4" w:rsidP="001034E4">
            <w:pPr>
              <w:spacing w:line="360" w:lineRule="auto"/>
              <w:ind w:left="-284"/>
              <w:jc w:val="center"/>
              <w:rPr>
                <w:rFonts w:ascii="Times New Roman" w:hAnsi="Times New Roman"/>
                <w:b/>
                <w:sz w:val="16"/>
                <w:szCs w:val="16"/>
                <w:lang w:val="en-GB"/>
              </w:rPr>
            </w:pPr>
            <w:r w:rsidRPr="00C91608">
              <w:rPr>
                <w:rFonts w:ascii="Times New Roman" w:hAnsi="Times New Roman"/>
                <w:b/>
                <w:sz w:val="16"/>
                <w:szCs w:val="16"/>
                <w:lang w:val="en-GB"/>
              </w:rPr>
              <w:t>U</w:t>
            </w:r>
          </w:p>
        </w:tc>
        <w:tc>
          <w:tcPr>
            <w:tcW w:w="594" w:type="dxa"/>
          </w:tcPr>
          <w:p w14:paraId="5D5E25C1" w14:textId="77777777" w:rsidR="001034E4" w:rsidRPr="00C91608" w:rsidRDefault="001034E4" w:rsidP="001034E4">
            <w:pPr>
              <w:spacing w:line="360" w:lineRule="auto"/>
              <w:ind w:left="-284"/>
              <w:jc w:val="center"/>
              <w:rPr>
                <w:rFonts w:ascii="Times New Roman" w:hAnsi="Times New Roman"/>
                <w:b/>
                <w:sz w:val="16"/>
                <w:szCs w:val="16"/>
                <w:lang w:val="en-GB"/>
              </w:rPr>
            </w:pPr>
          </w:p>
          <w:p w14:paraId="7FDB4EC7" w14:textId="77777777" w:rsidR="001034E4" w:rsidRPr="00C91608" w:rsidRDefault="001034E4" w:rsidP="001034E4">
            <w:pPr>
              <w:spacing w:line="360" w:lineRule="auto"/>
              <w:ind w:left="-284"/>
              <w:jc w:val="center"/>
              <w:rPr>
                <w:rFonts w:ascii="Times New Roman" w:hAnsi="Times New Roman"/>
                <w:b/>
                <w:sz w:val="16"/>
                <w:szCs w:val="16"/>
                <w:lang w:val="en-GB"/>
              </w:rPr>
            </w:pPr>
            <w:r w:rsidRPr="00C91608">
              <w:rPr>
                <w:rFonts w:ascii="Times New Roman" w:hAnsi="Times New Roman"/>
                <w:b/>
                <w:sz w:val="16"/>
                <w:szCs w:val="16"/>
                <w:lang w:val="en-GB"/>
              </w:rPr>
              <w:t>I</w:t>
            </w:r>
          </w:p>
        </w:tc>
        <w:tc>
          <w:tcPr>
            <w:tcW w:w="555" w:type="dxa"/>
          </w:tcPr>
          <w:p w14:paraId="1B6A1730" w14:textId="77777777" w:rsidR="001034E4" w:rsidRPr="00C91608" w:rsidRDefault="001034E4" w:rsidP="001034E4">
            <w:pPr>
              <w:spacing w:line="360" w:lineRule="auto"/>
              <w:ind w:left="-284"/>
              <w:jc w:val="center"/>
              <w:rPr>
                <w:rFonts w:ascii="Times New Roman" w:hAnsi="Times New Roman"/>
                <w:b/>
                <w:sz w:val="16"/>
                <w:szCs w:val="16"/>
                <w:lang w:val="en-GB"/>
              </w:rPr>
            </w:pPr>
          </w:p>
          <w:p w14:paraId="50085FAF" w14:textId="77777777" w:rsidR="001034E4" w:rsidRPr="00C91608" w:rsidRDefault="001034E4" w:rsidP="001034E4">
            <w:pPr>
              <w:spacing w:line="360" w:lineRule="auto"/>
              <w:ind w:left="-284"/>
              <w:jc w:val="center"/>
              <w:rPr>
                <w:rFonts w:ascii="Times New Roman" w:hAnsi="Times New Roman"/>
                <w:b/>
                <w:sz w:val="16"/>
                <w:szCs w:val="16"/>
                <w:lang w:val="en-GB"/>
              </w:rPr>
            </w:pPr>
            <w:r w:rsidRPr="00C91608">
              <w:rPr>
                <w:rFonts w:ascii="Times New Roman" w:hAnsi="Times New Roman"/>
                <w:b/>
                <w:sz w:val="16"/>
                <w:szCs w:val="16"/>
                <w:lang w:val="en-GB"/>
              </w:rPr>
              <w:t>Th</w:t>
            </w:r>
          </w:p>
        </w:tc>
        <w:tc>
          <w:tcPr>
            <w:tcW w:w="594" w:type="dxa"/>
          </w:tcPr>
          <w:p w14:paraId="6C4B8ED8" w14:textId="77777777" w:rsidR="001034E4" w:rsidRPr="00C91608" w:rsidRDefault="001034E4" w:rsidP="001034E4">
            <w:pPr>
              <w:spacing w:line="360" w:lineRule="auto"/>
              <w:ind w:left="-284"/>
              <w:jc w:val="center"/>
              <w:rPr>
                <w:rFonts w:ascii="Times New Roman" w:hAnsi="Times New Roman"/>
                <w:b/>
                <w:sz w:val="16"/>
                <w:szCs w:val="16"/>
                <w:lang w:val="en-GB"/>
              </w:rPr>
            </w:pPr>
          </w:p>
          <w:p w14:paraId="29B3DF3E" w14:textId="77777777" w:rsidR="001034E4" w:rsidRPr="00C91608" w:rsidRDefault="001034E4" w:rsidP="001034E4">
            <w:pPr>
              <w:spacing w:line="360" w:lineRule="auto"/>
              <w:ind w:left="-284"/>
              <w:jc w:val="center"/>
              <w:rPr>
                <w:rFonts w:ascii="Times New Roman" w:hAnsi="Times New Roman"/>
                <w:b/>
                <w:sz w:val="16"/>
                <w:szCs w:val="16"/>
                <w:lang w:val="en-GB"/>
              </w:rPr>
            </w:pPr>
            <w:r w:rsidRPr="00C91608">
              <w:rPr>
                <w:rFonts w:ascii="Times New Roman" w:hAnsi="Times New Roman"/>
                <w:b/>
                <w:sz w:val="16"/>
                <w:szCs w:val="16"/>
                <w:lang w:val="en-GB"/>
              </w:rPr>
              <w:t>V</w:t>
            </w:r>
          </w:p>
        </w:tc>
        <w:tc>
          <w:tcPr>
            <w:tcW w:w="697" w:type="dxa"/>
          </w:tcPr>
          <w:p w14:paraId="74882137" w14:textId="77777777" w:rsidR="001034E4" w:rsidRPr="00C91608" w:rsidRDefault="001034E4" w:rsidP="001034E4">
            <w:pPr>
              <w:spacing w:line="360" w:lineRule="auto"/>
              <w:ind w:left="-284"/>
              <w:jc w:val="center"/>
              <w:rPr>
                <w:rFonts w:ascii="Times New Roman" w:hAnsi="Times New Roman"/>
                <w:b/>
                <w:sz w:val="16"/>
                <w:szCs w:val="16"/>
                <w:lang w:val="en-GB"/>
              </w:rPr>
            </w:pPr>
            <w:r w:rsidRPr="00C91608">
              <w:rPr>
                <w:rFonts w:ascii="Times New Roman" w:hAnsi="Times New Roman"/>
                <w:b/>
                <w:sz w:val="16"/>
                <w:szCs w:val="16"/>
                <w:lang w:val="en-GB"/>
              </w:rPr>
              <w:t>Grand</w:t>
            </w:r>
          </w:p>
          <w:p w14:paraId="256F3710" w14:textId="77777777" w:rsidR="001034E4" w:rsidRPr="00C91608" w:rsidRDefault="001034E4" w:rsidP="001034E4">
            <w:pPr>
              <w:spacing w:line="360" w:lineRule="auto"/>
              <w:ind w:left="-284"/>
              <w:jc w:val="center"/>
              <w:rPr>
                <w:rFonts w:ascii="Times New Roman" w:hAnsi="Times New Roman"/>
                <w:b/>
                <w:sz w:val="16"/>
                <w:szCs w:val="16"/>
                <w:lang w:val="en-GB"/>
              </w:rPr>
            </w:pPr>
            <w:r w:rsidRPr="00C91608">
              <w:rPr>
                <w:rFonts w:ascii="Times New Roman" w:hAnsi="Times New Roman"/>
                <w:b/>
                <w:sz w:val="16"/>
                <w:szCs w:val="16"/>
                <w:lang w:val="en-GB"/>
              </w:rPr>
              <w:t>March</w:t>
            </w:r>
          </w:p>
        </w:tc>
        <w:tc>
          <w:tcPr>
            <w:tcW w:w="709" w:type="dxa"/>
          </w:tcPr>
          <w:p w14:paraId="36A032DC" w14:textId="77777777" w:rsidR="001034E4" w:rsidRPr="00C91608" w:rsidRDefault="001034E4" w:rsidP="001034E4">
            <w:pPr>
              <w:spacing w:line="360" w:lineRule="auto"/>
              <w:ind w:left="-284"/>
              <w:jc w:val="center"/>
              <w:rPr>
                <w:rFonts w:ascii="Times New Roman" w:hAnsi="Times New Roman"/>
                <w:b/>
                <w:sz w:val="16"/>
                <w:szCs w:val="16"/>
                <w:lang w:val="en-GB"/>
              </w:rPr>
            </w:pPr>
            <w:r w:rsidRPr="00C91608">
              <w:rPr>
                <w:rFonts w:ascii="Times New Roman" w:hAnsi="Times New Roman"/>
                <w:b/>
                <w:sz w:val="16"/>
                <w:szCs w:val="16"/>
                <w:lang w:val="en-GB"/>
              </w:rPr>
              <w:t>Grand</w:t>
            </w:r>
          </w:p>
          <w:p w14:paraId="3ACBF7CA" w14:textId="77777777" w:rsidR="001034E4" w:rsidRPr="00C91608" w:rsidRDefault="001034E4" w:rsidP="001034E4">
            <w:pPr>
              <w:spacing w:line="360" w:lineRule="auto"/>
              <w:ind w:left="-284"/>
              <w:jc w:val="center"/>
              <w:rPr>
                <w:rFonts w:ascii="Times New Roman" w:hAnsi="Times New Roman"/>
                <w:b/>
                <w:sz w:val="16"/>
                <w:szCs w:val="16"/>
                <w:lang w:val="en-GB"/>
              </w:rPr>
            </w:pPr>
            <w:r w:rsidRPr="00C91608">
              <w:rPr>
                <w:rFonts w:ascii="Times New Roman" w:hAnsi="Times New Roman"/>
                <w:b/>
                <w:sz w:val="16"/>
                <w:szCs w:val="16"/>
                <w:lang w:val="en-GB"/>
              </w:rPr>
              <w:t>Aug</w:t>
            </w:r>
          </w:p>
        </w:tc>
        <w:tc>
          <w:tcPr>
            <w:tcW w:w="661" w:type="dxa"/>
          </w:tcPr>
          <w:p w14:paraId="3DEDE05E" w14:textId="77777777" w:rsidR="001034E4" w:rsidRPr="00C91608" w:rsidRDefault="001034E4" w:rsidP="001034E4">
            <w:pPr>
              <w:spacing w:line="360" w:lineRule="auto"/>
              <w:ind w:left="-284"/>
              <w:jc w:val="center"/>
              <w:rPr>
                <w:rFonts w:ascii="Times New Roman" w:hAnsi="Times New Roman"/>
                <w:b/>
                <w:sz w:val="16"/>
                <w:szCs w:val="16"/>
                <w:lang w:val="en-GB"/>
              </w:rPr>
            </w:pPr>
            <w:r w:rsidRPr="00C91608">
              <w:rPr>
                <w:rFonts w:ascii="Times New Roman" w:hAnsi="Times New Roman"/>
                <w:b/>
                <w:sz w:val="16"/>
                <w:szCs w:val="16"/>
                <w:lang w:val="en-GB"/>
              </w:rPr>
              <w:t xml:space="preserve">Log </w:t>
            </w:r>
          </w:p>
          <w:p w14:paraId="69C543C6" w14:textId="77777777" w:rsidR="001034E4" w:rsidRPr="00C91608" w:rsidRDefault="001034E4" w:rsidP="001034E4">
            <w:pPr>
              <w:spacing w:line="360" w:lineRule="auto"/>
              <w:ind w:left="-284"/>
              <w:jc w:val="center"/>
              <w:rPr>
                <w:rFonts w:ascii="Times New Roman" w:hAnsi="Times New Roman"/>
                <w:b/>
                <w:sz w:val="16"/>
                <w:szCs w:val="16"/>
                <w:lang w:val="en-GB"/>
              </w:rPr>
            </w:pPr>
            <w:r w:rsidRPr="00C91608">
              <w:rPr>
                <w:rFonts w:ascii="Times New Roman" w:hAnsi="Times New Roman"/>
                <w:b/>
                <w:sz w:val="16"/>
                <w:szCs w:val="16"/>
                <w:lang w:val="en-GB"/>
              </w:rPr>
              <w:t>Pop</w:t>
            </w:r>
          </w:p>
        </w:tc>
        <w:tc>
          <w:tcPr>
            <w:tcW w:w="614" w:type="dxa"/>
          </w:tcPr>
          <w:p w14:paraId="4FC5E3A9" w14:textId="77777777" w:rsidR="001034E4" w:rsidRPr="00C91608" w:rsidRDefault="001034E4" w:rsidP="001034E4">
            <w:pPr>
              <w:spacing w:line="360" w:lineRule="auto"/>
              <w:ind w:left="-284"/>
              <w:jc w:val="center"/>
              <w:rPr>
                <w:rFonts w:ascii="Times New Roman" w:hAnsi="Times New Roman"/>
                <w:b/>
                <w:sz w:val="16"/>
                <w:szCs w:val="16"/>
                <w:lang w:val="en-GB"/>
              </w:rPr>
            </w:pPr>
            <w:r w:rsidRPr="00C91608">
              <w:rPr>
                <w:rFonts w:ascii="Times New Roman" w:hAnsi="Times New Roman"/>
                <w:b/>
                <w:sz w:val="16"/>
                <w:szCs w:val="16"/>
                <w:lang w:val="en-GB"/>
              </w:rPr>
              <w:t>Area</w:t>
            </w:r>
          </w:p>
        </w:tc>
      </w:tr>
      <w:tr w:rsidR="001034E4" w:rsidRPr="00C91608" w14:paraId="4BF2D202" w14:textId="77777777" w:rsidTr="001034E4">
        <w:tc>
          <w:tcPr>
            <w:tcW w:w="1135" w:type="dxa"/>
          </w:tcPr>
          <w:p w14:paraId="3D75627E" w14:textId="77777777" w:rsidR="001034E4" w:rsidRPr="00C91608" w:rsidRDefault="001034E4" w:rsidP="001034E4">
            <w:pPr>
              <w:spacing w:line="360" w:lineRule="auto"/>
              <w:ind w:left="-284"/>
              <w:jc w:val="center"/>
              <w:rPr>
                <w:rFonts w:ascii="Times New Roman" w:hAnsi="Times New Roman"/>
                <w:b/>
                <w:sz w:val="16"/>
                <w:szCs w:val="16"/>
                <w:lang w:val="en-GB"/>
              </w:rPr>
            </w:pPr>
            <w:r w:rsidRPr="00C91608">
              <w:rPr>
                <w:rFonts w:ascii="Times New Roman" w:hAnsi="Times New Roman"/>
                <w:b/>
                <w:sz w:val="16"/>
                <w:szCs w:val="16"/>
                <w:lang w:val="en-GB"/>
              </w:rPr>
              <w:t>Plan [0,1]</w:t>
            </w:r>
          </w:p>
        </w:tc>
        <w:tc>
          <w:tcPr>
            <w:tcW w:w="708" w:type="dxa"/>
          </w:tcPr>
          <w:p w14:paraId="5B50462D"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.42</w:t>
            </w:r>
          </w:p>
        </w:tc>
        <w:tc>
          <w:tcPr>
            <w:tcW w:w="709" w:type="dxa"/>
          </w:tcPr>
          <w:p w14:paraId="31A11459"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.5</w:t>
            </w:r>
          </w:p>
        </w:tc>
        <w:tc>
          <w:tcPr>
            <w:tcW w:w="717" w:type="dxa"/>
          </w:tcPr>
          <w:p w14:paraId="0B9678AC" w14:textId="77777777" w:rsidR="001034E4" w:rsidRPr="00C91608" w:rsidRDefault="001034E4" w:rsidP="001034E4">
            <w:pPr>
              <w:spacing w:line="360" w:lineRule="auto"/>
              <w:ind w:left="-284"/>
              <w:jc w:val="center"/>
              <w:rPr>
                <w:rFonts w:ascii="Times New Roman" w:hAnsi="Times New Roman"/>
                <w:sz w:val="16"/>
                <w:szCs w:val="16"/>
                <w:lang w:val="en-GB"/>
              </w:rPr>
            </w:pPr>
          </w:p>
        </w:tc>
        <w:tc>
          <w:tcPr>
            <w:tcW w:w="594" w:type="dxa"/>
          </w:tcPr>
          <w:p w14:paraId="26A005E6" w14:textId="77777777" w:rsidR="001034E4" w:rsidRPr="00C91608" w:rsidRDefault="001034E4" w:rsidP="001034E4">
            <w:pPr>
              <w:spacing w:line="360" w:lineRule="auto"/>
              <w:ind w:left="-284"/>
              <w:jc w:val="center"/>
              <w:rPr>
                <w:rFonts w:ascii="Times New Roman" w:hAnsi="Times New Roman"/>
                <w:sz w:val="16"/>
                <w:szCs w:val="16"/>
                <w:lang w:val="en-GB"/>
              </w:rPr>
            </w:pPr>
          </w:p>
        </w:tc>
        <w:tc>
          <w:tcPr>
            <w:tcW w:w="540" w:type="dxa"/>
          </w:tcPr>
          <w:p w14:paraId="640F10DC" w14:textId="77777777" w:rsidR="001034E4" w:rsidRPr="00C91608" w:rsidRDefault="001034E4" w:rsidP="001034E4">
            <w:pPr>
              <w:spacing w:line="360" w:lineRule="auto"/>
              <w:ind w:left="-284"/>
              <w:jc w:val="center"/>
              <w:rPr>
                <w:rFonts w:ascii="Times New Roman" w:hAnsi="Times New Roman"/>
                <w:sz w:val="16"/>
                <w:szCs w:val="16"/>
                <w:lang w:val="en-GB"/>
              </w:rPr>
            </w:pPr>
          </w:p>
        </w:tc>
        <w:tc>
          <w:tcPr>
            <w:tcW w:w="567" w:type="dxa"/>
          </w:tcPr>
          <w:p w14:paraId="3106ACA0" w14:textId="77777777" w:rsidR="001034E4" w:rsidRPr="00C91608" w:rsidRDefault="001034E4" w:rsidP="001034E4">
            <w:pPr>
              <w:spacing w:line="360" w:lineRule="auto"/>
              <w:ind w:left="-284"/>
              <w:jc w:val="center"/>
              <w:rPr>
                <w:rFonts w:ascii="Times New Roman" w:hAnsi="Times New Roman"/>
                <w:sz w:val="16"/>
                <w:szCs w:val="16"/>
                <w:lang w:val="en-GB"/>
              </w:rPr>
            </w:pPr>
          </w:p>
        </w:tc>
        <w:tc>
          <w:tcPr>
            <w:tcW w:w="567" w:type="dxa"/>
          </w:tcPr>
          <w:p w14:paraId="681954C2" w14:textId="77777777" w:rsidR="001034E4" w:rsidRPr="00C91608" w:rsidRDefault="001034E4" w:rsidP="001034E4">
            <w:pPr>
              <w:spacing w:line="360" w:lineRule="auto"/>
              <w:ind w:left="-284"/>
              <w:jc w:val="center"/>
              <w:rPr>
                <w:rFonts w:ascii="Times New Roman" w:hAnsi="Times New Roman"/>
                <w:sz w:val="16"/>
                <w:szCs w:val="16"/>
                <w:lang w:val="en-GB"/>
              </w:rPr>
            </w:pPr>
          </w:p>
        </w:tc>
        <w:tc>
          <w:tcPr>
            <w:tcW w:w="644" w:type="dxa"/>
          </w:tcPr>
          <w:p w14:paraId="2ED58020" w14:textId="77777777" w:rsidR="001034E4" w:rsidRPr="00C91608" w:rsidRDefault="001034E4" w:rsidP="001034E4">
            <w:pPr>
              <w:spacing w:line="360" w:lineRule="auto"/>
              <w:ind w:left="-284"/>
              <w:jc w:val="center"/>
              <w:rPr>
                <w:rFonts w:ascii="Times New Roman" w:hAnsi="Times New Roman"/>
                <w:sz w:val="16"/>
                <w:szCs w:val="16"/>
                <w:lang w:val="en-GB"/>
              </w:rPr>
            </w:pPr>
          </w:p>
        </w:tc>
        <w:tc>
          <w:tcPr>
            <w:tcW w:w="594" w:type="dxa"/>
          </w:tcPr>
          <w:p w14:paraId="4FA129CF" w14:textId="77777777" w:rsidR="001034E4" w:rsidRPr="00C91608" w:rsidRDefault="001034E4" w:rsidP="001034E4">
            <w:pPr>
              <w:spacing w:line="360" w:lineRule="auto"/>
              <w:ind w:left="-284"/>
              <w:jc w:val="center"/>
              <w:rPr>
                <w:rFonts w:ascii="Times New Roman" w:hAnsi="Times New Roman"/>
                <w:sz w:val="16"/>
                <w:szCs w:val="16"/>
                <w:lang w:val="en-GB"/>
              </w:rPr>
            </w:pPr>
          </w:p>
        </w:tc>
        <w:tc>
          <w:tcPr>
            <w:tcW w:w="555" w:type="dxa"/>
          </w:tcPr>
          <w:p w14:paraId="74CDD066" w14:textId="77777777" w:rsidR="001034E4" w:rsidRPr="00C91608" w:rsidRDefault="001034E4" w:rsidP="001034E4">
            <w:pPr>
              <w:spacing w:line="360" w:lineRule="auto"/>
              <w:ind w:left="-284"/>
              <w:jc w:val="center"/>
              <w:rPr>
                <w:rFonts w:ascii="Times New Roman" w:hAnsi="Times New Roman"/>
                <w:sz w:val="16"/>
                <w:szCs w:val="16"/>
                <w:lang w:val="en-GB"/>
              </w:rPr>
            </w:pPr>
          </w:p>
        </w:tc>
        <w:tc>
          <w:tcPr>
            <w:tcW w:w="594" w:type="dxa"/>
          </w:tcPr>
          <w:p w14:paraId="16C0CFF8" w14:textId="77777777" w:rsidR="001034E4" w:rsidRPr="00C91608" w:rsidRDefault="001034E4" w:rsidP="001034E4">
            <w:pPr>
              <w:spacing w:line="360" w:lineRule="auto"/>
              <w:ind w:left="-284"/>
              <w:jc w:val="center"/>
              <w:rPr>
                <w:rFonts w:ascii="Times New Roman" w:hAnsi="Times New Roman"/>
                <w:sz w:val="16"/>
                <w:szCs w:val="16"/>
                <w:lang w:val="en-GB"/>
              </w:rPr>
            </w:pPr>
          </w:p>
        </w:tc>
        <w:tc>
          <w:tcPr>
            <w:tcW w:w="697" w:type="dxa"/>
          </w:tcPr>
          <w:p w14:paraId="7DF71AC2" w14:textId="77777777" w:rsidR="001034E4" w:rsidRPr="00C91608" w:rsidRDefault="001034E4" w:rsidP="001034E4">
            <w:pPr>
              <w:spacing w:line="360" w:lineRule="auto"/>
              <w:ind w:left="-284"/>
              <w:jc w:val="center"/>
              <w:rPr>
                <w:rFonts w:ascii="Times New Roman" w:hAnsi="Times New Roman"/>
                <w:sz w:val="16"/>
                <w:szCs w:val="16"/>
                <w:lang w:val="en-GB"/>
              </w:rPr>
            </w:pPr>
          </w:p>
        </w:tc>
        <w:tc>
          <w:tcPr>
            <w:tcW w:w="709" w:type="dxa"/>
          </w:tcPr>
          <w:p w14:paraId="0BCA7120" w14:textId="77777777" w:rsidR="001034E4" w:rsidRPr="00C91608" w:rsidRDefault="001034E4" w:rsidP="001034E4">
            <w:pPr>
              <w:spacing w:line="360" w:lineRule="auto"/>
              <w:ind w:left="-284"/>
              <w:jc w:val="center"/>
              <w:rPr>
                <w:rFonts w:ascii="Times New Roman" w:hAnsi="Times New Roman"/>
                <w:sz w:val="16"/>
                <w:szCs w:val="16"/>
                <w:lang w:val="en-GB"/>
              </w:rPr>
            </w:pPr>
          </w:p>
        </w:tc>
        <w:tc>
          <w:tcPr>
            <w:tcW w:w="661" w:type="dxa"/>
          </w:tcPr>
          <w:p w14:paraId="70629AC9" w14:textId="77777777" w:rsidR="001034E4" w:rsidRPr="00C91608" w:rsidRDefault="001034E4" w:rsidP="001034E4">
            <w:pPr>
              <w:spacing w:line="360" w:lineRule="auto"/>
              <w:ind w:left="-284"/>
              <w:jc w:val="center"/>
              <w:rPr>
                <w:rFonts w:ascii="Times New Roman" w:hAnsi="Times New Roman"/>
                <w:sz w:val="16"/>
                <w:szCs w:val="16"/>
                <w:lang w:val="en-GB"/>
              </w:rPr>
            </w:pPr>
          </w:p>
        </w:tc>
        <w:tc>
          <w:tcPr>
            <w:tcW w:w="614" w:type="dxa"/>
          </w:tcPr>
          <w:p w14:paraId="11D8F9C6" w14:textId="77777777" w:rsidR="001034E4" w:rsidRPr="00C91608" w:rsidRDefault="001034E4" w:rsidP="001034E4">
            <w:pPr>
              <w:spacing w:line="360" w:lineRule="auto"/>
              <w:ind w:left="-284"/>
              <w:jc w:val="center"/>
              <w:rPr>
                <w:rFonts w:ascii="Times New Roman" w:hAnsi="Times New Roman"/>
                <w:sz w:val="16"/>
                <w:szCs w:val="16"/>
                <w:lang w:val="en-GB"/>
              </w:rPr>
            </w:pPr>
          </w:p>
        </w:tc>
      </w:tr>
      <w:tr w:rsidR="001034E4" w:rsidRPr="00C91608" w14:paraId="78BF760F" w14:textId="77777777" w:rsidTr="001034E4">
        <w:tc>
          <w:tcPr>
            <w:tcW w:w="1135" w:type="dxa"/>
          </w:tcPr>
          <w:p w14:paraId="3D6F6F98" w14:textId="77777777" w:rsidR="001034E4" w:rsidRPr="00C91608" w:rsidRDefault="001034E4" w:rsidP="001034E4">
            <w:pPr>
              <w:spacing w:line="360" w:lineRule="auto"/>
              <w:ind w:left="-284"/>
              <w:jc w:val="center"/>
              <w:rPr>
                <w:rFonts w:ascii="Times New Roman" w:hAnsi="Times New Roman"/>
                <w:b/>
                <w:sz w:val="16"/>
                <w:szCs w:val="16"/>
                <w:lang w:val="en-GB"/>
              </w:rPr>
            </w:pPr>
            <w:r w:rsidRPr="00C91608">
              <w:rPr>
                <w:rFonts w:ascii="Times New Roman" w:hAnsi="Times New Roman"/>
                <w:b/>
                <w:sz w:val="16"/>
                <w:szCs w:val="16"/>
                <w:lang w:val="en-GB"/>
              </w:rPr>
              <w:lastRenderedPageBreak/>
              <w:t>Union, pre</w:t>
            </w:r>
          </w:p>
        </w:tc>
        <w:tc>
          <w:tcPr>
            <w:tcW w:w="708" w:type="dxa"/>
          </w:tcPr>
          <w:p w14:paraId="7718DE07"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.23</w:t>
            </w:r>
          </w:p>
        </w:tc>
        <w:tc>
          <w:tcPr>
            <w:tcW w:w="709" w:type="dxa"/>
          </w:tcPr>
          <w:p w14:paraId="100A9B25"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.42</w:t>
            </w:r>
          </w:p>
        </w:tc>
        <w:tc>
          <w:tcPr>
            <w:tcW w:w="717" w:type="dxa"/>
          </w:tcPr>
          <w:p w14:paraId="01EEA3CD"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.11</w:t>
            </w:r>
          </w:p>
        </w:tc>
        <w:tc>
          <w:tcPr>
            <w:tcW w:w="594" w:type="dxa"/>
          </w:tcPr>
          <w:p w14:paraId="3B0E9C48" w14:textId="77777777" w:rsidR="001034E4" w:rsidRPr="00C91608" w:rsidRDefault="001034E4" w:rsidP="001034E4">
            <w:pPr>
              <w:spacing w:line="360" w:lineRule="auto"/>
              <w:ind w:left="-284"/>
              <w:jc w:val="center"/>
              <w:rPr>
                <w:rFonts w:ascii="Times New Roman" w:hAnsi="Times New Roman"/>
                <w:sz w:val="16"/>
                <w:szCs w:val="16"/>
                <w:lang w:val="en-GB"/>
              </w:rPr>
            </w:pPr>
          </w:p>
        </w:tc>
        <w:tc>
          <w:tcPr>
            <w:tcW w:w="540" w:type="dxa"/>
          </w:tcPr>
          <w:p w14:paraId="3A8E4176" w14:textId="77777777" w:rsidR="001034E4" w:rsidRPr="00C91608" w:rsidRDefault="001034E4" w:rsidP="001034E4">
            <w:pPr>
              <w:spacing w:line="360" w:lineRule="auto"/>
              <w:ind w:left="-284"/>
              <w:jc w:val="center"/>
              <w:rPr>
                <w:rFonts w:ascii="Times New Roman" w:hAnsi="Times New Roman"/>
                <w:sz w:val="16"/>
                <w:szCs w:val="16"/>
                <w:lang w:val="en-GB"/>
              </w:rPr>
            </w:pPr>
          </w:p>
        </w:tc>
        <w:tc>
          <w:tcPr>
            <w:tcW w:w="567" w:type="dxa"/>
          </w:tcPr>
          <w:p w14:paraId="7E722B66" w14:textId="77777777" w:rsidR="001034E4" w:rsidRPr="00C91608" w:rsidRDefault="001034E4" w:rsidP="001034E4">
            <w:pPr>
              <w:spacing w:line="360" w:lineRule="auto"/>
              <w:ind w:left="-284"/>
              <w:jc w:val="center"/>
              <w:rPr>
                <w:rFonts w:ascii="Times New Roman" w:hAnsi="Times New Roman"/>
                <w:sz w:val="16"/>
                <w:szCs w:val="16"/>
                <w:lang w:val="en-GB"/>
              </w:rPr>
            </w:pPr>
          </w:p>
        </w:tc>
        <w:tc>
          <w:tcPr>
            <w:tcW w:w="567" w:type="dxa"/>
          </w:tcPr>
          <w:p w14:paraId="7CF7D898" w14:textId="77777777" w:rsidR="001034E4" w:rsidRPr="00C91608" w:rsidRDefault="001034E4" w:rsidP="001034E4">
            <w:pPr>
              <w:spacing w:line="360" w:lineRule="auto"/>
              <w:ind w:left="-284"/>
              <w:jc w:val="center"/>
              <w:rPr>
                <w:rFonts w:ascii="Times New Roman" w:hAnsi="Times New Roman"/>
                <w:sz w:val="16"/>
                <w:szCs w:val="16"/>
                <w:lang w:val="en-GB"/>
              </w:rPr>
            </w:pPr>
          </w:p>
        </w:tc>
        <w:tc>
          <w:tcPr>
            <w:tcW w:w="644" w:type="dxa"/>
          </w:tcPr>
          <w:p w14:paraId="4B3D38D4" w14:textId="77777777" w:rsidR="001034E4" w:rsidRPr="00C91608" w:rsidRDefault="001034E4" w:rsidP="001034E4">
            <w:pPr>
              <w:spacing w:line="360" w:lineRule="auto"/>
              <w:ind w:left="-284"/>
              <w:jc w:val="center"/>
              <w:rPr>
                <w:rFonts w:ascii="Times New Roman" w:hAnsi="Times New Roman"/>
                <w:sz w:val="16"/>
                <w:szCs w:val="16"/>
                <w:lang w:val="en-GB"/>
              </w:rPr>
            </w:pPr>
          </w:p>
        </w:tc>
        <w:tc>
          <w:tcPr>
            <w:tcW w:w="594" w:type="dxa"/>
          </w:tcPr>
          <w:p w14:paraId="06B9EF5E" w14:textId="77777777" w:rsidR="001034E4" w:rsidRPr="00C91608" w:rsidRDefault="001034E4" w:rsidP="001034E4">
            <w:pPr>
              <w:spacing w:line="360" w:lineRule="auto"/>
              <w:ind w:left="-284"/>
              <w:jc w:val="center"/>
              <w:rPr>
                <w:rFonts w:ascii="Times New Roman" w:hAnsi="Times New Roman"/>
                <w:sz w:val="16"/>
                <w:szCs w:val="16"/>
                <w:lang w:val="en-GB"/>
              </w:rPr>
            </w:pPr>
          </w:p>
        </w:tc>
        <w:tc>
          <w:tcPr>
            <w:tcW w:w="555" w:type="dxa"/>
          </w:tcPr>
          <w:p w14:paraId="26208E2A" w14:textId="77777777" w:rsidR="001034E4" w:rsidRPr="00C91608" w:rsidRDefault="001034E4" w:rsidP="001034E4">
            <w:pPr>
              <w:spacing w:line="360" w:lineRule="auto"/>
              <w:ind w:left="-284"/>
              <w:jc w:val="center"/>
              <w:rPr>
                <w:rFonts w:ascii="Times New Roman" w:hAnsi="Times New Roman"/>
                <w:sz w:val="16"/>
                <w:szCs w:val="16"/>
                <w:lang w:val="en-GB"/>
              </w:rPr>
            </w:pPr>
          </w:p>
        </w:tc>
        <w:tc>
          <w:tcPr>
            <w:tcW w:w="594" w:type="dxa"/>
          </w:tcPr>
          <w:p w14:paraId="49FAB0C2" w14:textId="77777777" w:rsidR="001034E4" w:rsidRPr="00C91608" w:rsidRDefault="001034E4" w:rsidP="001034E4">
            <w:pPr>
              <w:spacing w:line="360" w:lineRule="auto"/>
              <w:ind w:left="-284"/>
              <w:jc w:val="center"/>
              <w:rPr>
                <w:rFonts w:ascii="Times New Roman" w:hAnsi="Times New Roman"/>
                <w:sz w:val="16"/>
                <w:szCs w:val="16"/>
                <w:lang w:val="en-GB"/>
              </w:rPr>
            </w:pPr>
          </w:p>
        </w:tc>
        <w:tc>
          <w:tcPr>
            <w:tcW w:w="697" w:type="dxa"/>
          </w:tcPr>
          <w:p w14:paraId="315BD19A" w14:textId="77777777" w:rsidR="001034E4" w:rsidRPr="00C91608" w:rsidRDefault="001034E4" w:rsidP="001034E4">
            <w:pPr>
              <w:spacing w:line="360" w:lineRule="auto"/>
              <w:ind w:left="-284"/>
              <w:jc w:val="center"/>
              <w:rPr>
                <w:rFonts w:ascii="Times New Roman" w:hAnsi="Times New Roman"/>
                <w:sz w:val="16"/>
                <w:szCs w:val="16"/>
                <w:lang w:val="en-GB"/>
              </w:rPr>
            </w:pPr>
          </w:p>
        </w:tc>
        <w:tc>
          <w:tcPr>
            <w:tcW w:w="709" w:type="dxa"/>
          </w:tcPr>
          <w:p w14:paraId="2A84D398" w14:textId="77777777" w:rsidR="001034E4" w:rsidRPr="00C91608" w:rsidRDefault="001034E4" w:rsidP="001034E4">
            <w:pPr>
              <w:spacing w:line="360" w:lineRule="auto"/>
              <w:ind w:left="-284"/>
              <w:jc w:val="center"/>
              <w:rPr>
                <w:rFonts w:ascii="Times New Roman" w:hAnsi="Times New Roman"/>
                <w:sz w:val="16"/>
                <w:szCs w:val="16"/>
                <w:lang w:val="en-GB"/>
              </w:rPr>
            </w:pPr>
          </w:p>
        </w:tc>
        <w:tc>
          <w:tcPr>
            <w:tcW w:w="661" w:type="dxa"/>
          </w:tcPr>
          <w:p w14:paraId="44B62F1B" w14:textId="77777777" w:rsidR="001034E4" w:rsidRPr="00C91608" w:rsidRDefault="001034E4" w:rsidP="001034E4">
            <w:pPr>
              <w:spacing w:line="360" w:lineRule="auto"/>
              <w:ind w:left="-284"/>
              <w:jc w:val="center"/>
              <w:rPr>
                <w:rFonts w:ascii="Times New Roman" w:hAnsi="Times New Roman"/>
                <w:sz w:val="16"/>
                <w:szCs w:val="16"/>
                <w:lang w:val="en-GB"/>
              </w:rPr>
            </w:pPr>
          </w:p>
        </w:tc>
        <w:tc>
          <w:tcPr>
            <w:tcW w:w="614" w:type="dxa"/>
          </w:tcPr>
          <w:p w14:paraId="1C3A0430" w14:textId="77777777" w:rsidR="001034E4" w:rsidRPr="00C91608" w:rsidRDefault="001034E4" w:rsidP="001034E4">
            <w:pPr>
              <w:spacing w:line="360" w:lineRule="auto"/>
              <w:ind w:left="-284"/>
              <w:jc w:val="center"/>
              <w:rPr>
                <w:rFonts w:ascii="Times New Roman" w:hAnsi="Times New Roman"/>
                <w:sz w:val="16"/>
                <w:szCs w:val="16"/>
                <w:lang w:val="en-GB"/>
              </w:rPr>
            </w:pPr>
          </w:p>
        </w:tc>
      </w:tr>
      <w:tr w:rsidR="001034E4" w:rsidRPr="00C91608" w14:paraId="2F13CC5C" w14:textId="77777777" w:rsidTr="001034E4">
        <w:tc>
          <w:tcPr>
            <w:tcW w:w="1135" w:type="dxa"/>
          </w:tcPr>
          <w:p w14:paraId="6421085F" w14:textId="77777777" w:rsidR="001034E4" w:rsidRPr="00C91608" w:rsidRDefault="001034E4" w:rsidP="001034E4">
            <w:pPr>
              <w:spacing w:line="360" w:lineRule="auto"/>
              <w:ind w:left="-284"/>
              <w:jc w:val="center"/>
              <w:rPr>
                <w:rFonts w:ascii="Times New Roman" w:hAnsi="Times New Roman"/>
                <w:b/>
                <w:sz w:val="16"/>
                <w:szCs w:val="16"/>
                <w:lang w:val="en-GB"/>
              </w:rPr>
            </w:pPr>
            <w:r w:rsidRPr="00C91608">
              <w:rPr>
                <w:rFonts w:ascii="Times New Roman" w:hAnsi="Times New Roman"/>
                <w:b/>
                <w:sz w:val="16"/>
                <w:szCs w:val="16"/>
                <w:lang w:val="en-GB"/>
              </w:rPr>
              <w:t>Inv, pre</w:t>
            </w:r>
          </w:p>
        </w:tc>
        <w:tc>
          <w:tcPr>
            <w:tcW w:w="708" w:type="dxa"/>
          </w:tcPr>
          <w:p w14:paraId="624B0624"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.04</w:t>
            </w:r>
          </w:p>
        </w:tc>
        <w:tc>
          <w:tcPr>
            <w:tcW w:w="709" w:type="dxa"/>
          </w:tcPr>
          <w:p w14:paraId="733786EA"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.2</w:t>
            </w:r>
          </w:p>
        </w:tc>
        <w:tc>
          <w:tcPr>
            <w:tcW w:w="717" w:type="dxa"/>
          </w:tcPr>
          <w:p w14:paraId="343FB82B"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.22</w:t>
            </w:r>
          </w:p>
        </w:tc>
        <w:tc>
          <w:tcPr>
            <w:tcW w:w="594" w:type="dxa"/>
          </w:tcPr>
          <w:p w14:paraId="0B891886"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.16</w:t>
            </w:r>
          </w:p>
        </w:tc>
        <w:tc>
          <w:tcPr>
            <w:tcW w:w="540" w:type="dxa"/>
          </w:tcPr>
          <w:p w14:paraId="257E8A6C" w14:textId="77777777" w:rsidR="001034E4" w:rsidRPr="00C91608" w:rsidRDefault="001034E4" w:rsidP="001034E4">
            <w:pPr>
              <w:spacing w:line="360" w:lineRule="auto"/>
              <w:ind w:left="-284"/>
              <w:jc w:val="center"/>
              <w:rPr>
                <w:rFonts w:ascii="Times New Roman" w:hAnsi="Times New Roman"/>
                <w:sz w:val="16"/>
                <w:szCs w:val="16"/>
                <w:lang w:val="en-GB"/>
              </w:rPr>
            </w:pPr>
          </w:p>
        </w:tc>
        <w:tc>
          <w:tcPr>
            <w:tcW w:w="567" w:type="dxa"/>
          </w:tcPr>
          <w:p w14:paraId="02911E7D" w14:textId="77777777" w:rsidR="001034E4" w:rsidRPr="00C91608" w:rsidRDefault="001034E4" w:rsidP="001034E4">
            <w:pPr>
              <w:spacing w:line="360" w:lineRule="auto"/>
              <w:ind w:left="-284"/>
              <w:jc w:val="center"/>
              <w:rPr>
                <w:rFonts w:ascii="Times New Roman" w:hAnsi="Times New Roman"/>
                <w:sz w:val="16"/>
                <w:szCs w:val="16"/>
                <w:lang w:val="en-GB"/>
              </w:rPr>
            </w:pPr>
          </w:p>
        </w:tc>
        <w:tc>
          <w:tcPr>
            <w:tcW w:w="567" w:type="dxa"/>
          </w:tcPr>
          <w:p w14:paraId="144B5F4E" w14:textId="77777777" w:rsidR="001034E4" w:rsidRPr="00C91608" w:rsidRDefault="001034E4" w:rsidP="001034E4">
            <w:pPr>
              <w:spacing w:line="360" w:lineRule="auto"/>
              <w:ind w:left="-284"/>
              <w:jc w:val="center"/>
              <w:rPr>
                <w:rFonts w:ascii="Times New Roman" w:hAnsi="Times New Roman"/>
                <w:sz w:val="16"/>
                <w:szCs w:val="16"/>
                <w:lang w:val="en-GB"/>
              </w:rPr>
            </w:pPr>
          </w:p>
        </w:tc>
        <w:tc>
          <w:tcPr>
            <w:tcW w:w="644" w:type="dxa"/>
          </w:tcPr>
          <w:p w14:paraId="2A93E82A" w14:textId="77777777" w:rsidR="001034E4" w:rsidRPr="00C91608" w:rsidRDefault="001034E4" w:rsidP="001034E4">
            <w:pPr>
              <w:spacing w:line="360" w:lineRule="auto"/>
              <w:ind w:left="-284"/>
              <w:jc w:val="center"/>
              <w:rPr>
                <w:rFonts w:ascii="Times New Roman" w:hAnsi="Times New Roman"/>
                <w:sz w:val="16"/>
                <w:szCs w:val="16"/>
                <w:lang w:val="en-GB"/>
              </w:rPr>
            </w:pPr>
          </w:p>
        </w:tc>
        <w:tc>
          <w:tcPr>
            <w:tcW w:w="594" w:type="dxa"/>
          </w:tcPr>
          <w:p w14:paraId="073E5FEA" w14:textId="77777777" w:rsidR="001034E4" w:rsidRPr="00C91608" w:rsidRDefault="001034E4" w:rsidP="001034E4">
            <w:pPr>
              <w:spacing w:line="360" w:lineRule="auto"/>
              <w:ind w:left="-284"/>
              <w:jc w:val="center"/>
              <w:rPr>
                <w:rFonts w:ascii="Times New Roman" w:hAnsi="Times New Roman"/>
                <w:sz w:val="16"/>
                <w:szCs w:val="16"/>
                <w:lang w:val="en-GB"/>
              </w:rPr>
            </w:pPr>
          </w:p>
        </w:tc>
        <w:tc>
          <w:tcPr>
            <w:tcW w:w="555" w:type="dxa"/>
          </w:tcPr>
          <w:p w14:paraId="7EF24083" w14:textId="77777777" w:rsidR="001034E4" w:rsidRPr="00C91608" w:rsidRDefault="001034E4" w:rsidP="001034E4">
            <w:pPr>
              <w:spacing w:line="360" w:lineRule="auto"/>
              <w:ind w:left="-284"/>
              <w:jc w:val="center"/>
              <w:rPr>
                <w:rFonts w:ascii="Times New Roman" w:hAnsi="Times New Roman"/>
                <w:sz w:val="16"/>
                <w:szCs w:val="16"/>
                <w:lang w:val="en-GB"/>
              </w:rPr>
            </w:pPr>
          </w:p>
        </w:tc>
        <w:tc>
          <w:tcPr>
            <w:tcW w:w="594" w:type="dxa"/>
          </w:tcPr>
          <w:p w14:paraId="2EA1DDBF" w14:textId="77777777" w:rsidR="001034E4" w:rsidRPr="00C91608" w:rsidRDefault="001034E4" w:rsidP="001034E4">
            <w:pPr>
              <w:spacing w:line="360" w:lineRule="auto"/>
              <w:ind w:left="-284"/>
              <w:jc w:val="center"/>
              <w:rPr>
                <w:rFonts w:ascii="Times New Roman" w:hAnsi="Times New Roman"/>
                <w:sz w:val="16"/>
                <w:szCs w:val="16"/>
                <w:lang w:val="en-GB"/>
              </w:rPr>
            </w:pPr>
          </w:p>
        </w:tc>
        <w:tc>
          <w:tcPr>
            <w:tcW w:w="697" w:type="dxa"/>
          </w:tcPr>
          <w:p w14:paraId="12C4C17B" w14:textId="77777777" w:rsidR="001034E4" w:rsidRPr="00C91608" w:rsidRDefault="001034E4" w:rsidP="001034E4">
            <w:pPr>
              <w:spacing w:line="360" w:lineRule="auto"/>
              <w:ind w:left="-284"/>
              <w:jc w:val="center"/>
              <w:rPr>
                <w:rFonts w:ascii="Times New Roman" w:hAnsi="Times New Roman"/>
                <w:sz w:val="16"/>
                <w:szCs w:val="16"/>
                <w:lang w:val="en-GB"/>
              </w:rPr>
            </w:pPr>
          </w:p>
        </w:tc>
        <w:tc>
          <w:tcPr>
            <w:tcW w:w="709" w:type="dxa"/>
          </w:tcPr>
          <w:p w14:paraId="213F3E0A" w14:textId="77777777" w:rsidR="001034E4" w:rsidRPr="00C91608" w:rsidRDefault="001034E4" w:rsidP="001034E4">
            <w:pPr>
              <w:spacing w:line="360" w:lineRule="auto"/>
              <w:ind w:left="-284"/>
              <w:jc w:val="center"/>
              <w:rPr>
                <w:rFonts w:ascii="Times New Roman" w:hAnsi="Times New Roman"/>
                <w:sz w:val="16"/>
                <w:szCs w:val="16"/>
                <w:lang w:val="en-GB"/>
              </w:rPr>
            </w:pPr>
          </w:p>
        </w:tc>
        <w:tc>
          <w:tcPr>
            <w:tcW w:w="661" w:type="dxa"/>
          </w:tcPr>
          <w:p w14:paraId="123BBB82" w14:textId="77777777" w:rsidR="001034E4" w:rsidRPr="00C91608" w:rsidRDefault="001034E4" w:rsidP="001034E4">
            <w:pPr>
              <w:spacing w:line="360" w:lineRule="auto"/>
              <w:ind w:left="-284"/>
              <w:jc w:val="center"/>
              <w:rPr>
                <w:rFonts w:ascii="Times New Roman" w:hAnsi="Times New Roman"/>
                <w:sz w:val="16"/>
                <w:szCs w:val="16"/>
                <w:lang w:val="en-GB"/>
              </w:rPr>
            </w:pPr>
          </w:p>
        </w:tc>
        <w:tc>
          <w:tcPr>
            <w:tcW w:w="614" w:type="dxa"/>
          </w:tcPr>
          <w:p w14:paraId="189534B5" w14:textId="77777777" w:rsidR="001034E4" w:rsidRPr="00C91608" w:rsidRDefault="001034E4" w:rsidP="001034E4">
            <w:pPr>
              <w:spacing w:line="360" w:lineRule="auto"/>
              <w:ind w:left="-284"/>
              <w:jc w:val="center"/>
              <w:rPr>
                <w:rFonts w:ascii="Times New Roman" w:hAnsi="Times New Roman"/>
                <w:sz w:val="16"/>
                <w:szCs w:val="16"/>
                <w:lang w:val="en-GB"/>
              </w:rPr>
            </w:pPr>
          </w:p>
        </w:tc>
      </w:tr>
      <w:tr w:rsidR="001034E4" w:rsidRPr="00C91608" w14:paraId="5DFC4A2D" w14:textId="77777777" w:rsidTr="001034E4">
        <w:tc>
          <w:tcPr>
            <w:tcW w:w="1135" w:type="dxa"/>
          </w:tcPr>
          <w:p w14:paraId="2593BFA3" w14:textId="77777777" w:rsidR="001034E4" w:rsidRPr="00C91608" w:rsidRDefault="001034E4" w:rsidP="001034E4">
            <w:pPr>
              <w:spacing w:line="360" w:lineRule="auto"/>
              <w:ind w:left="-284"/>
              <w:jc w:val="center"/>
              <w:rPr>
                <w:rFonts w:ascii="Times New Roman" w:hAnsi="Times New Roman"/>
                <w:b/>
                <w:sz w:val="16"/>
                <w:szCs w:val="16"/>
                <w:lang w:val="en-GB"/>
              </w:rPr>
            </w:pPr>
            <w:r w:rsidRPr="00C91608">
              <w:rPr>
                <w:rFonts w:ascii="Times New Roman" w:hAnsi="Times New Roman"/>
                <w:b/>
                <w:sz w:val="16"/>
                <w:szCs w:val="16"/>
                <w:lang w:val="en-GB"/>
              </w:rPr>
              <w:t>Theft, pre</w:t>
            </w:r>
          </w:p>
        </w:tc>
        <w:tc>
          <w:tcPr>
            <w:tcW w:w="708" w:type="dxa"/>
          </w:tcPr>
          <w:p w14:paraId="302B9E5E"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.1</w:t>
            </w:r>
          </w:p>
        </w:tc>
        <w:tc>
          <w:tcPr>
            <w:tcW w:w="709" w:type="dxa"/>
          </w:tcPr>
          <w:p w14:paraId="146740F0"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.36</w:t>
            </w:r>
          </w:p>
        </w:tc>
        <w:tc>
          <w:tcPr>
            <w:tcW w:w="717" w:type="dxa"/>
          </w:tcPr>
          <w:p w14:paraId="5832E0EC"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.19</w:t>
            </w:r>
          </w:p>
        </w:tc>
        <w:tc>
          <w:tcPr>
            <w:tcW w:w="594" w:type="dxa"/>
          </w:tcPr>
          <w:p w14:paraId="32EB9E3E"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.31</w:t>
            </w:r>
          </w:p>
        </w:tc>
        <w:tc>
          <w:tcPr>
            <w:tcW w:w="540" w:type="dxa"/>
          </w:tcPr>
          <w:p w14:paraId="14228891"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.01</w:t>
            </w:r>
          </w:p>
        </w:tc>
        <w:tc>
          <w:tcPr>
            <w:tcW w:w="567" w:type="dxa"/>
          </w:tcPr>
          <w:p w14:paraId="0BDDE690" w14:textId="77777777" w:rsidR="001034E4" w:rsidRPr="00C91608" w:rsidRDefault="001034E4" w:rsidP="001034E4">
            <w:pPr>
              <w:spacing w:line="360" w:lineRule="auto"/>
              <w:ind w:left="-284"/>
              <w:jc w:val="center"/>
              <w:rPr>
                <w:rFonts w:ascii="Times New Roman" w:hAnsi="Times New Roman"/>
                <w:sz w:val="16"/>
                <w:szCs w:val="16"/>
                <w:lang w:val="en-GB"/>
              </w:rPr>
            </w:pPr>
          </w:p>
        </w:tc>
        <w:tc>
          <w:tcPr>
            <w:tcW w:w="567" w:type="dxa"/>
          </w:tcPr>
          <w:p w14:paraId="5AE2EB84" w14:textId="77777777" w:rsidR="001034E4" w:rsidRPr="00C91608" w:rsidRDefault="001034E4" w:rsidP="001034E4">
            <w:pPr>
              <w:spacing w:line="360" w:lineRule="auto"/>
              <w:ind w:left="-284"/>
              <w:jc w:val="center"/>
              <w:rPr>
                <w:rFonts w:ascii="Times New Roman" w:hAnsi="Times New Roman"/>
                <w:sz w:val="16"/>
                <w:szCs w:val="16"/>
                <w:lang w:val="en-GB"/>
              </w:rPr>
            </w:pPr>
          </w:p>
        </w:tc>
        <w:tc>
          <w:tcPr>
            <w:tcW w:w="644" w:type="dxa"/>
          </w:tcPr>
          <w:p w14:paraId="4E72128D" w14:textId="77777777" w:rsidR="001034E4" w:rsidRPr="00C91608" w:rsidRDefault="001034E4" w:rsidP="001034E4">
            <w:pPr>
              <w:spacing w:line="360" w:lineRule="auto"/>
              <w:ind w:left="-284"/>
              <w:jc w:val="center"/>
              <w:rPr>
                <w:rFonts w:ascii="Times New Roman" w:hAnsi="Times New Roman"/>
                <w:sz w:val="16"/>
                <w:szCs w:val="16"/>
                <w:lang w:val="en-GB"/>
              </w:rPr>
            </w:pPr>
          </w:p>
        </w:tc>
        <w:tc>
          <w:tcPr>
            <w:tcW w:w="594" w:type="dxa"/>
          </w:tcPr>
          <w:p w14:paraId="093E7EC5" w14:textId="77777777" w:rsidR="001034E4" w:rsidRPr="00C91608" w:rsidRDefault="001034E4" w:rsidP="001034E4">
            <w:pPr>
              <w:spacing w:line="360" w:lineRule="auto"/>
              <w:ind w:left="-284"/>
              <w:jc w:val="center"/>
              <w:rPr>
                <w:rFonts w:ascii="Times New Roman" w:hAnsi="Times New Roman"/>
                <w:sz w:val="16"/>
                <w:szCs w:val="16"/>
                <w:lang w:val="en-GB"/>
              </w:rPr>
            </w:pPr>
          </w:p>
        </w:tc>
        <w:tc>
          <w:tcPr>
            <w:tcW w:w="555" w:type="dxa"/>
          </w:tcPr>
          <w:p w14:paraId="3D921359" w14:textId="77777777" w:rsidR="001034E4" w:rsidRPr="00C91608" w:rsidRDefault="001034E4" w:rsidP="001034E4">
            <w:pPr>
              <w:spacing w:line="360" w:lineRule="auto"/>
              <w:ind w:left="-284"/>
              <w:jc w:val="center"/>
              <w:rPr>
                <w:rFonts w:ascii="Times New Roman" w:hAnsi="Times New Roman"/>
                <w:sz w:val="16"/>
                <w:szCs w:val="16"/>
                <w:lang w:val="en-GB"/>
              </w:rPr>
            </w:pPr>
          </w:p>
        </w:tc>
        <w:tc>
          <w:tcPr>
            <w:tcW w:w="594" w:type="dxa"/>
          </w:tcPr>
          <w:p w14:paraId="27FD179F" w14:textId="77777777" w:rsidR="001034E4" w:rsidRPr="00C91608" w:rsidRDefault="001034E4" w:rsidP="001034E4">
            <w:pPr>
              <w:spacing w:line="360" w:lineRule="auto"/>
              <w:ind w:left="-284"/>
              <w:jc w:val="center"/>
              <w:rPr>
                <w:rFonts w:ascii="Times New Roman" w:hAnsi="Times New Roman"/>
                <w:sz w:val="16"/>
                <w:szCs w:val="16"/>
                <w:lang w:val="en-GB"/>
              </w:rPr>
            </w:pPr>
          </w:p>
        </w:tc>
        <w:tc>
          <w:tcPr>
            <w:tcW w:w="697" w:type="dxa"/>
          </w:tcPr>
          <w:p w14:paraId="338003E2" w14:textId="77777777" w:rsidR="001034E4" w:rsidRPr="00C91608" w:rsidRDefault="001034E4" w:rsidP="001034E4">
            <w:pPr>
              <w:spacing w:line="360" w:lineRule="auto"/>
              <w:ind w:left="-284"/>
              <w:jc w:val="center"/>
              <w:rPr>
                <w:rFonts w:ascii="Times New Roman" w:hAnsi="Times New Roman"/>
                <w:sz w:val="16"/>
                <w:szCs w:val="16"/>
                <w:lang w:val="en-GB"/>
              </w:rPr>
            </w:pPr>
          </w:p>
        </w:tc>
        <w:tc>
          <w:tcPr>
            <w:tcW w:w="709" w:type="dxa"/>
          </w:tcPr>
          <w:p w14:paraId="5121B5C4" w14:textId="77777777" w:rsidR="001034E4" w:rsidRPr="00C91608" w:rsidRDefault="001034E4" w:rsidP="001034E4">
            <w:pPr>
              <w:spacing w:line="360" w:lineRule="auto"/>
              <w:ind w:left="-284"/>
              <w:jc w:val="center"/>
              <w:rPr>
                <w:rFonts w:ascii="Times New Roman" w:hAnsi="Times New Roman"/>
                <w:sz w:val="16"/>
                <w:szCs w:val="16"/>
                <w:lang w:val="en-GB"/>
              </w:rPr>
            </w:pPr>
          </w:p>
        </w:tc>
        <w:tc>
          <w:tcPr>
            <w:tcW w:w="661" w:type="dxa"/>
          </w:tcPr>
          <w:p w14:paraId="1546F0AE" w14:textId="77777777" w:rsidR="001034E4" w:rsidRPr="00C91608" w:rsidRDefault="001034E4" w:rsidP="001034E4">
            <w:pPr>
              <w:spacing w:line="360" w:lineRule="auto"/>
              <w:ind w:left="-284"/>
              <w:jc w:val="center"/>
              <w:rPr>
                <w:rFonts w:ascii="Times New Roman" w:hAnsi="Times New Roman"/>
                <w:sz w:val="16"/>
                <w:szCs w:val="16"/>
                <w:lang w:val="en-GB"/>
              </w:rPr>
            </w:pPr>
          </w:p>
        </w:tc>
        <w:tc>
          <w:tcPr>
            <w:tcW w:w="614" w:type="dxa"/>
          </w:tcPr>
          <w:p w14:paraId="5D8BF9D5" w14:textId="77777777" w:rsidR="001034E4" w:rsidRPr="00C91608" w:rsidRDefault="001034E4" w:rsidP="001034E4">
            <w:pPr>
              <w:spacing w:line="360" w:lineRule="auto"/>
              <w:ind w:left="-284"/>
              <w:jc w:val="center"/>
              <w:rPr>
                <w:rFonts w:ascii="Times New Roman" w:hAnsi="Times New Roman"/>
                <w:sz w:val="16"/>
                <w:szCs w:val="16"/>
                <w:lang w:val="en-GB"/>
              </w:rPr>
            </w:pPr>
          </w:p>
        </w:tc>
      </w:tr>
      <w:tr w:rsidR="001034E4" w:rsidRPr="00C91608" w14:paraId="2766F823" w14:textId="77777777" w:rsidTr="001034E4">
        <w:tc>
          <w:tcPr>
            <w:tcW w:w="1135" w:type="dxa"/>
          </w:tcPr>
          <w:p w14:paraId="32B68C78" w14:textId="77777777" w:rsidR="001034E4" w:rsidRPr="00C91608" w:rsidRDefault="001034E4" w:rsidP="001034E4">
            <w:pPr>
              <w:spacing w:line="360" w:lineRule="auto"/>
              <w:ind w:left="-284"/>
              <w:jc w:val="center"/>
              <w:rPr>
                <w:rFonts w:ascii="Times New Roman" w:hAnsi="Times New Roman"/>
                <w:b/>
                <w:sz w:val="16"/>
                <w:szCs w:val="16"/>
                <w:lang w:val="en-GB"/>
              </w:rPr>
            </w:pPr>
            <w:r w:rsidRPr="00C91608">
              <w:rPr>
                <w:rFonts w:ascii="Times New Roman" w:hAnsi="Times New Roman"/>
                <w:b/>
                <w:sz w:val="16"/>
                <w:szCs w:val="16"/>
                <w:lang w:val="en-GB"/>
              </w:rPr>
              <w:t>Violence, pre</w:t>
            </w:r>
          </w:p>
        </w:tc>
        <w:tc>
          <w:tcPr>
            <w:tcW w:w="708" w:type="dxa"/>
          </w:tcPr>
          <w:p w14:paraId="2037B58E"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.17</w:t>
            </w:r>
          </w:p>
        </w:tc>
        <w:tc>
          <w:tcPr>
            <w:tcW w:w="709" w:type="dxa"/>
          </w:tcPr>
          <w:p w14:paraId="143CD9E3"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.46</w:t>
            </w:r>
          </w:p>
        </w:tc>
        <w:tc>
          <w:tcPr>
            <w:tcW w:w="717" w:type="dxa"/>
          </w:tcPr>
          <w:p w14:paraId="7D7F9002"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.14</w:t>
            </w:r>
          </w:p>
        </w:tc>
        <w:tc>
          <w:tcPr>
            <w:tcW w:w="594" w:type="dxa"/>
          </w:tcPr>
          <w:p w14:paraId="21C4A5EC"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.27</w:t>
            </w:r>
          </w:p>
        </w:tc>
        <w:tc>
          <w:tcPr>
            <w:tcW w:w="540" w:type="dxa"/>
          </w:tcPr>
          <w:p w14:paraId="101E18B1"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.37</w:t>
            </w:r>
          </w:p>
        </w:tc>
        <w:tc>
          <w:tcPr>
            <w:tcW w:w="567" w:type="dxa"/>
          </w:tcPr>
          <w:p w14:paraId="6DA5FC7D"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.11</w:t>
            </w:r>
          </w:p>
        </w:tc>
        <w:tc>
          <w:tcPr>
            <w:tcW w:w="567" w:type="dxa"/>
          </w:tcPr>
          <w:p w14:paraId="13D43E79" w14:textId="77777777" w:rsidR="001034E4" w:rsidRPr="00C91608" w:rsidRDefault="001034E4" w:rsidP="001034E4">
            <w:pPr>
              <w:spacing w:line="360" w:lineRule="auto"/>
              <w:ind w:left="-284"/>
              <w:jc w:val="center"/>
              <w:rPr>
                <w:rFonts w:ascii="Times New Roman" w:hAnsi="Times New Roman"/>
                <w:sz w:val="16"/>
                <w:szCs w:val="16"/>
                <w:lang w:val="en-GB"/>
              </w:rPr>
            </w:pPr>
          </w:p>
        </w:tc>
        <w:tc>
          <w:tcPr>
            <w:tcW w:w="644" w:type="dxa"/>
          </w:tcPr>
          <w:p w14:paraId="506D738F" w14:textId="77777777" w:rsidR="001034E4" w:rsidRPr="00C91608" w:rsidRDefault="001034E4" w:rsidP="001034E4">
            <w:pPr>
              <w:spacing w:line="360" w:lineRule="auto"/>
              <w:ind w:left="-284"/>
              <w:jc w:val="center"/>
              <w:rPr>
                <w:rFonts w:ascii="Times New Roman" w:hAnsi="Times New Roman"/>
                <w:sz w:val="16"/>
                <w:szCs w:val="16"/>
                <w:lang w:val="en-GB"/>
              </w:rPr>
            </w:pPr>
          </w:p>
        </w:tc>
        <w:tc>
          <w:tcPr>
            <w:tcW w:w="594" w:type="dxa"/>
          </w:tcPr>
          <w:p w14:paraId="11F7195B" w14:textId="77777777" w:rsidR="001034E4" w:rsidRPr="00C91608" w:rsidRDefault="001034E4" w:rsidP="001034E4">
            <w:pPr>
              <w:spacing w:line="360" w:lineRule="auto"/>
              <w:ind w:left="-284"/>
              <w:jc w:val="center"/>
              <w:rPr>
                <w:rFonts w:ascii="Times New Roman" w:hAnsi="Times New Roman"/>
                <w:sz w:val="16"/>
                <w:szCs w:val="16"/>
                <w:lang w:val="en-GB"/>
              </w:rPr>
            </w:pPr>
          </w:p>
        </w:tc>
        <w:tc>
          <w:tcPr>
            <w:tcW w:w="555" w:type="dxa"/>
          </w:tcPr>
          <w:p w14:paraId="4F947AD2" w14:textId="77777777" w:rsidR="001034E4" w:rsidRPr="00C91608" w:rsidRDefault="001034E4" w:rsidP="001034E4">
            <w:pPr>
              <w:spacing w:line="360" w:lineRule="auto"/>
              <w:ind w:left="-284"/>
              <w:jc w:val="center"/>
              <w:rPr>
                <w:rFonts w:ascii="Times New Roman" w:hAnsi="Times New Roman"/>
                <w:sz w:val="16"/>
                <w:szCs w:val="16"/>
                <w:lang w:val="en-GB"/>
              </w:rPr>
            </w:pPr>
          </w:p>
        </w:tc>
        <w:tc>
          <w:tcPr>
            <w:tcW w:w="594" w:type="dxa"/>
          </w:tcPr>
          <w:p w14:paraId="0E389E10" w14:textId="77777777" w:rsidR="001034E4" w:rsidRPr="00C91608" w:rsidRDefault="001034E4" w:rsidP="001034E4">
            <w:pPr>
              <w:spacing w:line="360" w:lineRule="auto"/>
              <w:ind w:left="-284"/>
              <w:jc w:val="center"/>
              <w:rPr>
                <w:rFonts w:ascii="Times New Roman" w:hAnsi="Times New Roman"/>
                <w:sz w:val="16"/>
                <w:szCs w:val="16"/>
                <w:lang w:val="en-GB"/>
              </w:rPr>
            </w:pPr>
          </w:p>
        </w:tc>
        <w:tc>
          <w:tcPr>
            <w:tcW w:w="697" w:type="dxa"/>
          </w:tcPr>
          <w:p w14:paraId="2D148223" w14:textId="77777777" w:rsidR="001034E4" w:rsidRPr="00C91608" w:rsidRDefault="001034E4" w:rsidP="001034E4">
            <w:pPr>
              <w:spacing w:line="360" w:lineRule="auto"/>
              <w:ind w:left="-284"/>
              <w:jc w:val="center"/>
              <w:rPr>
                <w:rFonts w:ascii="Times New Roman" w:hAnsi="Times New Roman"/>
                <w:sz w:val="16"/>
                <w:szCs w:val="16"/>
                <w:lang w:val="en-GB"/>
              </w:rPr>
            </w:pPr>
          </w:p>
        </w:tc>
        <w:tc>
          <w:tcPr>
            <w:tcW w:w="709" w:type="dxa"/>
          </w:tcPr>
          <w:p w14:paraId="06D146A5" w14:textId="77777777" w:rsidR="001034E4" w:rsidRPr="00C91608" w:rsidRDefault="001034E4" w:rsidP="001034E4">
            <w:pPr>
              <w:spacing w:line="360" w:lineRule="auto"/>
              <w:ind w:left="-284"/>
              <w:jc w:val="center"/>
              <w:rPr>
                <w:rFonts w:ascii="Times New Roman" w:hAnsi="Times New Roman"/>
                <w:sz w:val="16"/>
                <w:szCs w:val="16"/>
                <w:lang w:val="en-GB"/>
              </w:rPr>
            </w:pPr>
          </w:p>
        </w:tc>
        <w:tc>
          <w:tcPr>
            <w:tcW w:w="661" w:type="dxa"/>
          </w:tcPr>
          <w:p w14:paraId="258FD7D3" w14:textId="77777777" w:rsidR="001034E4" w:rsidRPr="00C91608" w:rsidRDefault="001034E4" w:rsidP="001034E4">
            <w:pPr>
              <w:spacing w:line="360" w:lineRule="auto"/>
              <w:ind w:left="-284"/>
              <w:jc w:val="center"/>
              <w:rPr>
                <w:rFonts w:ascii="Times New Roman" w:hAnsi="Times New Roman"/>
                <w:sz w:val="16"/>
                <w:szCs w:val="16"/>
                <w:lang w:val="en-GB"/>
              </w:rPr>
            </w:pPr>
          </w:p>
        </w:tc>
        <w:tc>
          <w:tcPr>
            <w:tcW w:w="614" w:type="dxa"/>
          </w:tcPr>
          <w:p w14:paraId="1A576FC1" w14:textId="77777777" w:rsidR="001034E4" w:rsidRPr="00C91608" w:rsidRDefault="001034E4" w:rsidP="001034E4">
            <w:pPr>
              <w:spacing w:line="360" w:lineRule="auto"/>
              <w:ind w:left="-284"/>
              <w:jc w:val="center"/>
              <w:rPr>
                <w:rFonts w:ascii="Times New Roman" w:hAnsi="Times New Roman"/>
                <w:sz w:val="16"/>
                <w:szCs w:val="16"/>
                <w:lang w:val="en-GB"/>
              </w:rPr>
            </w:pPr>
          </w:p>
        </w:tc>
      </w:tr>
      <w:tr w:rsidR="001034E4" w:rsidRPr="00C91608" w14:paraId="06E68886" w14:textId="77777777" w:rsidTr="001034E4">
        <w:tc>
          <w:tcPr>
            <w:tcW w:w="1135" w:type="dxa"/>
          </w:tcPr>
          <w:p w14:paraId="344A12F5" w14:textId="77777777" w:rsidR="001034E4" w:rsidRPr="00C91608" w:rsidRDefault="001034E4" w:rsidP="001034E4">
            <w:pPr>
              <w:spacing w:line="360" w:lineRule="auto"/>
              <w:ind w:left="-284"/>
              <w:jc w:val="center"/>
              <w:rPr>
                <w:rFonts w:ascii="Times New Roman" w:hAnsi="Times New Roman"/>
                <w:b/>
                <w:sz w:val="16"/>
                <w:szCs w:val="16"/>
                <w:lang w:val="en-GB"/>
              </w:rPr>
            </w:pPr>
            <w:r w:rsidRPr="00C91608">
              <w:rPr>
                <w:rFonts w:ascii="Times New Roman" w:hAnsi="Times New Roman"/>
                <w:b/>
                <w:sz w:val="16"/>
                <w:szCs w:val="16"/>
                <w:lang w:val="en-GB"/>
              </w:rPr>
              <w:t>Local unions</w:t>
            </w:r>
          </w:p>
        </w:tc>
        <w:tc>
          <w:tcPr>
            <w:tcW w:w="708" w:type="dxa"/>
          </w:tcPr>
          <w:p w14:paraId="18C61C58"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.63</w:t>
            </w:r>
          </w:p>
        </w:tc>
        <w:tc>
          <w:tcPr>
            <w:tcW w:w="709" w:type="dxa"/>
          </w:tcPr>
          <w:p w14:paraId="033A1F8F"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.92</w:t>
            </w:r>
          </w:p>
        </w:tc>
        <w:tc>
          <w:tcPr>
            <w:tcW w:w="717" w:type="dxa"/>
          </w:tcPr>
          <w:p w14:paraId="67D95E47"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.22</w:t>
            </w:r>
          </w:p>
        </w:tc>
        <w:tc>
          <w:tcPr>
            <w:tcW w:w="594" w:type="dxa"/>
          </w:tcPr>
          <w:p w14:paraId="1902C5E1"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.16</w:t>
            </w:r>
          </w:p>
        </w:tc>
        <w:tc>
          <w:tcPr>
            <w:tcW w:w="540" w:type="dxa"/>
          </w:tcPr>
          <w:p w14:paraId="1A6E0B6D"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.01</w:t>
            </w:r>
          </w:p>
        </w:tc>
        <w:tc>
          <w:tcPr>
            <w:tcW w:w="567" w:type="dxa"/>
          </w:tcPr>
          <w:p w14:paraId="0AB92167"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.14</w:t>
            </w:r>
          </w:p>
        </w:tc>
        <w:tc>
          <w:tcPr>
            <w:tcW w:w="567" w:type="dxa"/>
          </w:tcPr>
          <w:p w14:paraId="7B4326DC"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.19</w:t>
            </w:r>
          </w:p>
        </w:tc>
        <w:tc>
          <w:tcPr>
            <w:tcW w:w="644" w:type="dxa"/>
          </w:tcPr>
          <w:p w14:paraId="5A36B9D6" w14:textId="77777777" w:rsidR="001034E4" w:rsidRPr="00C91608" w:rsidRDefault="001034E4" w:rsidP="001034E4">
            <w:pPr>
              <w:spacing w:line="360" w:lineRule="auto"/>
              <w:ind w:left="-284"/>
              <w:jc w:val="center"/>
              <w:rPr>
                <w:rFonts w:ascii="Times New Roman" w:hAnsi="Times New Roman"/>
                <w:sz w:val="16"/>
                <w:szCs w:val="16"/>
                <w:lang w:val="en-GB"/>
              </w:rPr>
            </w:pPr>
          </w:p>
        </w:tc>
        <w:tc>
          <w:tcPr>
            <w:tcW w:w="594" w:type="dxa"/>
          </w:tcPr>
          <w:p w14:paraId="00842096" w14:textId="77777777" w:rsidR="001034E4" w:rsidRPr="00C91608" w:rsidRDefault="001034E4" w:rsidP="001034E4">
            <w:pPr>
              <w:spacing w:line="360" w:lineRule="auto"/>
              <w:ind w:left="-284"/>
              <w:jc w:val="center"/>
              <w:rPr>
                <w:rFonts w:ascii="Times New Roman" w:hAnsi="Times New Roman"/>
                <w:sz w:val="16"/>
                <w:szCs w:val="16"/>
                <w:lang w:val="en-GB"/>
              </w:rPr>
            </w:pPr>
          </w:p>
        </w:tc>
        <w:tc>
          <w:tcPr>
            <w:tcW w:w="555" w:type="dxa"/>
          </w:tcPr>
          <w:p w14:paraId="67E2C5CC" w14:textId="77777777" w:rsidR="001034E4" w:rsidRPr="00C91608" w:rsidRDefault="001034E4" w:rsidP="001034E4">
            <w:pPr>
              <w:spacing w:line="360" w:lineRule="auto"/>
              <w:ind w:left="-284"/>
              <w:jc w:val="center"/>
              <w:rPr>
                <w:rFonts w:ascii="Times New Roman" w:hAnsi="Times New Roman"/>
                <w:sz w:val="16"/>
                <w:szCs w:val="16"/>
                <w:lang w:val="en-GB"/>
              </w:rPr>
            </w:pPr>
          </w:p>
        </w:tc>
        <w:tc>
          <w:tcPr>
            <w:tcW w:w="594" w:type="dxa"/>
          </w:tcPr>
          <w:p w14:paraId="01CB22DE" w14:textId="77777777" w:rsidR="001034E4" w:rsidRPr="00C91608" w:rsidRDefault="001034E4" w:rsidP="001034E4">
            <w:pPr>
              <w:spacing w:line="360" w:lineRule="auto"/>
              <w:ind w:left="-284"/>
              <w:jc w:val="center"/>
              <w:rPr>
                <w:rFonts w:ascii="Times New Roman" w:hAnsi="Times New Roman"/>
                <w:sz w:val="16"/>
                <w:szCs w:val="16"/>
                <w:lang w:val="en-GB"/>
              </w:rPr>
            </w:pPr>
          </w:p>
        </w:tc>
        <w:tc>
          <w:tcPr>
            <w:tcW w:w="697" w:type="dxa"/>
          </w:tcPr>
          <w:p w14:paraId="690551F9" w14:textId="77777777" w:rsidR="001034E4" w:rsidRPr="00C91608" w:rsidRDefault="001034E4" w:rsidP="001034E4">
            <w:pPr>
              <w:spacing w:line="360" w:lineRule="auto"/>
              <w:ind w:left="-284"/>
              <w:jc w:val="center"/>
              <w:rPr>
                <w:rFonts w:ascii="Times New Roman" w:hAnsi="Times New Roman"/>
                <w:sz w:val="16"/>
                <w:szCs w:val="16"/>
                <w:lang w:val="en-GB"/>
              </w:rPr>
            </w:pPr>
          </w:p>
        </w:tc>
        <w:tc>
          <w:tcPr>
            <w:tcW w:w="709" w:type="dxa"/>
          </w:tcPr>
          <w:p w14:paraId="0C26A790" w14:textId="77777777" w:rsidR="001034E4" w:rsidRPr="00C91608" w:rsidRDefault="001034E4" w:rsidP="001034E4">
            <w:pPr>
              <w:spacing w:line="360" w:lineRule="auto"/>
              <w:ind w:left="-284"/>
              <w:jc w:val="center"/>
              <w:rPr>
                <w:rFonts w:ascii="Times New Roman" w:hAnsi="Times New Roman"/>
                <w:sz w:val="16"/>
                <w:szCs w:val="16"/>
                <w:lang w:val="en-GB"/>
              </w:rPr>
            </w:pPr>
          </w:p>
        </w:tc>
        <w:tc>
          <w:tcPr>
            <w:tcW w:w="661" w:type="dxa"/>
          </w:tcPr>
          <w:p w14:paraId="41F6EB38" w14:textId="77777777" w:rsidR="001034E4" w:rsidRPr="00C91608" w:rsidRDefault="001034E4" w:rsidP="001034E4">
            <w:pPr>
              <w:spacing w:line="360" w:lineRule="auto"/>
              <w:ind w:left="-284"/>
              <w:jc w:val="center"/>
              <w:rPr>
                <w:rFonts w:ascii="Times New Roman" w:hAnsi="Times New Roman"/>
                <w:sz w:val="16"/>
                <w:szCs w:val="16"/>
                <w:lang w:val="en-GB"/>
              </w:rPr>
            </w:pPr>
          </w:p>
        </w:tc>
        <w:tc>
          <w:tcPr>
            <w:tcW w:w="614" w:type="dxa"/>
          </w:tcPr>
          <w:p w14:paraId="38AAAE1E" w14:textId="77777777" w:rsidR="001034E4" w:rsidRPr="00C91608" w:rsidRDefault="001034E4" w:rsidP="001034E4">
            <w:pPr>
              <w:spacing w:line="360" w:lineRule="auto"/>
              <w:ind w:left="-284"/>
              <w:jc w:val="center"/>
              <w:rPr>
                <w:rFonts w:ascii="Times New Roman" w:hAnsi="Times New Roman"/>
                <w:sz w:val="16"/>
                <w:szCs w:val="16"/>
                <w:lang w:val="en-GB"/>
              </w:rPr>
            </w:pPr>
          </w:p>
        </w:tc>
      </w:tr>
      <w:tr w:rsidR="001034E4" w:rsidRPr="00C91608" w14:paraId="1B91608D" w14:textId="77777777" w:rsidTr="001034E4">
        <w:tc>
          <w:tcPr>
            <w:tcW w:w="1135" w:type="dxa"/>
          </w:tcPr>
          <w:p w14:paraId="55102511" w14:textId="77777777" w:rsidR="001034E4" w:rsidRPr="00C91608" w:rsidRDefault="001034E4" w:rsidP="001034E4">
            <w:pPr>
              <w:spacing w:line="360" w:lineRule="auto"/>
              <w:ind w:left="-284"/>
              <w:jc w:val="center"/>
              <w:rPr>
                <w:rFonts w:ascii="Times New Roman" w:hAnsi="Times New Roman"/>
                <w:b/>
                <w:sz w:val="16"/>
                <w:szCs w:val="16"/>
                <w:lang w:val="en-GB"/>
              </w:rPr>
            </w:pPr>
            <w:r w:rsidRPr="00C91608">
              <w:rPr>
                <w:rFonts w:ascii="Times New Roman" w:hAnsi="Times New Roman"/>
                <w:b/>
                <w:sz w:val="16"/>
                <w:szCs w:val="16"/>
                <w:lang w:val="en-GB"/>
              </w:rPr>
              <w:t>Invasions, reform</w:t>
            </w:r>
          </w:p>
        </w:tc>
        <w:tc>
          <w:tcPr>
            <w:tcW w:w="708" w:type="dxa"/>
          </w:tcPr>
          <w:p w14:paraId="676AD357"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.85</w:t>
            </w:r>
          </w:p>
        </w:tc>
        <w:tc>
          <w:tcPr>
            <w:tcW w:w="709" w:type="dxa"/>
          </w:tcPr>
          <w:p w14:paraId="083AAC77"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1.39</w:t>
            </w:r>
          </w:p>
        </w:tc>
        <w:tc>
          <w:tcPr>
            <w:tcW w:w="717" w:type="dxa"/>
          </w:tcPr>
          <w:p w14:paraId="4DF70E5F"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.2</w:t>
            </w:r>
          </w:p>
        </w:tc>
        <w:tc>
          <w:tcPr>
            <w:tcW w:w="594" w:type="dxa"/>
          </w:tcPr>
          <w:p w14:paraId="19EF34BF"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.25</w:t>
            </w:r>
          </w:p>
        </w:tc>
        <w:tc>
          <w:tcPr>
            <w:tcW w:w="540" w:type="dxa"/>
          </w:tcPr>
          <w:p w14:paraId="08C73BE3"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.11</w:t>
            </w:r>
          </w:p>
        </w:tc>
        <w:tc>
          <w:tcPr>
            <w:tcW w:w="567" w:type="dxa"/>
          </w:tcPr>
          <w:p w14:paraId="5E51254A"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.17</w:t>
            </w:r>
          </w:p>
        </w:tc>
        <w:tc>
          <w:tcPr>
            <w:tcW w:w="567" w:type="dxa"/>
          </w:tcPr>
          <w:p w14:paraId="6A108011"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.22</w:t>
            </w:r>
          </w:p>
        </w:tc>
        <w:tc>
          <w:tcPr>
            <w:tcW w:w="644" w:type="dxa"/>
          </w:tcPr>
          <w:p w14:paraId="160DF381"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.31</w:t>
            </w:r>
          </w:p>
        </w:tc>
        <w:tc>
          <w:tcPr>
            <w:tcW w:w="594" w:type="dxa"/>
          </w:tcPr>
          <w:p w14:paraId="304361D9" w14:textId="77777777" w:rsidR="001034E4" w:rsidRPr="00C91608" w:rsidRDefault="001034E4" w:rsidP="001034E4">
            <w:pPr>
              <w:spacing w:line="360" w:lineRule="auto"/>
              <w:ind w:left="-284"/>
              <w:jc w:val="center"/>
              <w:rPr>
                <w:rFonts w:ascii="Times New Roman" w:hAnsi="Times New Roman"/>
                <w:sz w:val="16"/>
                <w:szCs w:val="16"/>
                <w:lang w:val="en-GB"/>
              </w:rPr>
            </w:pPr>
          </w:p>
        </w:tc>
        <w:tc>
          <w:tcPr>
            <w:tcW w:w="555" w:type="dxa"/>
          </w:tcPr>
          <w:p w14:paraId="240D8E56" w14:textId="77777777" w:rsidR="001034E4" w:rsidRPr="00C91608" w:rsidRDefault="001034E4" w:rsidP="001034E4">
            <w:pPr>
              <w:spacing w:line="360" w:lineRule="auto"/>
              <w:ind w:left="-284"/>
              <w:jc w:val="center"/>
              <w:rPr>
                <w:rFonts w:ascii="Times New Roman" w:hAnsi="Times New Roman"/>
                <w:sz w:val="16"/>
                <w:szCs w:val="16"/>
                <w:lang w:val="en-GB"/>
              </w:rPr>
            </w:pPr>
          </w:p>
        </w:tc>
        <w:tc>
          <w:tcPr>
            <w:tcW w:w="594" w:type="dxa"/>
          </w:tcPr>
          <w:p w14:paraId="371A3E2D" w14:textId="77777777" w:rsidR="001034E4" w:rsidRPr="00C91608" w:rsidRDefault="001034E4" w:rsidP="001034E4">
            <w:pPr>
              <w:spacing w:line="360" w:lineRule="auto"/>
              <w:ind w:left="-284"/>
              <w:jc w:val="center"/>
              <w:rPr>
                <w:rFonts w:ascii="Times New Roman" w:hAnsi="Times New Roman"/>
                <w:sz w:val="16"/>
                <w:szCs w:val="16"/>
                <w:lang w:val="en-GB"/>
              </w:rPr>
            </w:pPr>
          </w:p>
        </w:tc>
        <w:tc>
          <w:tcPr>
            <w:tcW w:w="697" w:type="dxa"/>
          </w:tcPr>
          <w:p w14:paraId="04D02263" w14:textId="77777777" w:rsidR="001034E4" w:rsidRPr="00C91608" w:rsidRDefault="001034E4" w:rsidP="001034E4">
            <w:pPr>
              <w:spacing w:line="360" w:lineRule="auto"/>
              <w:ind w:left="-284"/>
              <w:jc w:val="center"/>
              <w:rPr>
                <w:rFonts w:ascii="Times New Roman" w:hAnsi="Times New Roman"/>
                <w:sz w:val="16"/>
                <w:szCs w:val="16"/>
                <w:lang w:val="en-GB"/>
              </w:rPr>
            </w:pPr>
          </w:p>
        </w:tc>
        <w:tc>
          <w:tcPr>
            <w:tcW w:w="709" w:type="dxa"/>
          </w:tcPr>
          <w:p w14:paraId="3FC3E1DE" w14:textId="77777777" w:rsidR="001034E4" w:rsidRPr="00C91608" w:rsidRDefault="001034E4" w:rsidP="001034E4">
            <w:pPr>
              <w:spacing w:line="360" w:lineRule="auto"/>
              <w:ind w:left="-284"/>
              <w:jc w:val="center"/>
              <w:rPr>
                <w:rFonts w:ascii="Times New Roman" w:hAnsi="Times New Roman"/>
                <w:sz w:val="16"/>
                <w:szCs w:val="16"/>
                <w:lang w:val="en-GB"/>
              </w:rPr>
            </w:pPr>
          </w:p>
        </w:tc>
        <w:tc>
          <w:tcPr>
            <w:tcW w:w="661" w:type="dxa"/>
          </w:tcPr>
          <w:p w14:paraId="58BCDA70" w14:textId="77777777" w:rsidR="001034E4" w:rsidRPr="00C91608" w:rsidRDefault="001034E4" w:rsidP="001034E4">
            <w:pPr>
              <w:spacing w:line="360" w:lineRule="auto"/>
              <w:ind w:left="-284"/>
              <w:jc w:val="center"/>
              <w:rPr>
                <w:rFonts w:ascii="Times New Roman" w:hAnsi="Times New Roman"/>
                <w:sz w:val="16"/>
                <w:szCs w:val="16"/>
                <w:lang w:val="en-GB"/>
              </w:rPr>
            </w:pPr>
          </w:p>
        </w:tc>
        <w:tc>
          <w:tcPr>
            <w:tcW w:w="614" w:type="dxa"/>
          </w:tcPr>
          <w:p w14:paraId="6014DDE4" w14:textId="77777777" w:rsidR="001034E4" w:rsidRPr="00C91608" w:rsidRDefault="001034E4" w:rsidP="001034E4">
            <w:pPr>
              <w:spacing w:line="360" w:lineRule="auto"/>
              <w:ind w:left="-284"/>
              <w:jc w:val="center"/>
              <w:rPr>
                <w:rFonts w:ascii="Times New Roman" w:hAnsi="Times New Roman"/>
                <w:sz w:val="16"/>
                <w:szCs w:val="16"/>
                <w:lang w:val="en-GB"/>
              </w:rPr>
            </w:pPr>
          </w:p>
        </w:tc>
      </w:tr>
      <w:tr w:rsidR="001034E4" w:rsidRPr="00C91608" w14:paraId="4E5894BA" w14:textId="77777777" w:rsidTr="001034E4">
        <w:tc>
          <w:tcPr>
            <w:tcW w:w="1135" w:type="dxa"/>
          </w:tcPr>
          <w:p w14:paraId="3331CA34" w14:textId="77777777" w:rsidR="001034E4" w:rsidRPr="00C91608" w:rsidRDefault="001034E4" w:rsidP="001034E4">
            <w:pPr>
              <w:spacing w:line="360" w:lineRule="auto"/>
              <w:ind w:left="-284"/>
              <w:jc w:val="center"/>
              <w:rPr>
                <w:rFonts w:ascii="Times New Roman" w:hAnsi="Times New Roman"/>
                <w:b/>
                <w:sz w:val="16"/>
                <w:szCs w:val="16"/>
                <w:lang w:val="en-GB"/>
              </w:rPr>
            </w:pPr>
            <w:r w:rsidRPr="00C91608">
              <w:rPr>
                <w:rFonts w:ascii="Times New Roman" w:hAnsi="Times New Roman"/>
                <w:b/>
                <w:sz w:val="16"/>
                <w:szCs w:val="16"/>
                <w:lang w:val="en-GB"/>
              </w:rPr>
              <w:t>Theft, reform</w:t>
            </w:r>
          </w:p>
        </w:tc>
        <w:tc>
          <w:tcPr>
            <w:tcW w:w="708" w:type="dxa"/>
          </w:tcPr>
          <w:p w14:paraId="18270396"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.05</w:t>
            </w:r>
          </w:p>
        </w:tc>
        <w:tc>
          <w:tcPr>
            <w:tcW w:w="709" w:type="dxa"/>
          </w:tcPr>
          <w:p w14:paraId="2BC14B0A"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.27</w:t>
            </w:r>
          </w:p>
        </w:tc>
        <w:tc>
          <w:tcPr>
            <w:tcW w:w="717" w:type="dxa"/>
          </w:tcPr>
          <w:p w14:paraId="3168854B"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.2</w:t>
            </w:r>
          </w:p>
        </w:tc>
        <w:tc>
          <w:tcPr>
            <w:tcW w:w="594" w:type="dxa"/>
          </w:tcPr>
          <w:p w14:paraId="11CE4CBD"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-.02</w:t>
            </w:r>
          </w:p>
        </w:tc>
        <w:tc>
          <w:tcPr>
            <w:tcW w:w="540" w:type="dxa"/>
          </w:tcPr>
          <w:p w14:paraId="3262B4DE"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.11</w:t>
            </w:r>
          </w:p>
        </w:tc>
        <w:tc>
          <w:tcPr>
            <w:tcW w:w="567" w:type="dxa"/>
          </w:tcPr>
          <w:p w14:paraId="0FC18A0F"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.04</w:t>
            </w:r>
          </w:p>
        </w:tc>
        <w:tc>
          <w:tcPr>
            <w:tcW w:w="567" w:type="dxa"/>
          </w:tcPr>
          <w:p w14:paraId="0EDA1A06"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.24</w:t>
            </w:r>
          </w:p>
        </w:tc>
        <w:tc>
          <w:tcPr>
            <w:tcW w:w="644" w:type="dxa"/>
          </w:tcPr>
          <w:p w14:paraId="602510F9"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.1</w:t>
            </w:r>
          </w:p>
        </w:tc>
        <w:tc>
          <w:tcPr>
            <w:tcW w:w="594" w:type="dxa"/>
          </w:tcPr>
          <w:p w14:paraId="09091486"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.12</w:t>
            </w:r>
          </w:p>
        </w:tc>
        <w:tc>
          <w:tcPr>
            <w:tcW w:w="555" w:type="dxa"/>
          </w:tcPr>
          <w:p w14:paraId="3C651A05" w14:textId="77777777" w:rsidR="001034E4" w:rsidRPr="00C91608" w:rsidRDefault="001034E4" w:rsidP="001034E4">
            <w:pPr>
              <w:spacing w:line="360" w:lineRule="auto"/>
              <w:ind w:left="-284"/>
              <w:jc w:val="center"/>
              <w:rPr>
                <w:rFonts w:ascii="Times New Roman" w:hAnsi="Times New Roman"/>
                <w:sz w:val="16"/>
                <w:szCs w:val="16"/>
                <w:lang w:val="en-GB"/>
              </w:rPr>
            </w:pPr>
          </w:p>
        </w:tc>
        <w:tc>
          <w:tcPr>
            <w:tcW w:w="594" w:type="dxa"/>
          </w:tcPr>
          <w:p w14:paraId="0DA3F448" w14:textId="77777777" w:rsidR="001034E4" w:rsidRPr="00C91608" w:rsidRDefault="001034E4" w:rsidP="001034E4">
            <w:pPr>
              <w:spacing w:line="360" w:lineRule="auto"/>
              <w:ind w:left="-284"/>
              <w:jc w:val="center"/>
              <w:rPr>
                <w:rFonts w:ascii="Times New Roman" w:hAnsi="Times New Roman"/>
                <w:sz w:val="16"/>
                <w:szCs w:val="16"/>
                <w:lang w:val="en-GB"/>
              </w:rPr>
            </w:pPr>
          </w:p>
        </w:tc>
        <w:tc>
          <w:tcPr>
            <w:tcW w:w="697" w:type="dxa"/>
          </w:tcPr>
          <w:p w14:paraId="65DF260D" w14:textId="77777777" w:rsidR="001034E4" w:rsidRPr="00C91608" w:rsidRDefault="001034E4" w:rsidP="001034E4">
            <w:pPr>
              <w:spacing w:line="360" w:lineRule="auto"/>
              <w:ind w:left="-284"/>
              <w:jc w:val="center"/>
              <w:rPr>
                <w:rFonts w:ascii="Times New Roman" w:hAnsi="Times New Roman"/>
                <w:sz w:val="16"/>
                <w:szCs w:val="16"/>
                <w:lang w:val="en-GB"/>
              </w:rPr>
            </w:pPr>
          </w:p>
        </w:tc>
        <w:tc>
          <w:tcPr>
            <w:tcW w:w="709" w:type="dxa"/>
          </w:tcPr>
          <w:p w14:paraId="3CC3ADE5" w14:textId="77777777" w:rsidR="001034E4" w:rsidRPr="00C91608" w:rsidRDefault="001034E4" w:rsidP="001034E4">
            <w:pPr>
              <w:spacing w:line="360" w:lineRule="auto"/>
              <w:ind w:left="-284"/>
              <w:jc w:val="center"/>
              <w:rPr>
                <w:rFonts w:ascii="Times New Roman" w:hAnsi="Times New Roman"/>
                <w:sz w:val="16"/>
                <w:szCs w:val="16"/>
                <w:lang w:val="en-GB"/>
              </w:rPr>
            </w:pPr>
          </w:p>
        </w:tc>
        <w:tc>
          <w:tcPr>
            <w:tcW w:w="661" w:type="dxa"/>
          </w:tcPr>
          <w:p w14:paraId="39F2F69E" w14:textId="77777777" w:rsidR="001034E4" w:rsidRPr="00C91608" w:rsidRDefault="001034E4" w:rsidP="001034E4">
            <w:pPr>
              <w:spacing w:line="360" w:lineRule="auto"/>
              <w:ind w:left="-284"/>
              <w:jc w:val="center"/>
              <w:rPr>
                <w:rFonts w:ascii="Times New Roman" w:hAnsi="Times New Roman"/>
                <w:sz w:val="16"/>
                <w:szCs w:val="16"/>
                <w:lang w:val="en-GB"/>
              </w:rPr>
            </w:pPr>
          </w:p>
        </w:tc>
        <w:tc>
          <w:tcPr>
            <w:tcW w:w="614" w:type="dxa"/>
          </w:tcPr>
          <w:p w14:paraId="38EBEFBA" w14:textId="77777777" w:rsidR="001034E4" w:rsidRPr="00C91608" w:rsidRDefault="001034E4" w:rsidP="001034E4">
            <w:pPr>
              <w:spacing w:line="360" w:lineRule="auto"/>
              <w:ind w:left="-284"/>
              <w:jc w:val="center"/>
              <w:rPr>
                <w:rFonts w:ascii="Times New Roman" w:hAnsi="Times New Roman"/>
                <w:sz w:val="16"/>
                <w:szCs w:val="16"/>
                <w:lang w:val="en-GB"/>
              </w:rPr>
            </w:pPr>
          </w:p>
        </w:tc>
      </w:tr>
      <w:tr w:rsidR="001034E4" w:rsidRPr="00C91608" w14:paraId="14DC23D5" w14:textId="77777777" w:rsidTr="001034E4">
        <w:tc>
          <w:tcPr>
            <w:tcW w:w="1135" w:type="dxa"/>
          </w:tcPr>
          <w:p w14:paraId="374E7B76" w14:textId="77777777" w:rsidR="001034E4" w:rsidRPr="00C91608" w:rsidRDefault="001034E4" w:rsidP="001034E4">
            <w:pPr>
              <w:spacing w:line="360" w:lineRule="auto"/>
              <w:ind w:left="-284"/>
              <w:jc w:val="center"/>
              <w:rPr>
                <w:rFonts w:ascii="Times New Roman" w:hAnsi="Times New Roman"/>
                <w:b/>
                <w:sz w:val="16"/>
                <w:szCs w:val="16"/>
                <w:lang w:val="en-GB"/>
              </w:rPr>
            </w:pPr>
            <w:r w:rsidRPr="00C91608">
              <w:rPr>
                <w:rFonts w:ascii="Times New Roman" w:hAnsi="Times New Roman"/>
                <w:b/>
                <w:sz w:val="16"/>
                <w:szCs w:val="16"/>
                <w:lang w:val="en-GB"/>
              </w:rPr>
              <w:t>Violence, reform</w:t>
            </w:r>
          </w:p>
        </w:tc>
        <w:tc>
          <w:tcPr>
            <w:tcW w:w="708" w:type="dxa"/>
          </w:tcPr>
          <w:p w14:paraId="58E33A2D"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.19</w:t>
            </w:r>
          </w:p>
        </w:tc>
        <w:tc>
          <w:tcPr>
            <w:tcW w:w="709" w:type="dxa"/>
          </w:tcPr>
          <w:p w14:paraId="203BC829"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.45</w:t>
            </w:r>
          </w:p>
        </w:tc>
        <w:tc>
          <w:tcPr>
            <w:tcW w:w="717" w:type="dxa"/>
          </w:tcPr>
          <w:p w14:paraId="307A9161"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.13</w:t>
            </w:r>
          </w:p>
        </w:tc>
        <w:tc>
          <w:tcPr>
            <w:tcW w:w="594" w:type="dxa"/>
          </w:tcPr>
          <w:p w14:paraId="692810D3"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.03</w:t>
            </w:r>
          </w:p>
        </w:tc>
        <w:tc>
          <w:tcPr>
            <w:tcW w:w="540" w:type="dxa"/>
          </w:tcPr>
          <w:p w14:paraId="411A5FA5"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.07</w:t>
            </w:r>
          </w:p>
        </w:tc>
        <w:tc>
          <w:tcPr>
            <w:tcW w:w="567" w:type="dxa"/>
          </w:tcPr>
          <w:p w14:paraId="2BD4137C"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.04</w:t>
            </w:r>
          </w:p>
        </w:tc>
        <w:tc>
          <w:tcPr>
            <w:tcW w:w="567" w:type="dxa"/>
          </w:tcPr>
          <w:p w14:paraId="01FC4E06"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.08</w:t>
            </w:r>
          </w:p>
        </w:tc>
        <w:tc>
          <w:tcPr>
            <w:tcW w:w="644" w:type="dxa"/>
          </w:tcPr>
          <w:p w14:paraId="4749E4B7"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.14</w:t>
            </w:r>
          </w:p>
        </w:tc>
        <w:tc>
          <w:tcPr>
            <w:tcW w:w="594" w:type="dxa"/>
          </w:tcPr>
          <w:p w14:paraId="78D82495"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.18</w:t>
            </w:r>
          </w:p>
        </w:tc>
        <w:tc>
          <w:tcPr>
            <w:tcW w:w="555" w:type="dxa"/>
          </w:tcPr>
          <w:p w14:paraId="170072C0"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.19</w:t>
            </w:r>
          </w:p>
        </w:tc>
        <w:tc>
          <w:tcPr>
            <w:tcW w:w="594" w:type="dxa"/>
          </w:tcPr>
          <w:p w14:paraId="073EE4BA" w14:textId="77777777" w:rsidR="001034E4" w:rsidRPr="00C91608" w:rsidRDefault="001034E4" w:rsidP="001034E4">
            <w:pPr>
              <w:spacing w:line="360" w:lineRule="auto"/>
              <w:ind w:left="-284"/>
              <w:jc w:val="center"/>
              <w:rPr>
                <w:rFonts w:ascii="Times New Roman" w:hAnsi="Times New Roman"/>
                <w:sz w:val="16"/>
                <w:szCs w:val="16"/>
                <w:lang w:val="en-GB"/>
              </w:rPr>
            </w:pPr>
          </w:p>
        </w:tc>
        <w:tc>
          <w:tcPr>
            <w:tcW w:w="697" w:type="dxa"/>
          </w:tcPr>
          <w:p w14:paraId="12D97729" w14:textId="77777777" w:rsidR="001034E4" w:rsidRPr="00C91608" w:rsidRDefault="001034E4" w:rsidP="001034E4">
            <w:pPr>
              <w:spacing w:line="360" w:lineRule="auto"/>
              <w:ind w:left="-284"/>
              <w:jc w:val="center"/>
              <w:rPr>
                <w:rFonts w:ascii="Times New Roman" w:hAnsi="Times New Roman"/>
                <w:sz w:val="16"/>
                <w:szCs w:val="16"/>
                <w:lang w:val="en-GB"/>
              </w:rPr>
            </w:pPr>
          </w:p>
        </w:tc>
        <w:tc>
          <w:tcPr>
            <w:tcW w:w="709" w:type="dxa"/>
          </w:tcPr>
          <w:p w14:paraId="3BBD0D3A" w14:textId="77777777" w:rsidR="001034E4" w:rsidRPr="00C91608" w:rsidRDefault="001034E4" w:rsidP="001034E4">
            <w:pPr>
              <w:spacing w:line="360" w:lineRule="auto"/>
              <w:ind w:left="-284"/>
              <w:jc w:val="center"/>
              <w:rPr>
                <w:rFonts w:ascii="Times New Roman" w:hAnsi="Times New Roman"/>
                <w:sz w:val="16"/>
                <w:szCs w:val="16"/>
                <w:lang w:val="en-GB"/>
              </w:rPr>
            </w:pPr>
          </w:p>
        </w:tc>
        <w:tc>
          <w:tcPr>
            <w:tcW w:w="661" w:type="dxa"/>
          </w:tcPr>
          <w:p w14:paraId="5EB13FC9" w14:textId="77777777" w:rsidR="001034E4" w:rsidRPr="00C91608" w:rsidRDefault="001034E4" w:rsidP="001034E4">
            <w:pPr>
              <w:spacing w:line="360" w:lineRule="auto"/>
              <w:ind w:left="-284"/>
              <w:jc w:val="center"/>
              <w:rPr>
                <w:rFonts w:ascii="Times New Roman" w:hAnsi="Times New Roman"/>
                <w:sz w:val="16"/>
                <w:szCs w:val="16"/>
                <w:lang w:val="en-GB"/>
              </w:rPr>
            </w:pPr>
          </w:p>
        </w:tc>
        <w:tc>
          <w:tcPr>
            <w:tcW w:w="614" w:type="dxa"/>
          </w:tcPr>
          <w:p w14:paraId="50E8FA6E" w14:textId="77777777" w:rsidR="001034E4" w:rsidRPr="00C91608" w:rsidRDefault="001034E4" w:rsidP="001034E4">
            <w:pPr>
              <w:spacing w:line="360" w:lineRule="auto"/>
              <w:ind w:left="-284"/>
              <w:jc w:val="center"/>
              <w:rPr>
                <w:rFonts w:ascii="Times New Roman" w:hAnsi="Times New Roman"/>
                <w:sz w:val="16"/>
                <w:szCs w:val="16"/>
                <w:lang w:val="en-GB"/>
              </w:rPr>
            </w:pPr>
          </w:p>
        </w:tc>
      </w:tr>
      <w:tr w:rsidR="001034E4" w:rsidRPr="00C91608" w14:paraId="7F88D28C" w14:textId="77777777" w:rsidTr="001034E4">
        <w:tc>
          <w:tcPr>
            <w:tcW w:w="1135" w:type="dxa"/>
          </w:tcPr>
          <w:p w14:paraId="5C575BFF" w14:textId="77777777" w:rsidR="001034E4" w:rsidRPr="00C91608" w:rsidRDefault="001034E4" w:rsidP="001034E4">
            <w:pPr>
              <w:spacing w:line="360" w:lineRule="auto"/>
              <w:ind w:left="-284"/>
              <w:jc w:val="center"/>
              <w:rPr>
                <w:rFonts w:ascii="Times New Roman" w:hAnsi="Times New Roman"/>
                <w:b/>
                <w:sz w:val="16"/>
                <w:szCs w:val="16"/>
                <w:lang w:val="en-GB"/>
              </w:rPr>
            </w:pPr>
            <w:r w:rsidRPr="00C91608">
              <w:rPr>
                <w:rFonts w:ascii="Times New Roman" w:hAnsi="Times New Roman"/>
                <w:b/>
                <w:sz w:val="16"/>
                <w:szCs w:val="16"/>
                <w:lang w:val="en-GB"/>
              </w:rPr>
              <w:t>Gran, March[0,1]</w:t>
            </w:r>
          </w:p>
        </w:tc>
        <w:tc>
          <w:tcPr>
            <w:tcW w:w="708" w:type="dxa"/>
          </w:tcPr>
          <w:p w14:paraId="1E7139A1"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.04</w:t>
            </w:r>
          </w:p>
        </w:tc>
        <w:tc>
          <w:tcPr>
            <w:tcW w:w="709" w:type="dxa"/>
          </w:tcPr>
          <w:p w14:paraId="78BC8FDB"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.19</w:t>
            </w:r>
          </w:p>
        </w:tc>
        <w:tc>
          <w:tcPr>
            <w:tcW w:w="717" w:type="dxa"/>
          </w:tcPr>
          <w:p w14:paraId="74E7B180"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.01</w:t>
            </w:r>
          </w:p>
        </w:tc>
        <w:tc>
          <w:tcPr>
            <w:tcW w:w="594" w:type="dxa"/>
          </w:tcPr>
          <w:p w14:paraId="77917FE5"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.15</w:t>
            </w:r>
          </w:p>
        </w:tc>
        <w:tc>
          <w:tcPr>
            <w:tcW w:w="540" w:type="dxa"/>
          </w:tcPr>
          <w:p w14:paraId="23E472E6"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.22</w:t>
            </w:r>
          </w:p>
        </w:tc>
        <w:tc>
          <w:tcPr>
            <w:tcW w:w="567" w:type="dxa"/>
          </w:tcPr>
          <w:p w14:paraId="0E189B07"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.18</w:t>
            </w:r>
          </w:p>
        </w:tc>
        <w:tc>
          <w:tcPr>
            <w:tcW w:w="567" w:type="dxa"/>
          </w:tcPr>
          <w:p w14:paraId="61001B3B"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.21</w:t>
            </w:r>
          </w:p>
        </w:tc>
        <w:tc>
          <w:tcPr>
            <w:tcW w:w="644" w:type="dxa"/>
          </w:tcPr>
          <w:p w14:paraId="5C218F68"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.04</w:t>
            </w:r>
          </w:p>
        </w:tc>
        <w:tc>
          <w:tcPr>
            <w:tcW w:w="594" w:type="dxa"/>
          </w:tcPr>
          <w:p w14:paraId="0E8774FB"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.23</w:t>
            </w:r>
          </w:p>
        </w:tc>
        <w:tc>
          <w:tcPr>
            <w:tcW w:w="555" w:type="dxa"/>
          </w:tcPr>
          <w:p w14:paraId="7D9F7FBF"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.13</w:t>
            </w:r>
          </w:p>
        </w:tc>
        <w:tc>
          <w:tcPr>
            <w:tcW w:w="594" w:type="dxa"/>
          </w:tcPr>
          <w:p w14:paraId="6AF4B5ED"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-.02</w:t>
            </w:r>
          </w:p>
        </w:tc>
        <w:tc>
          <w:tcPr>
            <w:tcW w:w="697" w:type="dxa"/>
          </w:tcPr>
          <w:p w14:paraId="48F42288" w14:textId="77777777" w:rsidR="001034E4" w:rsidRPr="00C91608" w:rsidRDefault="001034E4" w:rsidP="001034E4">
            <w:pPr>
              <w:spacing w:line="360" w:lineRule="auto"/>
              <w:ind w:left="-284"/>
              <w:jc w:val="center"/>
              <w:rPr>
                <w:rFonts w:ascii="Times New Roman" w:hAnsi="Times New Roman"/>
                <w:sz w:val="16"/>
                <w:szCs w:val="16"/>
                <w:lang w:val="en-GB"/>
              </w:rPr>
            </w:pPr>
          </w:p>
        </w:tc>
        <w:tc>
          <w:tcPr>
            <w:tcW w:w="709" w:type="dxa"/>
          </w:tcPr>
          <w:p w14:paraId="58DDA8BA" w14:textId="77777777" w:rsidR="001034E4" w:rsidRPr="00C91608" w:rsidRDefault="001034E4" w:rsidP="001034E4">
            <w:pPr>
              <w:spacing w:line="360" w:lineRule="auto"/>
              <w:ind w:left="-284"/>
              <w:jc w:val="center"/>
              <w:rPr>
                <w:rFonts w:ascii="Times New Roman" w:hAnsi="Times New Roman"/>
                <w:sz w:val="16"/>
                <w:szCs w:val="16"/>
                <w:lang w:val="en-GB"/>
              </w:rPr>
            </w:pPr>
          </w:p>
        </w:tc>
        <w:tc>
          <w:tcPr>
            <w:tcW w:w="661" w:type="dxa"/>
          </w:tcPr>
          <w:p w14:paraId="4A9EC1EF" w14:textId="77777777" w:rsidR="001034E4" w:rsidRPr="00C91608" w:rsidRDefault="001034E4" w:rsidP="001034E4">
            <w:pPr>
              <w:spacing w:line="360" w:lineRule="auto"/>
              <w:ind w:left="-284"/>
              <w:jc w:val="center"/>
              <w:rPr>
                <w:rFonts w:ascii="Times New Roman" w:hAnsi="Times New Roman"/>
                <w:sz w:val="16"/>
                <w:szCs w:val="16"/>
                <w:lang w:val="en-GB"/>
              </w:rPr>
            </w:pPr>
          </w:p>
        </w:tc>
        <w:tc>
          <w:tcPr>
            <w:tcW w:w="614" w:type="dxa"/>
          </w:tcPr>
          <w:p w14:paraId="4782C9E9" w14:textId="77777777" w:rsidR="001034E4" w:rsidRPr="00C91608" w:rsidRDefault="001034E4" w:rsidP="001034E4">
            <w:pPr>
              <w:spacing w:line="360" w:lineRule="auto"/>
              <w:ind w:left="-284"/>
              <w:jc w:val="center"/>
              <w:rPr>
                <w:rFonts w:ascii="Times New Roman" w:hAnsi="Times New Roman"/>
                <w:sz w:val="16"/>
                <w:szCs w:val="16"/>
                <w:lang w:val="en-GB"/>
              </w:rPr>
            </w:pPr>
          </w:p>
        </w:tc>
      </w:tr>
      <w:tr w:rsidR="001034E4" w:rsidRPr="00C91608" w14:paraId="77E4349E" w14:textId="77777777" w:rsidTr="001034E4">
        <w:tc>
          <w:tcPr>
            <w:tcW w:w="1135" w:type="dxa"/>
          </w:tcPr>
          <w:p w14:paraId="3F023C12" w14:textId="77777777" w:rsidR="001034E4" w:rsidRPr="00C91608" w:rsidRDefault="001034E4" w:rsidP="001034E4">
            <w:pPr>
              <w:spacing w:line="360" w:lineRule="auto"/>
              <w:ind w:left="-284"/>
              <w:jc w:val="center"/>
              <w:rPr>
                <w:rFonts w:ascii="Times New Roman" w:hAnsi="Times New Roman"/>
                <w:b/>
                <w:sz w:val="16"/>
                <w:szCs w:val="16"/>
                <w:lang w:val="en-GB"/>
              </w:rPr>
            </w:pPr>
            <w:r w:rsidRPr="00C91608">
              <w:rPr>
                <w:rFonts w:ascii="Times New Roman" w:hAnsi="Times New Roman"/>
                <w:b/>
                <w:sz w:val="16"/>
                <w:szCs w:val="16"/>
                <w:lang w:val="en-GB"/>
              </w:rPr>
              <w:t>Gran, August [0,1]</w:t>
            </w:r>
          </w:p>
        </w:tc>
        <w:tc>
          <w:tcPr>
            <w:tcW w:w="708" w:type="dxa"/>
          </w:tcPr>
          <w:p w14:paraId="53C75814"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.07</w:t>
            </w:r>
          </w:p>
        </w:tc>
        <w:tc>
          <w:tcPr>
            <w:tcW w:w="709" w:type="dxa"/>
          </w:tcPr>
          <w:p w14:paraId="218AD36E"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.25</w:t>
            </w:r>
          </w:p>
        </w:tc>
        <w:tc>
          <w:tcPr>
            <w:tcW w:w="717" w:type="dxa"/>
          </w:tcPr>
          <w:p w14:paraId="65DDE678"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.29</w:t>
            </w:r>
          </w:p>
        </w:tc>
        <w:tc>
          <w:tcPr>
            <w:tcW w:w="594" w:type="dxa"/>
          </w:tcPr>
          <w:p w14:paraId="0CDF7CB0"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.02</w:t>
            </w:r>
          </w:p>
        </w:tc>
        <w:tc>
          <w:tcPr>
            <w:tcW w:w="540" w:type="dxa"/>
          </w:tcPr>
          <w:p w14:paraId="74BF1F69"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.22</w:t>
            </w:r>
          </w:p>
        </w:tc>
        <w:tc>
          <w:tcPr>
            <w:tcW w:w="567" w:type="dxa"/>
          </w:tcPr>
          <w:p w14:paraId="6324F72E"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.09</w:t>
            </w:r>
          </w:p>
        </w:tc>
        <w:tc>
          <w:tcPr>
            <w:tcW w:w="567" w:type="dxa"/>
          </w:tcPr>
          <w:p w14:paraId="1C2B7941"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.06</w:t>
            </w:r>
          </w:p>
        </w:tc>
        <w:tc>
          <w:tcPr>
            <w:tcW w:w="644" w:type="dxa"/>
          </w:tcPr>
          <w:p w14:paraId="4AD76869"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.26</w:t>
            </w:r>
          </w:p>
        </w:tc>
        <w:tc>
          <w:tcPr>
            <w:tcW w:w="594" w:type="dxa"/>
          </w:tcPr>
          <w:p w14:paraId="44CD6E05"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-.04</w:t>
            </w:r>
          </w:p>
        </w:tc>
        <w:tc>
          <w:tcPr>
            <w:tcW w:w="555" w:type="dxa"/>
          </w:tcPr>
          <w:p w14:paraId="1802828C"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.06</w:t>
            </w:r>
          </w:p>
        </w:tc>
        <w:tc>
          <w:tcPr>
            <w:tcW w:w="594" w:type="dxa"/>
          </w:tcPr>
          <w:p w14:paraId="3356E856"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.05</w:t>
            </w:r>
          </w:p>
        </w:tc>
        <w:tc>
          <w:tcPr>
            <w:tcW w:w="697" w:type="dxa"/>
          </w:tcPr>
          <w:p w14:paraId="281BFCEA"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-.05</w:t>
            </w:r>
          </w:p>
        </w:tc>
        <w:tc>
          <w:tcPr>
            <w:tcW w:w="709" w:type="dxa"/>
          </w:tcPr>
          <w:p w14:paraId="54C27665" w14:textId="77777777" w:rsidR="001034E4" w:rsidRPr="00C91608" w:rsidRDefault="001034E4" w:rsidP="001034E4">
            <w:pPr>
              <w:spacing w:line="360" w:lineRule="auto"/>
              <w:ind w:left="-284"/>
              <w:jc w:val="center"/>
              <w:rPr>
                <w:rFonts w:ascii="Times New Roman" w:hAnsi="Times New Roman"/>
                <w:sz w:val="16"/>
                <w:szCs w:val="16"/>
                <w:lang w:val="en-GB"/>
              </w:rPr>
            </w:pPr>
          </w:p>
        </w:tc>
        <w:tc>
          <w:tcPr>
            <w:tcW w:w="661" w:type="dxa"/>
          </w:tcPr>
          <w:p w14:paraId="4344F548" w14:textId="77777777" w:rsidR="001034E4" w:rsidRPr="00C91608" w:rsidRDefault="001034E4" w:rsidP="001034E4">
            <w:pPr>
              <w:spacing w:line="360" w:lineRule="auto"/>
              <w:ind w:left="-284"/>
              <w:jc w:val="center"/>
              <w:rPr>
                <w:rFonts w:ascii="Times New Roman" w:hAnsi="Times New Roman"/>
                <w:sz w:val="16"/>
                <w:szCs w:val="16"/>
                <w:lang w:val="en-GB"/>
              </w:rPr>
            </w:pPr>
          </w:p>
        </w:tc>
        <w:tc>
          <w:tcPr>
            <w:tcW w:w="614" w:type="dxa"/>
          </w:tcPr>
          <w:p w14:paraId="478296E9" w14:textId="77777777" w:rsidR="001034E4" w:rsidRPr="00C91608" w:rsidRDefault="001034E4" w:rsidP="001034E4">
            <w:pPr>
              <w:spacing w:line="360" w:lineRule="auto"/>
              <w:ind w:left="-284"/>
              <w:jc w:val="center"/>
              <w:rPr>
                <w:rFonts w:ascii="Times New Roman" w:hAnsi="Times New Roman"/>
                <w:sz w:val="16"/>
                <w:szCs w:val="16"/>
                <w:lang w:val="en-GB"/>
              </w:rPr>
            </w:pPr>
          </w:p>
        </w:tc>
      </w:tr>
      <w:tr w:rsidR="001034E4" w:rsidRPr="00C91608" w14:paraId="6EF9C141" w14:textId="77777777" w:rsidTr="001034E4">
        <w:tc>
          <w:tcPr>
            <w:tcW w:w="1135" w:type="dxa"/>
          </w:tcPr>
          <w:p w14:paraId="08C398A6" w14:textId="77777777" w:rsidR="001034E4" w:rsidRPr="00C91608" w:rsidRDefault="001034E4" w:rsidP="001034E4">
            <w:pPr>
              <w:spacing w:line="360" w:lineRule="auto"/>
              <w:ind w:left="-284"/>
              <w:jc w:val="center"/>
              <w:rPr>
                <w:rFonts w:ascii="Times New Roman" w:hAnsi="Times New Roman"/>
                <w:b/>
                <w:sz w:val="16"/>
                <w:szCs w:val="16"/>
                <w:lang w:val="en-GB"/>
              </w:rPr>
            </w:pPr>
            <w:r w:rsidRPr="00C91608">
              <w:rPr>
                <w:rFonts w:ascii="Times New Roman" w:hAnsi="Times New Roman"/>
                <w:b/>
                <w:sz w:val="16"/>
                <w:szCs w:val="16"/>
                <w:lang w:val="en-GB"/>
              </w:rPr>
              <w:t>Log pop 1930</w:t>
            </w:r>
          </w:p>
        </w:tc>
        <w:tc>
          <w:tcPr>
            <w:tcW w:w="708" w:type="dxa"/>
          </w:tcPr>
          <w:p w14:paraId="52C3C689"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7.21</w:t>
            </w:r>
          </w:p>
        </w:tc>
        <w:tc>
          <w:tcPr>
            <w:tcW w:w="709" w:type="dxa"/>
          </w:tcPr>
          <w:p w14:paraId="3BA45262"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.87</w:t>
            </w:r>
          </w:p>
        </w:tc>
        <w:tc>
          <w:tcPr>
            <w:tcW w:w="717" w:type="dxa"/>
          </w:tcPr>
          <w:p w14:paraId="29F9408F"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.26</w:t>
            </w:r>
          </w:p>
        </w:tc>
        <w:tc>
          <w:tcPr>
            <w:tcW w:w="594" w:type="dxa"/>
          </w:tcPr>
          <w:p w14:paraId="5A2E8850"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.21</w:t>
            </w:r>
          </w:p>
        </w:tc>
        <w:tc>
          <w:tcPr>
            <w:tcW w:w="540" w:type="dxa"/>
          </w:tcPr>
          <w:p w14:paraId="46304126"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.09</w:t>
            </w:r>
          </w:p>
        </w:tc>
        <w:tc>
          <w:tcPr>
            <w:tcW w:w="567" w:type="dxa"/>
          </w:tcPr>
          <w:p w14:paraId="444031B6"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.26</w:t>
            </w:r>
          </w:p>
        </w:tc>
        <w:tc>
          <w:tcPr>
            <w:tcW w:w="567" w:type="dxa"/>
          </w:tcPr>
          <w:p w14:paraId="6DBFE3F6"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.31</w:t>
            </w:r>
          </w:p>
        </w:tc>
        <w:tc>
          <w:tcPr>
            <w:tcW w:w="644" w:type="dxa"/>
          </w:tcPr>
          <w:p w14:paraId="75995431"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.35</w:t>
            </w:r>
          </w:p>
        </w:tc>
        <w:tc>
          <w:tcPr>
            <w:tcW w:w="594" w:type="dxa"/>
          </w:tcPr>
          <w:p w14:paraId="163FD783"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.4</w:t>
            </w:r>
          </w:p>
        </w:tc>
        <w:tc>
          <w:tcPr>
            <w:tcW w:w="555" w:type="dxa"/>
          </w:tcPr>
          <w:p w14:paraId="2A3B6BDF"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.16</w:t>
            </w:r>
          </w:p>
        </w:tc>
        <w:tc>
          <w:tcPr>
            <w:tcW w:w="594" w:type="dxa"/>
          </w:tcPr>
          <w:p w14:paraId="44A61517"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.29</w:t>
            </w:r>
          </w:p>
        </w:tc>
        <w:tc>
          <w:tcPr>
            <w:tcW w:w="697" w:type="dxa"/>
          </w:tcPr>
          <w:p w14:paraId="3283ED58"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.18</w:t>
            </w:r>
          </w:p>
        </w:tc>
        <w:tc>
          <w:tcPr>
            <w:tcW w:w="709" w:type="dxa"/>
          </w:tcPr>
          <w:p w14:paraId="0A352895"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.1</w:t>
            </w:r>
          </w:p>
        </w:tc>
        <w:tc>
          <w:tcPr>
            <w:tcW w:w="661" w:type="dxa"/>
          </w:tcPr>
          <w:p w14:paraId="346286EA" w14:textId="77777777" w:rsidR="001034E4" w:rsidRPr="00C91608" w:rsidRDefault="001034E4" w:rsidP="001034E4">
            <w:pPr>
              <w:spacing w:line="360" w:lineRule="auto"/>
              <w:ind w:left="-284"/>
              <w:jc w:val="center"/>
              <w:rPr>
                <w:rFonts w:ascii="Times New Roman" w:hAnsi="Times New Roman"/>
                <w:sz w:val="16"/>
                <w:szCs w:val="16"/>
                <w:lang w:val="en-GB"/>
              </w:rPr>
            </w:pPr>
          </w:p>
        </w:tc>
        <w:tc>
          <w:tcPr>
            <w:tcW w:w="614" w:type="dxa"/>
          </w:tcPr>
          <w:p w14:paraId="42DE8DFB" w14:textId="77777777" w:rsidR="001034E4" w:rsidRPr="00C91608" w:rsidRDefault="001034E4" w:rsidP="001034E4">
            <w:pPr>
              <w:spacing w:line="360" w:lineRule="auto"/>
              <w:ind w:left="-284"/>
              <w:jc w:val="center"/>
              <w:rPr>
                <w:rFonts w:ascii="Times New Roman" w:hAnsi="Times New Roman"/>
                <w:sz w:val="16"/>
                <w:szCs w:val="16"/>
                <w:lang w:val="en-GB"/>
              </w:rPr>
            </w:pPr>
          </w:p>
        </w:tc>
      </w:tr>
      <w:tr w:rsidR="001034E4" w:rsidRPr="00C91608" w14:paraId="381FD7D9" w14:textId="77777777" w:rsidTr="001034E4">
        <w:tc>
          <w:tcPr>
            <w:tcW w:w="1135" w:type="dxa"/>
          </w:tcPr>
          <w:p w14:paraId="7E77CA1A" w14:textId="77777777" w:rsidR="001034E4" w:rsidRPr="00C91608" w:rsidRDefault="001034E4" w:rsidP="001034E4">
            <w:pPr>
              <w:spacing w:line="360" w:lineRule="auto"/>
              <w:ind w:left="-284"/>
              <w:jc w:val="center"/>
              <w:rPr>
                <w:rFonts w:ascii="Times New Roman" w:hAnsi="Times New Roman"/>
                <w:b/>
                <w:sz w:val="16"/>
                <w:szCs w:val="16"/>
                <w:lang w:val="en-GB"/>
              </w:rPr>
            </w:pPr>
            <w:r w:rsidRPr="00C91608">
              <w:rPr>
                <w:rFonts w:ascii="Times New Roman" w:hAnsi="Times New Roman"/>
                <w:b/>
                <w:sz w:val="16"/>
                <w:szCs w:val="16"/>
                <w:lang w:val="en-GB"/>
              </w:rPr>
              <w:t>Head district [0,1]</w:t>
            </w:r>
          </w:p>
        </w:tc>
        <w:tc>
          <w:tcPr>
            <w:tcW w:w="708" w:type="dxa"/>
          </w:tcPr>
          <w:p w14:paraId="54915270"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.06</w:t>
            </w:r>
          </w:p>
        </w:tc>
        <w:tc>
          <w:tcPr>
            <w:tcW w:w="709" w:type="dxa"/>
          </w:tcPr>
          <w:p w14:paraId="66146A6D"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.24</w:t>
            </w:r>
          </w:p>
        </w:tc>
        <w:tc>
          <w:tcPr>
            <w:tcW w:w="717" w:type="dxa"/>
          </w:tcPr>
          <w:p w14:paraId="3843CC56"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.12</w:t>
            </w:r>
          </w:p>
        </w:tc>
        <w:tc>
          <w:tcPr>
            <w:tcW w:w="594" w:type="dxa"/>
          </w:tcPr>
          <w:p w14:paraId="1C02D8EF"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.15</w:t>
            </w:r>
          </w:p>
        </w:tc>
        <w:tc>
          <w:tcPr>
            <w:tcW w:w="540" w:type="dxa"/>
          </w:tcPr>
          <w:p w14:paraId="34490C8F"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.25</w:t>
            </w:r>
          </w:p>
        </w:tc>
        <w:tc>
          <w:tcPr>
            <w:tcW w:w="567" w:type="dxa"/>
          </w:tcPr>
          <w:p w14:paraId="7173AB94"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.11</w:t>
            </w:r>
          </w:p>
        </w:tc>
        <w:tc>
          <w:tcPr>
            <w:tcW w:w="567" w:type="dxa"/>
          </w:tcPr>
          <w:p w14:paraId="7D8A409A"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.26</w:t>
            </w:r>
          </w:p>
        </w:tc>
        <w:tc>
          <w:tcPr>
            <w:tcW w:w="644" w:type="dxa"/>
          </w:tcPr>
          <w:p w14:paraId="3BDD4D41"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.09</w:t>
            </w:r>
          </w:p>
        </w:tc>
        <w:tc>
          <w:tcPr>
            <w:tcW w:w="594" w:type="dxa"/>
          </w:tcPr>
          <w:p w14:paraId="33E99373"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.21</w:t>
            </w:r>
          </w:p>
        </w:tc>
        <w:tc>
          <w:tcPr>
            <w:tcW w:w="555" w:type="dxa"/>
          </w:tcPr>
          <w:p w14:paraId="22CA7EA4"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-.04</w:t>
            </w:r>
          </w:p>
        </w:tc>
        <w:tc>
          <w:tcPr>
            <w:tcW w:w="594" w:type="dxa"/>
          </w:tcPr>
          <w:p w14:paraId="4D692794"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.09</w:t>
            </w:r>
          </w:p>
        </w:tc>
        <w:tc>
          <w:tcPr>
            <w:tcW w:w="697" w:type="dxa"/>
          </w:tcPr>
          <w:p w14:paraId="562035FA"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.18</w:t>
            </w:r>
          </w:p>
        </w:tc>
        <w:tc>
          <w:tcPr>
            <w:tcW w:w="709" w:type="dxa"/>
          </w:tcPr>
          <w:p w14:paraId="2CC3902A"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.1</w:t>
            </w:r>
          </w:p>
        </w:tc>
        <w:tc>
          <w:tcPr>
            <w:tcW w:w="661" w:type="dxa"/>
          </w:tcPr>
          <w:p w14:paraId="657E54A7"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.4</w:t>
            </w:r>
          </w:p>
        </w:tc>
        <w:tc>
          <w:tcPr>
            <w:tcW w:w="614" w:type="dxa"/>
          </w:tcPr>
          <w:p w14:paraId="3A8269C1"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.4</w:t>
            </w:r>
          </w:p>
        </w:tc>
      </w:tr>
      <w:tr w:rsidR="001034E4" w:rsidRPr="00C91608" w14:paraId="6C28A9AF" w14:textId="77777777" w:rsidTr="001034E4">
        <w:tc>
          <w:tcPr>
            <w:tcW w:w="1135" w:type="dxa"/>
          </w:tcPr>
          <w:p w14:paraId="38A8654B" w14:textId="77777777" w:rsidR="001034E4" w:rsidRPr="00C91608" w:rsidRDefault="001034E4" w:rsidP="001034E4">
            <w:pPr>
              <w:spacing w:line="360" w:lineRule="auto"/>
              <w:ind w:left="-284"/>
              <w:jc w:val="center"/>
              <w:rPr>
                <w:rFonts w:ascii="Times New Roman" w:hAnsi="Times New Roman"/>
                <w:b/>
                <w:sz w:val="16"/>
                <w:szCs w:val="16"/>
                <w:lang w:val="en-GB"/>
              </w:rPr>
            </w:pPr>
            <w:r w:rsidRPr="00C91608">
              <w:rPr>
                <w:rFonts w:ascii="Times New Roman" w:hAnsi="Times New Roman"/>
                <w:b/>
                <w:sz w:val="16"/>
                <w:szCs w:val="16"/>
                <w:lang w:val="en-GB"/>
              </w:rPr>
              <w:t>Registry Area</w:t>
            </w:r>
          </w:p>
        </w:tc>
        <w:tc>
          <w:tcPr>
            <w:tcW w:w="708" w:type="dxa"/>
          </w:tcPr>
          <w:p w14:paraId="2F42B056"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4052</w:t>
            </w:r>
          </w:p>
        </w:tc>
        <w:tc>
          <w:tcPr>
            <w:tcW w:w="709" w:type="dxa"/>
          </w:tcPr>
          <w:p w14:paraId="2C738EA9"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12521.1</w:t>
            </w:r>
          </w:p>
        </w:tc>
        <w:tc>
          <w:tcPr>
            <w:tcW w:w="717" w:type="dxa"/>
          </w:tcPr>
          <w:p w14:paraId="6834C4CE"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.24</w:t>
            </w:r>
          </w:p>
        </w:tc>
        <w:tc>
          <w:tcPr>
            <w:tcW w:w="594" w:type="dxa"/>
          </w:tcPr>
          <w:p w14:paraId="4B6F03C1"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.21</w:t>
            </w:r>
          </w:p>
        </w:tc>
        <w:tc>
          <w:tcPr>
            <w:tcW w:w="540" w:type="dxa"/>
          </w:tcPr>
          <w:p w14:paraId="7CEFD2AF"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.12</w:t>
            </w:r>
          </w:p>
        </w:tc>
        <w:tc>
          <w:tcPr>
            <w:tcW w:w="567" w:type="dxa"/>
          </w:tcPr>
          <w:p w14:paraId="17728008"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.45</w:t>
            </w:r>
          </w:p>
        </w:tc>
        <w:tc>
          <w:tcPr>
            <w:tcW w:w="567" w:type="dxa"/>
          </w:tcPr>
          <w:p w14:paraId="1EA68182"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.19</w:t>
            </w:r>
          </w:p>
        </w:tc>
        <w:tc>
          <w:tcPr>
            <w:tcW w:w="644" w:type="dxa"/>
          </w:tcPr>
          <w:p w14:paraId="74C32074"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.1</w:t>
            </w:r>
          </w:p>
        </w:tc>
        <w:tc>
          <w:tcPr>
            <w:tcW w:w="594" w:type="dxa"/>
          </w:tcPr>
          <w:p w14:paraId="7CC1063C"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.28</w:t>
            </w:r>
          </w:p>
        </w:tc>
        <w:tc>
          <w:tcPr>
            <w:tcW w:w="555" w:type="dxa"/>
          </w:tcPr>
          <w:p w14:paraId="141934FE"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-.002</w:t>
            </w:r>
          </w:p>
        </w:tc>
        <w:tc>
          <w:tcPr>
            <w:tcW w:w="594" w:type="dxa"/>
          </w:tcPr>
          <w:p w14:paraId="2612BE3B"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.004</w:t>
            </w:r>
          </w:p>
        </w:tc>
        <w:tc>
          <w:tcPr>
            <w:tcW w:w="697" w:type="dxa"/>
          </w:tcPr>
          <w:p w14:paraId="38189BA0"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.38</w:t>
            </w:r>
          </w:p>
        </w:tc>
        <w:tc>
          <w:tcPr>
            <w:tcW w:w="709" w:type="dxa"/>
          </w:tcPr>
          <w:p w14:paraId="231719D3"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.13</w:t>
            </w:r>
          </w:p>
        </w:tc>
        <w:tc>
          <w:tcPr>
            <w:tcW w:w="661" w:type="dxa"/>
          </w:tcPr>
          <w:p w14:paraId="48467F2E"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.41</w:t>
            </w:r>
          </w:p>
        </w:tc>
        <w:tc>
          <w:tcPr>
            <w:tcW w:w="614" w:type="dxa"/>
          </w:tcPr>
          <w:p w14:paraId="5389E525" w14:textId="77777777" w:rsidR="001034E4" w:rsidRPr="00C91608" w:rsidRDefault="001034E4" w:rsidP="001034E4">
            <w:pPr>
              <w:spacing w:line="360" w:lineRule="auto"/>
              <w:ind w:left="-284"/>
              <w:jc w:val="center"/>
              <w:rPr>
                <w:rFonts w:ascii="Times New Roman" w:hAnsi="Times New Roman"/>
                <w:sz w:val="16"/>
                <w:szCs w:val="16"/>
                <w:lang w:val="en-GB"/>
              </w:rPr>
            </w:pPr>
          </w:p>
        </w:tc>
      </w:tr>
      <w:tr w:rsidR="001034E4" w:rsidRPr="00C91608" w14:paraId="76C46DC0" w14:textId="77777777" w:rsidTr="001034E4">
        <w:tc>
          <w:tcPr>
            <w:tcW w:w="1135" w:type="dxa"/>
          </w:tcPr>
          <w:p w14:paraId="6F029855" w14:textId="77777777" w:rsidR="001034E4" w:rsidRPr="00C91608" w:rsidRDefault="001034E4" w:rsidP="001034E4">
            <w:pPr>
              <w:spacing w:line="360" w:lineRule="auto"/>
              <w:ind w:left="-284"/>
              <w:jc w:val="center"/>
              <w:rPr>
                <w:rFonts w:ascii="Times New Roman" w:hAnsi="Times New Roman"/>
                <w:b/>
                <w:sz w:val="16"/>
                <w:szCs w:val="16"/>
                <w:lang w:val="en-GB"/>
              </w:rPr>
            </w:pPr>
            <w:r w:rsidRPr="00C91608">
              <w:rPr>
                <w:rFonts w:ascii="Times New Roman" w:hAnsi="Times New Roman"/>
                <w:b/>
                <w:sz w:val="16"/>
                <w:szCs w:val="16"/>
                <w:lang w:val="en-GB"/>
              </w:rPr>
              <w:t>No Cadastre [0,1]</w:t>
            </w:r>
          </w:p>
        </w:tc>
        <w:tc>
          <w:tcPr>
            <w:tcW w:w="708" w:type="dxa"/>
          </w:tcPr>
          <w:p w14:paraId="519AD529"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.56</w:t>
            </w:r>
          </w:p>
        </w:tc>
        <w:tc>
          <w:tcPr>
            <w:tcW w:w="709" w:type="dxa"/>
          </w:tcPr>
          <w:p w14:paraId="3BF06F78"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.5</w:t>
            </w:r>
          </w:p>
        </w:tc>
        <w:tc>
          <w:tcPr>
            <w:tcW w:w="717" w:type="dxa"/>
          </w:tcPr>
          <w:p w14:paraId="11F125D0"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-.44</w:t>
            </w:r>
          </w:p>
        </w:tc>
        <w:tc>
          <w:tcPr>
            <w:tcW w:w="594" w:type="dxa"/>
          </w:tcPr>
          <w:p w14:paraId="6B446085"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-.16</w:t>
            </w:r>
          </w:p>
        </w:tc>
        <w:tc>
          <w:tcPr>
            <w:tcW w:w="540" w:type="dxa"/>
          </w:tcPr>
          <w:p w14:paraId="3937C4DB"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-.19</w:t>
            </w:r>
          </w:p>
        </w:tc>
        <w:tc>
          <w:tcPr>
            <w:tcW w:w="567" w:type="dxa"/>
          </w:tcPr>
          <w:p w14:paraId="2B87C6D3"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-.12</w:t>
            </w:r>
          </w:p>
        </w:tc>
        <w:tc>
          <w:tcPr>
            <w:tcW w:w="567" w:type="dxa"/>
          </w:tcPr>
          <w:p w14:paraId="12E34826"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-.15</w:t>
            </w:r>
          </w:p>
        </w:tc>
        <w:tc>
          <w:tcPr>
            <w:tcW w:w="644" w:type="dxa"/>
          </w:tcPr>
          <w:p w14:paraId="345395D3"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-.14</w:t>
            </w:r>
          </w:p>
        </w:tc>
        <w:tc>
          <w:tcPr>
            <w:tcW w:w="594" w:type="dxa"/>
          </w:tcPr>
          <w:p w14:paraId="05A78617"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-.08</w:t>
            </w:r>
          </w:p>
        </w:tc>
        <w:tc>
          <w:tcPr>
            <w:tcW w:w="555" w:type="dxa"/>
          </w:tcPr>
          <w:p w14:paraId="06CFC9F2"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-.19</w:t>
            </w:r>
          </w:p>
        </w:tc>
        <w:tc>
          <w:tcPr>
            <w:tcW w:w="594" w:type="dxa"/>
          </w:tcPr>
          <w:p w14:paraId="6C82F51F"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-.21</w:t>
            </w:r>
          </w:p>
        </w:tc>
        <w:tc>
          <w:tcPr>
            <w:tcW w:w="697" w:type="dxa"/>
          </w:tcPr>
          <w:p w14:paraId="7702868B"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-.10</w:t>
            </w:r>
          </w:p>
        </w:tc>
        <w:tc>
          <w:tcPr>
            <w:tcW w:w="709" w:type="dxa"/>
          </w:tcPr>
          <w:p w14:paraId="36F06C12"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-.20</w:t>
            </w:r>
          </w:p>
        </w:tc>
        <w:tc>
          <w:tcPr>
            <w:tcW w:w="661" w:type="dxa"/>
          </w:tcPr>
          <w:p w14:paraId="406EC5D5"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-.03</w:t>
            </w:r>
          </w:p>
        </w:tc>
        <w:tc>
          <w:tcPr>
            <w:tcW w:w="614" w:type="dxa"/>
          </w:tcPr>
          <w:p w14:paraId="74A8474E" w14:textId="77777777" w:rsidR="001034E4" w:rsidRPr="00C91608" w:rsidRDefault="001034E4" w:rsidP="001034E4">
            <w:pPr>
              <w:spacing w:line="360" w:lineRule="auto"/>
              <w:ind w:left="-284"/>
              <w:jc w:val="center"/>
              <w:rPr>
                <w:rFonts w:ascii="Times New Roman" w:hAnsi="Times New Roman"/>
                <w:sz w:val="16"/>
                <w:szCs w:val="16"/>
                <w:lang w:val="en-GB"/>
              </w:rPr>
            </w:pPr>
            <w:r w:rsidRPr="00C91608">
              <w:rPr>
                <w:rFonts w:ascii="Times New Roman" w:hAnsi="Times New Roman"/>
                <w:sz w:val="16"/>
                <w:szCs w:val="16"/>
                <w:lang w:val="en-GB"/>
              </w:rPr>
              <w:t>-.12</w:t>
            </w:r>
          </w:p>
        </w:tc>
      </w:tr>
    </w:tbl>
    <w:p w14:paraId="68B346AC" w14:textId="77777777" w:rsidR="001034E4" w:rsidRPr="00C91608" w:rsidRDefault="001034E4" w:rsidP="001034E4">
      <w:pPr>
        <w:spacing w:line="360" w:lineRule="auto"/>
        <w:ind w:left="-284"/>
        <w:jc w:val="both"/>
        <w:rPr>
          <w:rFonts w:ascii="Times New Roman" w:hAnsi="Times New Roman"/>
          <w:lang w:val="en-GB"/>
        </w:rPr>
      </w:pPr>
    </w:p>
    <w:p w14:paraId="40AB324A" w14:textId="77777777" w:rsidR="001034E4" w:rsidRPr="00C91608" w:rsidRDefault="001034E4" w:rsidP="001034E4">
      <w:pPr>
        <w:spacing w:line="360" w:lineRule="auto"/>
        <w:ind w:left="-284"/>
        <w:jc w:val="both"/>
        <w:rPr>
          <w:rFonts w:ascii="Times New Roman" w:hAnsi="Times New Roman"/>
          <w:sz w:val="20"/>
          <w:szCs w:val="20"/>
          <w:lang w:val="en-GB"/>
        </w:rPr>
      </w:pPr>
      <w:r w:rsidRPr="00C91608">
        <w:rPr>
          <w:rFonts w:ascii="Times New Roman" w:hAnsi="Times New Roman"/>
          <w:sz w:val="20"/>
          <w:szCs w:val="20"/>
          <w:lang w:val="en-GB"/>
        </w:rPr>
        <w:t>Note: This table presents the summary statistics and correlations among the main variables used in the analysis. Plan [0, 1] represents the binary variable taking value 1 if the municipality had intensification plans and 0 otherwise.'Union, pre' is a dummy variable taking value 1 if a peasant union was reported in the municipality in 1931 and 0 otherwise. 'Inv, pre' is the count of invasions in the municipality before the 3</w:t>
      </w:r>
      <w:r w:rsidRPr="00371703">
        <w:rPr>
          <w:rFonts w:ascii="Times New Roman" w:hAnsi="Times New Roman"/>
          <w:sz w:val="20"/>
          <w:szCs w:val="20"/>
          <w:vertAlign w:val="superscript"/>
          <w:lang w:val="en-GB"/>
        </w:rPr>
        <w:t>rd</w:t>
      </w:r>
      <w:r w:rsidRPr="00C91608">
        <w:rPr>
          <w:rFonts w:ascii="Times New Roman" w:hAnsi="Times New Roman"/>
          <w:sz w:val="20"/>
          <w:szCs w:val="20"/>
          <w:lang w:val="en-GB"/>
        </w:rPr>
        <w:t xml:space="preserve"> November 1932. 'Theft, pre' is the count of reported cases of petty theft before November 1932. 'Violence, pre' and 'V' is the number of violent clashes reported between local peasants and authorities. 'Gran, March' is a dummy variable taking value 1 if the IRA reported expropriations of farms owned by Grandeza until the 31</w:t>
      </w:r>
      <w:r w:rsidRPr="00371703">
        <w:rPr>
          <w:rFonts w:ascii="Times New Roman" w:hAnsi="Times New Roman"/>
          <w:sz w:val="20"/>
          <w:szCs w:val="20"/>
          <w:vertAlign w:val="superscript"/>
          <w:lang w:val="en-GB"/>
        </w:rPr>
        <w:t>st</w:t>
      </w:r>
      <w:r w:rsidR="000F3740">
        <w:rPr>
          <w:rFonts w:ascii="Times New Roman" w:hAnsi="Times New Roman"/>
          <w:sz w:val="20"/>
          <w:szCs w:val="20"/>
          <w:lang w:val="en-GB"/>
        </w:rPr>
        <w:t xml:space="preserve"> </w:t>
      </w:r>
      <w:r w:rsidRPr="00C91608">
        <w:rPr>
          <w:rFonts w:ascii="Times New Roman" w:hAnsi="Times New Roman"/>
          <w:sz w:val="20"/>
          <w:szCs w:val="20"/>
          <w:lang w:val="en-GB"/>
        </w:rPr>
        <w:t>March 1934 and 0 otherwise. 'Gran, Aug' is a dummy variable taking value 1 if the IRA reported expropriations of farms owned by Grandeza until the 1</w:t>
      </w:r>
      <w:r w:rsidRPr="00371703">
        <w:rPr>
          <w:rFonts w:ascii="Times New Roman" w:hAnsi="Times New Roman"/>
          <w:sz w:val="20"/>
          <w:szCs w:val="20"/>
          <w:vertAlign w:val="superscript"/>
          <w:lang w:val="en-GB"/>
        </w:rPr>
        <w:t>st</w:t>
      </w:r>
      <w:r w:rsidR="000F3740">
        <w:rPr>
          <w:rFonts w:ascii="Times New Roman" w:hAnsi="Times New Roman"/>
          <w:sz w:val="20"/>
          <w:szCs w:val="20"/>
          <w:lang w:val="en-GB"/>
        </w:rPr>
        <w:t xml:space="preserve"> </w:t>
      </w:r>
      <w:r w:rsidRPr="00C91608">
        <w:rPr>
          <w:rFonts w:ascii="Times New Roman" w:hAnsi="Times New Roman"/>
          <w:sz w:val="20"/>
          <w:szCs w:val="20"/>
          <w:lang w:val="en-GB"/>
        </w:rPr>
        <w:t>September 1934 and 0 otherwise. 'Log Pop 1930' is the natural log of the population. 'Head district' is a dummy variable taking value 1 if the municipality is the head municipality in the judicial district. 'Registry Area' is the total area in hectares included in the Registry of Expropriable Property, i.e. total area of farms affected by land reform. 'No Cadastre' is a dummy variable taking value 1 if the municipality had not yet been included in the Cadastre.</w:t>
      </w:r>
    </w:p>
    <w:p w14:paraId="02B519C0" w14:textId="77777777" w:rsidR="001034E4" w:rsidRPr="00C91608" w:rsidRDefault="001034E4" w:rsidP="001034E4">
      <w:pPr>
        <w:spacing w:line="360" w:lineRule="auto"/>
        <w:ind w:left="-284"/>
        <w:jc w:val="both"/>
        <w:rPr>
          <w:rFonts w:ascii="Times New Roman" w:hAnsi="Times New Roman"/>
          <w:lang w:val="en-GB"/>
        </w:rPr>
      </w:pPr>
      <w:r w:rsidRPr="00C91608">
        <w:rPr>
          <w:rFonts w:ascii="Times New Roman" w:hAnsi="Times New Roman"/>
          <w:lang w:val="en-GB"/>
        </w:rPr>
        <w:t>Sources: see text.</w:t>
      </w:r>
    </w:p>
    <w:p w14:paraId="78A99E8F" w14:textId="77777777" w:rsidR="001034E4" w:rsidRPr="00C91608" w:rsidRDefault="001034E4" w:rsidP="001034E4">
      <w:pPr>
        <w:spacing w:line="360" w:lineRule="auto"/>
        <w:ind w:left="-284"/>
        <w:jc w:val="both"/>
        <w:rPr>
          <w:rFonts w:ascii="Times New Roman" w:hAnsi="Times New Roman"/>
          <w:lang w:val="en-GB"/>
        </w:rPr>
      </w:pPr>
    </w:p>
    <w:p w14:paraId="1E34BC8E" w14:textId="77777777" w:rsidR="001034E4" w:rsidRPr="00C91608" w:rsidRDefault="001034E4" w:rsidP="001034E4">
      <w:pPr>
        <w:spacing w:line="360" w:lineRule="auto"/>
        <w:ind w:left="-284"/>
        <w:jc w:val="both"/>
        <w:rPr>
          <w:rFonts w:ascii="Times New Roman" w:hAnsi="Times New Roman"/>
          <w:lang w:val="en-GB"/>
        </w:rPr>
      </w:pPr>
      <w:r w:rsidRPr="00C91608">
        <w:rPr>
          <w:rFonts w:ascii="Times New Roman" w:hAnsi="Times New Roman"/>
          <w:lang w:val="en-GB"/>
        </w:rPr>
        <w:tab/>
        <w:t xml:space="preserve">Partial correlations in both Badajoz and Cáceres are relatively high between population and the existence of a plan. There are also positive coefficients between total area of farms included in the Registry of Property and settlement plans. Population and Area are also highly correlated in both provinces (correlation coefficients of .48 and .41). Settlements are positively correlated with all expressions of collective action, union in 1931, invasions, petty theft, and violence. They are also correlated in the case of contemporaneous union presence, invasions, petty theft and violence (contemporaneous to the deployment of the </w:t>
      </w:r>
      <w:r w:rsidRPr="00C91608">
        <w:rPr>
          <w:rFonts w:ascii="Times New Roman" w:hAnsi="Times New Roman"/>
          <w:lang w:val="en-GB"/>
        </w:rPr>
        <w:lastRenderedPageBreak/>
        <w:t xml:space="preserve">intensification decree). These dimensions are positively correlated in the case of Cáceres, but not so in Badajoz both in the case of collective action before and during intensification. </w:t>
      </w:r>
    </w:p>
    <w:p w14:paraId="68324DA7" w14:textId="77777777" w:rsidR="001034E4" w:rsidRPr="00C91608" w:rsidRDefault="001034E4" w:rsidP="001034E4">
      <w:pPr>
        <w:spacing w:line="360" w:lineRule="auto"/>
        <w:ind w:left="-284"/>
        <w:jc w:val="both"/>
        <w:rPr>
          <w:rFonts w:ascii="Times New Roman" w:hAnsi="Times New Roman"/>
          <w:lang w:val="en-GB"/>
        </w:rPr>
      </w:pPr>
      <w:r w:rsidRPr="00C91608">
        <w:rPr>
          <w:rFonts w:ascii="Times New Roman" w:hAnsi="Times New Roman"/>
          <w:lang w:val="en-GB"/>
        </w:rPr>
        <w:tab/>
        <w:t xml:space="preserve">Union presence, invasions and theft before and during intensification have positive correlations with population and area included in the Registry of Expropriable Farms in both provinces.  Petty theft before intensification is very strongly positively correlated with Registry Area in both provinces. In Badajoz there is also a strong positive correlation during intensification. Union presence has weak correlation with </w:t>
      </w:r>
      <w:r w:rsidRPr="00C91608">
        <w:rPr>
          <w:rFonts w:ascii="Times New Roman" w:hAnsi="Times New Roman"/>
          <w:i/>
          <w:lang w:val="en-GB"/>
        </w:rPr>
        <w:t>Grandeza</w:t>
      </w:r>
      <w:r w:rsidRPr="00C91608">
        <w:rPr>
          <w:rFonts w:ascii="Times New Roman" w:hAnsi="Times New Roman"/>
          <w:lang w:val="en-GB"/>
        </w:rPr>
        <w:t xml:space="preserve"> presence in Badajoz, the same as the three dimensions of peasant conflict -invasions, theft and violence. In the case of Cáceres, there are positive correlations between Grandeza status and invasions. </w:t>
      </w:r>
    </w:p>
    <w:p w14:paraId="6CD9F71A" w14:textId="77777777" w:rsidR="001034E4" w:rsidRDefault="001034E4" w:rsidP="001034E4">
      <w:pPr>
        <w:spacing w:line="360" w:lineRule="auto"/>
        <w:ind w:left="-284"/>
        <w:jc w:val="both"/>
        <w:rPr>
          <w:rFonts w:ascii="Times New Roman" w:hAnsi="Times New Roman"/>
          <w:lang w:val="en-GB"/>
        </w:rPr>
      </w:pPr>
      <w:r w:rsidRPr="00C91608">
        <w:rPr>
          <w:rFonts w:ascii="Times New Roman" w:hAnsi="Times New Roman"/>
          <w:lang w:val="en-GB"/>
        </w:rPr>
        <w:tab/>
        <w:t xml:space="preserve">Finally, the lack of Cadastre ('No Cadastre') also gets some strong, negative correlations with some of the variables. It has a strong, negative correlation with settlements, most especially in the province of Cáceres. It has also negative correlations with union presence in both provinces and with most of the other collective action measurements, especially in the province of Cáceres. There are negative correlations with </w:t>
      </w:r>
      <w:r w:rsidRPr="00C91608">
        <w:rPr>
          <w:rFonts w:ascii="Times New Roman" w:hAnsi="Times New Roman"/>
          <w:i/>
          <w:lang w:val="en-GB"/>
        </w:rPr>
        <w:t>Grandeza</w:t>
      </w:r>
      <w:r w:rsidRPr="00C91608">
        <w:rPr>
          <w:rFonts w:ascii="Times New Roman" w:hAnsi="Times New Roman"/>
          <w:lang w:val="en-GB"/>
        </w:rPr>
        <w:t xml:space="preserve"> presence and also with population, especially in Badajoz. </w:t>
      </w:r>
    </w:p>
    <w:p w14:paraId="00E98ED2" w14:textId="77777777" w:rsidR="001034E4" w:rsidRDefault="001034E4" w:rsidP="001034E4">
      <w:pPr>
        <w:spacing w:line="360" w:lineRule="auto"/>
        <w:ind w:left="-284"/>
        <w:jc w:val="both"/>
        <w:rPr>
          <w:rFonts w:ascii="Times New Roman" w:hAnsi="Times New Roman"/>
          <w:lang w:val="en-GB"/>
        </w:rPr>
      </w:pPr>
    </w:p>
    <w:p w14:paraId="1B18B0D5" w14:textId="77777777" w:rsidR="001034E4" w:rsidRPr="00C91608" w:rsidRDefault="001034E4" w:rsidP="001034E4">
      <w:pPr>
        <w:spacing w:line="360" w:lineRule="auto"/>
        <w:ind w:left="-284"/>
        <w:jc w:val="both"/>
        <w:rPr>
          <w:rFonts w:ascii="Times New Roman" w:hAnsi="Times New Roman"/>
          <w:b/>
          <w:lang w:val="en-GB"/>
        </w:rPr>
      </w:pPr>
      <w:r>
        <w:rPr>
          <w:rFonts w:ascii="Times New Roman" w:hAnsi="Times New Roman"/>
          <w:lang w:val="en-GB"/>
        </w:rPr>
        <w:br w:type="page"/>
      </w:r>
      <w:r w:rsidRPr="00C91608">
        <w:rPr>
          <w:rFonts w:ascii="Times New Roman" w:hAnsi="Times New Roman"/>
          <w:b/>
          <w:lang w:val="en-GB"/>
        </w:rPr>
        <w:lastRenderedPageBreak/>
        <w:t>APPENDIX A.3. Extra regressions Cáceres</w:t>
      </w:r>
    </w:p>
    <w:p w14:paraId="1D44AB1B" w14:textId="77777777" w:rsidR="001034E4" w:rsidRDefault="001034E4" w:rsidP="001034E4">
      <w:pPr>
        <w:spacing w:line="360" w:lineRule="auto"/>
        <w:ind w:left="-284"/>
        <w:jc w:val="both"/>
        <w:rPr>
          <w:rFonts w:ascii="Times New Roman" w:hAnsi="Times New Roman"/>
          <w:lang w:val="en-GB"/>
        </w:rPr>
      </w:pPr>
      <w:r w:rsidRPr="00C91608">
        <w:rPr>
          <w:rFonts w:ascii="Times New Roman" w:hAnsi="Times New Roman"/>
          <w:lang w:val="en-GB"/>
        </w:rPr>
        <w:t xml:space="preserve">We display in table A3.1 versions of equation [1] for all settlement plans in column [1], only for IRA approved plans in columns [2] and [3] and for Peña Novo-sanctioned plans in column [4] and [5]. </w:t>
      </w:r>
    </w:p>
    <w:p w14:paraId="6E64F3F9" w14:textId="77777777" w:rsidR="001034E4" w:rsidRDefault="001034E4" w:rsidP="001034E4">
      <w:pPr>
        <w:ind w:left="-284"/>
        <w:jc w:val="center"/>
        <w:rPr>
          <w:rFonts w:ascii="Times New Roman" w:hAnsi="Times New Roman"/>
          <w:lang w:val="en-GB"/>
        </w:rPr>
      </w:pPr>
      <w:r w:rsidRPr="00C91608">
        <w:rPr>
          <w:rFonts w:ascii="Times New Roman" w:hAnsi="Times New Roman"/>
          <w:b/>
          <w:lang w:val="en-GB"/>
        </w:rPr>
        <w:t>TABLE A3.1</w:t>
      </w:r>
      <w:r w:rsidRPr="00C91608">
        <w:rPr>
          <w:rFonts w:ascii="Times New Roman" w:hAnsi="Times New Roman"/>
          <w:lang w:val="en-GB"/>
        </w:rPr>
        <w:t>.</w:t>
      </w:r>
    </w:p>
    <w:p w14:paraId="31F092C1" w14:textId="77777777" w:rsidR="001034E4" w:rsidRPr="00C91608" w:rsidRDefault="001034E4" w:rsidP="001034E4">
      <w:pPr>
        <w:ind w:left="-284"/>
        <w:jc w:val="center"/>
        <w:rPr>
          <w:rFonts w:ascii="Times New Roman" w:hAnsi="Times New Roman"/>
          <w:lang w:val="en-GB"/>
        </w:rPr>
      </w:pPr>
      <w:r w:rsidRPr="00C91608">
        <w:rPr>
          <w:rFonts w:ascii="Times New Roman" w:hAnsi="Times New Roman"/>
          <w:b/>
          <w:lang w:val="en-GB"/>
        </w:rPr>
        <w:t>Determinants of settlements in 1933 (extensive margin), Cáceres province.</w:t>
      </w:r>
    </w:p>
    <w:p w14:paraId="753AB892" w14:textId="77777777" w:rsidR="001034E4" w:rsidRPr="00C91608" w:rsidRDefault="001034E4" w:rsidP="001034E4">
      <w:pPr>
        <w:ind w:left="-284"/>
        <w:jc w:val="both"/>
        <w:rPr>
          <w:rFonts w:ascii="Times New Roman" w:hAnsi="Times New Roman"/>
          <w:sz w:val="20"/>
          <w:szCs w:val="20"/>
          <w:lang w:val="en-GB"/>
        </w:rPr>
      </w:pPr>
    </w:p>
    <w:tbl>
      <w:tblPr>
        <w:tblW w:w="8897" w:type="dxa"/>
        <w:tblInd w:w="-284" w:type="dxa"/>
        <w:tblLayout w:type="fixed"/>
        <w:tblLook w:val="04A0" w:firstRow="1" w:lastRow="0" w:firstColumn="1" w:lastColumn="0" w:noHBand="0" w:noVBand="1"/>
      </w:tblPr>
      <w:tblGrid>
        <w:gridCol w:w="1526"/>
        <w:gridCol w:w="1276"/>
        <w:gridCol w:w="1418"/>
        <w:gridCol w:w="1701"/>
        <w:gridCol w:w="1417"/>
        <w:gridCol w:w="1559"/>
      </w:tblGrid>
      <w:tr w:rsidR="001034E4" w:rsidRPr="00C91608" w14:paraId="3F5C11BA" w14:textId="77777777" w:rsidTr="001034E4">
        <w:tc>
          <w:tcPr>
            <w:tcW w:w="1526" w:type="dxa"/>
            <w:tcBorders>
              <w:top w:val="single" w:sz="4" w:space="0" w:color="auto"/>
              <w:bottom w:val="single" w:sz="4" w:space="0" w:color="auto"/>
            </w:tcBorders>
          </w:tcPr>
          <w:p w14:paraId="68C7BDA9" w14:textId="77777777" w:rsidR="001034E4" w:rsidRPr="00C91608" w:rsidRDefault="001034E4" w:rsidP="001034E4">
            <w:pPr>
              <w:ind w:left="-284"/>
              <w:jc w:val="center"/>
              <w:rPr>
                <w:rFonts w:ascii="Times New Roman" w:hAnsi="Times New Roman"/>
                <w:sz w:val="16"/>
                <w:szCs w:val="16"/>
                <w:lang w:val="en-GB"/>
              </w:rPr>
            </w:pPr>
          </w:p>
        </w:tc>
        <w:tc>
          <w:tcPr>
            <w:tcW w:w="1276" w:type="dxa"/>
            <w:tcBorders>
              <w:top w:val="single" w:sz="4" w:space="0" w:color="auto"/>
              <w:bottom w:val="single" w:sz="4" w:space="0" w:color="auto"/>
            </w:tcBorders>
          </w:tcPr>
          <w:p w14:paraId="51C3E9B7" w14:textId="77777777" w:rsidR="001034E4" w:rsidRPr="00C91608" w:rsidRDefault="001034E4" w:rsidP="001034E4">
            <w:pPr>
              <w:ind w:left="-284"/>
              <w:jc w:val="center"/>
              <w:rPr>
                <w:rFonts w:ascii="Times New Roman" w:hAnsi="Times New Roman"/>
                <w:b/>
                <w:sz w:val="16"/>
                <w:szCs w:val="16"/>
                <w:lang w:val="en-GB"/>
              </w:rPr>
            </w:pPr>
            <w:r w:rsidRPr="00C91608">
              <w:rPr>
                <w:rFonts w:ascii="Times New Roman" w:hAnsi="Times New Roman"/>
                <w:b/>
                <w:sz w:val="16"/>
                <w:szCs w:val="16"/>
                <w:lang w:val="en-GB"/>
              </w:rPr>
              <w:t>All</w:t>
            </w:r>
          </w:p>
          <w:p w14:paraId="63E9EBD8" w14:textId="77777777" w:rsidR="001034E4" w:rsidRPr="00C91608" w:rsidRDefault="001034E4" w:rsidP="001034E4">
            <w:pPr>
              <w:ind w:left="-284"/>
              <w:jc w:val="center"/>
              <w:rPr>
                <w:rFonts w:ascii="Times New Roman" w:hAnsi="Times New Roman"/>
                <w:b/>
                <w:sz w:val="16"/>
                <w:szCs w:val="16"/>
                <w:lang w:val="en-GB"/>
              </w:rPr>
            </w:pPr>
            <w:r w:rsidRPr="00C91608">
              <w:rPr>
                <w:rFonts w:ascii="Times New Roman" w:hAnsi="Times New Roman"/>
                <w:b/>
                <w:sz w:val="16"/>
                <w:szCs w:val="16"/>
                <w:lang w:val="en-GB"/>
              </w:rPr>
              <w:t>[1]</w:t>
            </w:r>
          </w:p>
        </w:tc>
        <w:tc>
          <w:tcPr>
            <w:tcW w:w="1418" w:type="dxa"/>
            <w:tcBorders>
              <w:top w:val="single" w:sz="4" w:space="0" w:color="auto"/>
              <w:bottom w:val="single" w:sz="4" w:space="0" w:color="auto"/>
            </w:tcBorders>
          </w:tcPr>
          <w:p w14:paraId="2009998F" w14:textId="77777777" w:rsidR="001034E4" w:rsidRPr="00C91608" w:rsidRDefault="001034E4" w:rsidP="001034E4">
            <w:pPr>
              <w:ind w:left="-284"/>
              <w:jc w:val="center"/>
              <w:rPr>
                <w:rFonts w:ascii="Times New Roman" w:hAnsi="Times New Roman"/>
                <w:b/>
                <w:sz w:val="16"/>
                <w:szCs w:val="16"/>
                <w:lang w:val="en-GB"/>
              </w:rPr>
            </w:pPr>
            <w:r w:rsidRPr="00C91608">
              <w:rPr>
                <w:rFonts w:ascii="Times New Roman" w:hAnsi="Times New Roman"/>
                <w:b/>
                <w:sz w:val="16"/>
                <w:szCs w:val="16"/>
                <w:lang w:val="en-GB"/>
              </w:rPr>
              <w:t>IRA</w:t>
            </w:r>
          </w:p>
          <w:p w14:paraId="2B54BF7E" w14:textId="77777777" w:rsidR="001034E4" w:rsidRPr="00C91608" w:rsidRDefault="001034E4" w:rsidP="001034E4">
            <w:pPr>
              <w:ind w:left="-284"/>
              <w:jc w:val="center"/>
              <w:rPr>
                <w:rFonts w:ascii="Times New Roman" w:hAnsi="Times New Roman"/>
                <w:b/>
                <w:sz w:val="16"/>
                <w:szCs w:val="16"/>
                <w:lang w:val="en-GB"/>
              </w:rPr>
            </w:pPr>
            <w:r w:rsidRPr="00C91608">
              <w:rPr>
                <w:rFonts w:ascii="Times New Roman" w:hAnsi="Times New Roman"/>
                <w:b/>
                <w:sz w:val="16"/>
                <w:szCs w:val="16"/>
                <w:lang w:val="en-GB"/>
              </w:rPr>
              <w:t>[2]</w:t>
            </w:r>
          </w:p>
        </w:tc>
        <w:tc>
          <w:tcPr>
            <w:tcW w:w="1701" w:type="dxa"/>
            <w:tcBorders>
              <w:top w:val="single" w:sz="4" w:space="0" w:color="auto"/>
              <w:bottom w:val="single" w:sz="4" w:space="0" w:color="auto"/>
            </w:tcBorders>
          </w:tcPr>
          <w:p w14:paraId="6D43159E" w14:textId="77777777" w:rsidR="001034E4" w:rsidRPr="00C91608" w:rsidRDefault="001034E4" w:rsidP="001034E4">
            <w:pPr>
              <w:ind w:left="-284"/>
              <w:jc w:val="center"/>
              <w:rPr>
                <w:rFonts w:ascii="Times New Roman" w:hAnsi="Times New Roman"/>
                <w:b/>
                <w:sz w:val="16"/>
                <w:szCs w:val="16"/>
                <w:lang w:val="en-GB"/>
              </w:rPr>
            </w:pPr>
            <w:r w:rsidRPr="00C91608">
              <w:rPr>
                <w:rFonts w:ascii="Times New Roman" w:hAnsi="Times New Roman"/>
                <w:b/>
                <w:sz w:val="16"/>
                <w:szCs w:val="16"/>
                <w:lang w:val="en-GB"/>
              </w:rPr>
              <w:t>IRA</w:t>
            </w:r>
          </w:p>
          <w:p w14:paraId="41A14E3A" w14:textId="77777777" w:rsidR="001034E4" w:rsidRPr="00C91608" w:rsidRDefault="001034E4" w:rsidP="001034E4">
            <w:pPr>
              <w:ind w:left="-284"/>
              <w:jc w:val="center"/>
              <w:rPr>
                <w:rFonts w:ascii="Times New Roman" w:hAnsi="Times New Roman"/>
                <w:b/>
                <w:sz w:val="16"/>
                <w:szCs w:val="16"/>
                <w:lang w:val="en-GB"/>
              </w:rPr>
            </w:pPr>
            <w:r w:rsidRPr="00C91608">
              <w:rPr>
                <w:rFonts w:ascii="Times New Roman" w:hAnsi="Times New Roman"/>
                <w:b/>
                <w:sz w:val="16"/>
                <w:szCs w:val="16"/>
                <w:lang w:val="en-GB"/>
              </w:rPr>
              <w:t>[3]</w:t>
            </w:r>
          </w:p>
        </w:tc>
        <w:tc>
          <w:tcPr>
            <w:tcW w:w="1417" w:type="dxa"/>
            <w:tcBorders>
              <w:top w:val="single" w:sz="4" w:space="0" w:color="auto"/>
              <w:bottom w:val="single" w:sz="4" w:space="0" w:color="auto"/>
            </w:tcBorders>
          </w:tcPr>
          <w:p w14:paraId="6442DC69" w14:textId="77777777" w:rsidR="001034E4" w:rsidRPr="00C91608" w:rsidRDefault="001034E4" w:rsidP="001034E4">
            <w:pPr>
              <w:ind w:left="-284"/>
              <w:jc w:val="center"/>
              <w:rPr>
                <w:rFonts w:ascii="Times New Roman" w:hAnsi="Times New Roman"/>
                <w:b/>
                <w:sz w:val="16"/>
                <w:szCs w:val="16"/>
                <w:lang w:val="en-GB"/>
              </w:rPr>
            </w:pPr>
            <w:r w:rsidRPr="00C91608">
              <w:rPr>
                <w:rFonts w:ascii="Times New Roman" w:hAnsi="Times New Roman"/>
                <w:b/>
                <w:sz w:val="16"/>
                <w:szCs w:val="16"/>
                <w:lang w:val="en-GB"/>
              </w:rPr>
              <w:t>Peña Novo</w:t>
            </w:r>
          </w:p>
          <w:p w14:paraId="740EA413" w14:textId="77777777" w:rsidR="001034E4" w:rsidRPr="00C91608" w:rsidRDefault="001034E4" w:rsidP="001034E4">
            <w:pPr>
              <w:ind w:left="-284"/>
              <w:jc w:val="center"/>
              <w:rPr>
                <w:rFonts w:ascii="Times New Roman" w:hAnsi="Times New Roman"/>
                <w:b/>
                <w:sz w:val="16"/>
                <w:szCs w:val="16"/>
                <w:lang w:val="en-GB"/>
              </w:rPr>
            </w:pPr>
            <w:r w:rsidRPr="00C91608">
              <w:rPr>
                <w:rFonts w:ascii="Times New Roman" w:hAnsi="Times New Roman"/>
                <w:b/>
                <w:sz w:val="16"/>
                <w:szCs w:val="16"/>
                <w:lang w:val="en-GB"/>
              </w:rPr>
              <w:t>[4]</w:t>
            </w:r>
          </w:p>
        </w:tc>
        <w:tc>
          <w:tcPr>
            <w:tcW w:w="1559" w:type="dxa"/>
            <w:tcBorders>
              <w:top w:val="single" w:sz="4" w:space="0" w:color="auto"/>
              <w:bottom w:val="single" w:sz="4" w:space="0" w:color="auto"/>
            </w:tcBorders>
          </w:tcPr>
          <w:p w14:paraId="70B9575F" w14:textId="77777777" w:rsidR="001034E4" w:rsidRPr="00C91608" w:rsidRDefault="001034E4" w:rsidP="001034E4">
            <w:pPr>
              <w:ind w:left="-284"/>
              <w:jc w:val="center"/>
              <w:rPr>
                <w:rFonts w:ascii="Times New Roman" w:hAnsi="Times New Roman"/>
                <w:b/>
                <w:sz w:val="16"/>
                <w:szCs w:val="16"/>
                <w:lang w:val="en-GB"/>
              </w:rPr>
            </w:pPr>
            <w:r w:rsidRPr="00C91608">
              <w:rPr>
                <w:rFonts w:ascii="Times New Roman" w:hAnsi="Times New Roman"/>
                <w:b/>
                <w:sz w:val="16"/>
                <w:szCs w:val="16"/>
                <w:lang w:val="en-GB"/>
              </w:rPr>
              <w:t>Peña Novo</w:t>
            </w:r>
          </w:p>
          <w:p w14:paraId="1159DC10" w14:textId="77777777" w:rsidR="001034E4" w:rsidRPr="00C91608" w:rsidRDefault="001034E4" w:rsidP="001034E4">
            <w:pPr>
              <w:ind w:left="-284"/>
              <w:jc w:val="center"/>
              <w:rPr>
                <w:rFonts w:ascii="Times New Roman" w:hAnsi="Times New Roman"/>
                <w:b/>
                <w:sz w:val="16"/>
                <w:szCs w:val="16"/>
                <w:lang w:val="en-GB"/>
              </w:rPr>
            </w:pPr>
            <w:r w:rsidRPr="00C91608">
              <w:rPr>
                <w:rFonts w:ascii="Times New Roman" w:hAnsi="Times New Roman"/>
                <w:b/>
                <w:sz w:val="16"/>
                <w:szCs w:val="16"/>
                <w:lang w:val="en-GB"/>
              </w:rPr>
              <w:t>[5]</w:t>
            </w:r>
          </w:p>
        </w:tc>
      </w:tr>
      <w:tr w:rsidR="001034E4" w:rsidRPr="00C91608" w14:paraId="122A7DF5" w14:textId="77777777" w:rsidTr="001034E4">
        <w:tc>
          <w:tcPr>
            <w:tcW w:w="1526" w:type="dxa"/>
            <w:tcBorders>
              <w:top w:val="single" w:sz="4" w:space="0" w:color="auto"/>
              <w:bottom w:val="dotted" w:sz="2" w:space="0" w:color="auto"/>
            </w:tcBorders>
          </w:tcPr>
          <w:p w14:paraId="4A20E416"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Union in 1931</w:t>
            </w:r>
          </w:p>
        </w:tc>
        <w:tc>
          <w:tcPr>
            <w:tcW w:w="1276" w:type="dxa"/>
            <w:tcBorders>
              <w:top w:val="single" w:sz="4" w:space="0" w:color="auto"/>
              <w:bottom w:val="dotted" w:sz="2" w:space="0" w:color="auto"/>
            </w:tcBorders>
          </w:tcPr>
          <w:p w14:paraId="6ADAFFD3" w14:textId="77777777" w:rsidR="001034E4" w:rsidRPr="00C91608" w:rsidRDefault="001034E4" w:rsidP="001034E4">
            <w:pPr>
              <w:ind w:left="-284"/>
              <w:jc w:val="center"/>
              <w:rPr>
                <w:rFonts w:ascii="Times New Roman" w:hAnsi="Times New Roman"/>
                <w:sz w:val="16"/>
                <w:szCs w:val="16"/>
                <w:lang w:val="en-GB"/>
              </w:rPr>
            </w:pPr>
          </w:p>
        </w:tc>
        <w:tc>
          <w:tcPr>
            <w:tcW w:w="1418" w:type="dxa"/>
            <w:tcBorders>
              <w:top w:val="single" w:sz="4" w:space="0" w:color="auto"/>
              <w:bottom w:val="dotted" w:sz="2" w:space="0" w:color="auto"/>
            </w:tcBorders>
          </w:tcPr>
          <w:p w14:paraId="6E9527B4" w14:textId="77777777" w:rsidR="001034E4" w:rsidRPr="00C91608" w:rsidRDefault="001034E4" w:rsidP="001034E4">
            <w:pPr>
              <w:ind w:left="-284"/>
              <w:jc w:val="center"/>
              <w:rPr>
                <w:rFonts w:ascii="Times New Roman" w:hAnsi="Times New Roman"/>
                <w:sz w:val="16"/>
                <w:szCs w:val="16"/>
                <w:lang w:val="en-GB"/>
              </w:rPr>
            </w:pPr>
          </w:p>
        </w:tc>
        <w:tc>
          <w:tcPr>
            <w:tcW w:w="1701" w:type="dxa"/>
            <w:tcBorders>
              <w:top w:val="single" w:sz="4" w:space="0" w:color="auto"/>
              <w:bottom w:val="dotted" w:sz="2" w:space="0" w:color="auto"/>
            </w:tcBorders>
          </w:tcPr>
          <w:p w14:paraId="6B210D83" w14:textId="77777777" w:rsidR="001034E4" w:rsidRPr="00C91608" w:rsidRDefault="001034E4" w:rsidP="001034E4">
            <w:pPr>
              <w:ind w:left="-284"/>
              <w:jc w:val="center"/>
              <w:rPr>
                <w:rFonts w:ascii="Times New Roman" w:hAnsi="Times New Roman"/>
                <w:sz w:val="16"/>
                <w:szCs w:val="16"/>
                <w:lang w:val="en-GB"/>
              </w:rPr>
            </w:pPr>
          </w:p>
        </w:tc>
        <w:tc>
          <w:tcPr>
            <w:tcW w:w="1417" w:type="dxa"/>
            <w:tcBorders>
              <w:top w:val="single" w:sz="4" w:space="0" w:color="auto"/>
              <w:bottom w:val="dotted" w:sz="2" w:space="0" w:color="auto"/>
            </w:tcBorders>
          </w:tcPr>
          <w:p w14:paraId="6E1054CC" w14:textId="77777777" w:rsidR="001034E4" w:rsidRPr="00C91608" w:rsidRDefault="001034E4" w:rsidP="001034E4">
            <w:pPr>
              <w:ind w:left="-284"/>
              <w:jc w:val="center"/>
              <w:rPr>
                <w:rFonts w:ascii="Times New Roman" w:hAnsi="Times New Roman"/>
                <w:sz w:val="16"/>
                <w:szCs w:val="16"/>
                <w:lang w:val="en-GB"/>
              </w:rPr>
            </w:pPr>
          </w:p>
        </w:tc>
        <w:tc>
          <w:tcPr>
            <w:tcW w:w="1559" w:type="dxa"/>
            <w:tcBorders>
              <w:top w:val="single" w:sz="4" w:space="0" w:color="auto"/>
              <w:bottom w:val="dotted" w:sz="2" w:space="0" w:color="auto"/>
            </w:tcBorders>
          </w:tcPr>
          <w:p w14:paraId="0391F9D8" w14:textId="77777777" w:rsidR="001034E4" w:rsidRPr="00C91608" w:rsidRDefault="001034E4" w:rsidP="001034E4">
            <w:pPr>
              <w:ind w:left="-284"/>
              <w:jc w:val="center"/>
              <w:rPr>
                <w:rFonts w:ascii="Times New Roman" w:hAnsi="Times New Roman"/>
                <w:sz w:val="16"/>
                <w:szCs w:val="16"/>
                <w:lang w:val="en-GB"/>
              </w:rPr>
            </w:pPr>
          </w:p>
        </w:tc>
      </w:tr>
      <w:tr w:rsidR="001034E4" w:rsidRPr="00C91608" w14:paraId="70FD6B75" w14:textId="77777777" w:rsidTr="001034E4">
        <w:tc>
          <w:tcPr>
            <w:tcW w:w="1526" w:type="dxa"/>
            <w:tcBorders>
              <w:top w:val="dotted" w:sz="2" w:space="0" w:color="auto"/>
              <w:bottom w:val="dotted" w:sz="2" w:space="0" w:color="auto"/>
            </w:tcBorders>
          </w:tcPr>
          <w:p w14:paraId="032ED31C"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 xml:space="preserve">Invasions, </w:t>
            </w:r>
          </w:p>
          <w:p w14:paraId="36658801"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before reform</w:t>
            </w:r>
          </w:p>
        </w:tc>
        <w:tc>
          <w:tcPr>
            <w:tcW w:w="1276" w:type="dxa"/>
            <w:tcBorders>
              <w:top w:val="dotted" w:sz="2" w:space="0" w:color="auto"/>
              <w:bottom w:val="dotted" w:sz="2" w:space="0" w:color="auto"/>
            </w:tcBorders>
          </w:tcPr>
          <w:p w14:paraId="701F55FF" w14:textId="77777777" w:rsidR="001034E4" w:rsidRPr="00C91608" w:rsidRDefault="001034E4" w:rsidP="001034E4">
            <w:pPr>
              <w:ind w:left="-284"/>
              <w:jc w:val="center"/>
              <w:rPr>
                <w:rFonts w:ascii="Times New Roman" w:hAnsi="Times New Roman"/>
                <w:sz w:val="16"/>
                <w:szCs w:val="16"/>
                <w:lang w:val="en-GB"/>
              </w:rPr>
            </w:pPr>
          </w:p>
        </w:tc>
        <w:tc>
          <w:tcPr>
            <w:tcW w:w="1418" w:type="dxa"/>
            <w:tcBorders>
              <w:top w:val="dotted" w:sz="2" w:space="0" w:color="auto"/>
              <w:bottom w:val="dotted" w:sz="2" w:space="0" w:color="auto"/>
            </w:tcBorders>
          </w:tcPr>
          <w:p w14:paraId="7D32FAFD" w14:textId="77777777" w:rsidR="001034E4" w:rsidRPr="00C91608" w:rsidRDefault="001034E4" w:rsidP="001034E4">
            <w:pPr>
              <w:ind w:left="-284"/>
              <w:jc w:val="center"/>
              <w:rPr>
                <w:rFonts w:ascii="Times New Roman" w:hAnsi="Times New Roman"/>
                <w:sz w:val="16"/>
                <w:szCs w:val="16"/>
                <w:lang w:val="en-GB"/>
              </w:rPr>
            </w:pPr>
          </w:p>
        </w:tc>
        <w:tc>
          <w:tcPr>
            <w:tcW w:w="1701" w:type="dxa"/>
            <w:tcBorders>
              <w:top w:val="dotted" w:sz="2" w:space="0" w:color="auto"/>
              <w:bottom w:val="dotted" w:sz="2" w:space="0" w:color="auto"/>
            </w:tcBorders>
          </w:tcPr>
          <w:p w14:paraId="27D3B6B8" w14:textId="77777777" w:rsidR="001034E4" w:rsidRPr="00C91608" w:rsidRDefault="001034E4" w:rsidP="001034E4">
            <w:pPr>
              <w:ind w:left="-284"/>
              <w:jc w:val="center"/>
              <w:rPr>
                <w:rFonts w:ascii="Times New Roman" w:hAnsi="Times New Roman"/>
                <w:sz w:val="16"/>
                <w:szCs w:val="16"/>
                <w:lang w:val="en-GB"/>
              </w:rPr>
            </w:pPr>
          </w:p>
        </w:tc>
        <w:tc>
          <w:tcPr>
            <w:tcW w:w="1417" w:type="dxa"/>
            <w:tcBorders>
              <w:top w:val="dotted" w:sz="2" w:space="0" w:color="auto"/>
              <w:bottom w:val="dotted" w:sz="2" w:space="0" w:color="auto"/>
            </w:tcBorders>
          </w:tcPr>
          <w:p w14:paraId="00157F99" w14:textId="77777777" w:rsidR="001034E4" w:rsidRPr="00C91608" w:rsidRDefault="001034E4" w:rsidP="001034E4">
            <w:pPr>
              <w:ind w:left="-284"/>
              <w:jc w:val="center"/>
              <w:rPr>
                <w:rFonts w:ascii="Times New Roman" w:hAnsi="Times New Roman"/>
                <w:sz w:val="16"/>
                <w:szCs w:val="16"/>
                <w:lang w:val="en-GB"/>
              </w:rPr>
            </w:pPr>
          </w:p>
        </w:tc>
        <w:tc>
          <w:tcPr>
            <w:tcW w:w="1559" w:type="dxa"/>
            <w:tcBorders>
              <w:top w:val="dotted" w:sz="2" w:space="0" w:color="auto"/>
              <w:bottom w:val="dotted" w:sz="2" w:space="0" w:color="auto"/>
            </w:tcBorders>
          </w:tcPr>
          <w:p w14:paraId="53CCC063" w14:textId="77777777" w:rsidR="001034E4" w:rsidRPr="00C91608" w:rsidRDefault="001034E4" w:rsidP="001034E4">
            <w:pPr>
              <w:ind w:left="-284"/>
              <w:jc w:val="center"/>
              <w:rPr>
                <w:rFonts w:ascii="Times New Roman" w:hAnsi="Times New Roman"/>
                <w:sz w:val="16"/>
                <w:szCs w:val="16"/>
                <w:lang w:val="en-GB"/>
              </w:rPr>
            </w:pPr>
          </w:p>
        </w:tc>
      </w:tr>
      <w:tr w:rsidR="001034E4" w:rsidRPr="00C91608" w14:paraId="58B38D1F" w14:textId="77777777" w:rsidTr="001034E4">
        <w:tc>
          <w:tcPr>
            <w:tcW w:w="1526" w:type="dxa"/>
            <w:tcBorders>
              <w:top w:val="dotted" w:sz="2" w:space="0" w:color="auto"/>
              <w:bottom w:val="dotted" w:sz="2" w:space="0" w:color="auto"/>
            </w:tcBorders>
          </w:tcPr>
          <w:p w14:paraId="451058A5"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 xml:space="preserve">Petty theft, </w:t>
            </w:r>
          </w:p>
          <w:p w14:paraId="1F259693"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before reform</w:t>
            </w:r>
          </w:p>
        </w:tc>
        <w:tc>
          <w:tcPr>
            <w:tcW w:w="1276" w:type="dxa"/>
            <w:tcBorders>
              <w:top w:val="dotted" w:sz="2" w:space="0" w:color="auto"/>
              <w:bottom w:val="dotted" w:sz="2" w:space="0" w:color="auto"/>
            </w:tcBorders>
          </w:tcPr>
          <w:p w14:paraId="000E36B6" w14:textId="77777777" w:rsidR="001034E4" w:rsidRPr="00C91608" w:rsidRDefault="001034E4" w:rsidP="001034E4">
            <w:pPr>
              <w:ind w:left="-284"/>
              <w:jc w:val="center"/>
              <w:rPr>
                <w:rFonts w:ascii="Times New Roman" w:hAnsi="Times New Roman"/>
                <w:sz w:val="16"/>
                <w:szCs w:val="16"/>
                <w:lang w:val="en-GB"/>
              </w:rPr>
            </w:pPr>
          </w:p>
        </w:tc>
        <w:tc>
          <w:tcPr>
            <w:tcW w:w="1418" w:type="dxa"/>
            <w:tcBorders>
              <w:top w:val="dotted" w:sz="2" w:space="0" w:color="auto"/>
              <w:bottom w:val="dotted" w:sz="2" w:space="0" w:color="auto"/>
            </w:tcBorders>
          </w:tcPr>
          <w:p w14:paraId="3C558529" w14:textId="77777777" w:rsidR="001034E4" w:rsidRPr="00C91608" w:rsidRDefault="001034E4" w:rsidP="001034E4">
            <w:pPr>
              <w:ind w:left="-284"/>
              <w:jc w:val="center"/>
              <w:rPr>
                <w:rFonts w:ascii="Times New Roman" w:hAnsi="Times New Roman"/>
                <w:sz w:val="16"/>
                <w:szCs w:val="16"/>
                <w:lang w:val="en-GB"/>
              </w:rPr>
            </w:pPr>
          </w:p>
        </w:tc>
        <w:tc>
          <w:tcPr>
            <w:tcW w:w="1701" w:type="dxa"/>
            <w:tcBorders>
              <w:top w:val="dotted" w:sz="2" w:space="0" w:color="auto"/>
              <w:bottom w:val="dotted" w:sz="2" w:space="0" w:color="auto"/>
            </w:tcBorders>
          </w:tcPr>
          <w:p w14:paraId="37E253B5" w14:textId="77777777" w:rsidR="001034E4" w:rsidRPr="00C91608" w:rsidRDefault="001034E4" w:rsidP="001034E4">
            <w:pPr>
              <w:ind w:left="-284"/>
              <w:jc w:val="center"/>
              <w:rPr>
                <w:rFonts w:ascii="Times New Roman" w:hAnsi="Times New Roman"/>
                <w:sz w:val="16"/>
                <w:szCs w:val="16"/>
                <w:lang w:val="en-GB"/>
              </w:rPr>
            </w:pPr>
          </w:p>
        </w:tc>
        <w:tc>
          <w:tcPr>
            <w:tcW w:w="1417" w:type="dxa"/>
            <w:tcBorders>
              <w:top w:val="dotted" w:sz="2" w:space="0" w:color="auto"/>
              <w:bottom w:val="dotted" w:sz="2" w:space="0" w:color="auto"/>
            </w:tcBorders>
          </w:tcPr>
          <w:p w14:paraId="00B217C1" w14:textId="77777777" w:rsidR="001034E4" w:rsidRPr="00C91608" w:rsidRDefault="001034E4" w:rsidP="001034E4">
            <w:pPr>
              <w:ind w:left="-284"/>
              <w:jc w:val="center"/>
              <w:rPr>
                <w:rFonts w:ascii="Times New Roman" w:hAnsi="Times New Roman"/>
                <w:sz w:val="16"/>
                <w:szCs w:val="16"/>
                <w:lang w:val="en-GB"/>
              </w:rPr>
            </w:pPr>
          </w:p>
        </w:tc>
        <w:tc>
          <w:tcPr>
            <w:tcW w:w="1559" w:type="dxa"/>
            <w:tcBorders>
              <w:top w:val="dotted" w:sz="2" w:space="0" w:color="auto"/>
              <w:bottom w:val="dotted" w:sz="2" w:space="0" w:color="auto"/>
            </w:tcBorders>
          </w:tcPr>
          <w:p w14:paraId="4B460827" w14:textId="77777777" w:rsidR="001034E4" w:rsidRPr="00C91608" w:rsidRDefault="001034E4" w:rsidP="001034E4">
            <w:pPr>
              <w:ind w:left="-284"/>
              <w:jc w:val="center"/>
              <w:rPr>
                <w:rFonts w:ascii="Times New Roman" w:hAnsi="Times New Roman"/>
                <w:sz w:val="16"/>
                <w:szCs w:val="16"/>
                <w:lang w:val="en-GB"/>
              </w:rPr>
            </w:pPr>
          </w:p>
        </w:tc>
      </w:tr>
      <w:tr w:rsidR="001034E4" w:rsidRPr="00C91608" w14:paraId="1F03A0E0" w14:textId="77777777" w:rsidTr="001034E4">
        <w:tc>
          <w:tcPr>
            <w:tcW w:w="1526" w:type="dxa"/>
            <w:tcBorders>
              <w:top w:val="dotted" w:sz="2" w:space="0" w:color="auto"/>
              <w:bottom w:val="dotted" w:sz="2" w:space="0" w:color="auto"/>
            </w:tcBorders>
          </w:tcPr>
          <w:p w14:paraId="7B39B21A"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 xml:space="preserve">Violence, </w:t>
            </w:r>
          </w:p>
          <w:p w14:paraId="6F729976"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before reform</w:t>
            </w:r>
          </w:p>
        </w:tc>
        <w:tc>
          <w:tcPr>
            <w:tcW w:w="1276" w:type="dxa"/>
            <w:tcBorders>
              <w:top w:val="dotted" w:sz="2" w:space="0" w:color="auto"/>
              <w:bottom w:val="dotted" w:sz="2" w:space="0" w:color="auto"/>
            </w:tcBorders>
          </w:tcPr>
          <w:p w14:paraId="1A763430" w14:textId="77777777" w:rsidR="001034E4" w:rsidRPr="00C91608" w:rsidRDefault="001034E4" w:rsidP="001034E4">
            <w:pPr>
              <w:ind w:left="-284"/>
              <w:jc w:val="center"/>
              <w:rPr>
                <w:rFonts w:ascii="Times New Roman" w:hAnsi="Times New Roman"/>
                <w:sz w:val="16"/>
                <w:szCs w:val="16"/>
                <w:lang w:val="en-GB"/>
              </w:rPr>
            </w:pPr>
          </w:p>
        </w:tc>
        <w:tc>
          <w:tcPr>
            <w:tcW w:w="1418" w:type="dxa"/>
            <w:tcBorders>
              <w:top w:val="dotted" w:sz="2" w:space="0" w:color="auto"/>
              <w:bottom w:val="dotted" w:sz="2" w:space="0" w:color="auto"/>
            </w:tcBorders>
          </w:tcPr>
          <w:p w14:paraId="43BCD3B4" w14:textId="77777777" w:rsidR="001034E4" w:rsidRPr="00C91608" w:rsidRDefault="001034E4" w:rsidP="001034E4">
            <w:pPr>
              <w:ind w:left="-284"/>
              <w:jc w:val="center"/>
              <w:rPr>
                <w:rFonts w:ascii="Times New Roman" w:hAnsi="Times New Roman"/>
                <w:sz w:val="16"/>
                <w:szCs w:val="16"/>
                <w:lang w:val="en-GB"/>
              </w:rPr>
            </w:pPr>
          </w:p>
        </w:tc>
        <w:tc>
          <w:tcPr>
            <w:tcW w:w="1701" w:type="dxa"/>
            <w:tcBorders>
              <w:top w:val="dotted" w:sz="2" w:space="0" w:color="auto"/>
              <w:bottom w:val="dotted" w:sz="2" w:space="0" w:color="auto"/>
            </w:tcBorders>
          </w:tcPr>
          <w:p w14:paraId="3E12780F" w14:textId="77777777" w:rsidR="001034E4" w:rsidRPr="00C91608" w:rsidRDefault="001034E4" w:rsidP="001034E4">
            <w:pPr>
              <w:ind w:left="-284"/>
              <w:jc w:val="center"/>
              <w:rPr>
                <w:rFonts w:ascii="Times New Roman" w:hAnsi="Times New Roman"/>
                <w:sz w:val="16"/>
                <w:szCs w:val="16"/>
                <w:lang w:val="en-GB"/>
              </w:rPr>
            </w:pPr>
          </w:p>
        </w:tc>
        <w:tc>
          <w:tcPr>
            <w:tcW w:w="1417" w:type="dxa"/>
            <w:tcBorders>
              <w:top w:val="dotted" w:sz="2" w:space="0" w:color="auto"/>
              <w:bottom w:val="dotted" w:sz="2" w:space="0" w:color="auto"/>
            </w:tcBorders>
          </w:tcPr>
          <w:p w14:paraId="65949EDB" w14:textId="77777777" w:rsidR="001034E4" w:rsidRPr="00C91608" w:rsidRDefault="001034E4" w:rsidP="001034E4">
            <w:pPr>
              <w:ind w:left="-284"/>
              <w:jc w:val="center"/>
              <w:rPr>
                <w:rFonts w:ascii="Times New Roman" w:hAnsi="Times New Roman"/>
                <w:sz w:val="16"/>
                <w:szCs w:val="16"/>
                <w:lang w:val="en-GB"/>
              </w:rPr>
            </w:pPr>
          </w:p>
        </w:tc>
        <w:tc>
          <w:tcPr>
            <w:tcW w:w="1559" w:type="dxa"/>
            <w:tcBorders>
              <w:top w:val="dotted" w:sz="2" w:space="0" w:color="auto"/>
              <w:bottom w:val="dotted" w:sz="2" w:space="0" w:color="auto"/>
            </w:tcBorders>
          </w:tcPr>
          <w:p w14:paraId="119F155F" w14:textId="77777777" w:rsidR="001034E4" w:rsidRPr="00C91608" w:rsidRDefault="001034E4" w:rsidP="001034E4">
            <w:pPr>
              <w:ind w:left="-284"/>
              <w:jc w:val="center"/>
              <w:rPr>
                <w:rFonts w:ascii="Times New Roman" w:hAnsi="Times New Roman"/>
                <w:sz w:val="16"/>
                <w:szCs w:val="16"/>
                <w:lang w:val="en-GB"/>
              </w:rPr>
            </w:pPr>
          </w:p>
        </w:tc>
      </w:tr>
      <w:tr w:rsidR="001034E4" w:rsidRPr="00C91608" w14:paraId="15053DC1" w14:textId="77777777" w:rsidTr="001034E4">
        <w:tc>
          <w:tcPr>
            <w:tcW w:w="1526" w:type="dxa"/>
            <w:tcBorders>
              <w:top w:val="dotted" w:sz="2" w:space="0" w:color="auto"/>
              <w:bottom w:val="dotted" w:sz="2" w:space="0" w:color="auto"/>
            </w:tcBorders>
          </w:tcPr>
          <w:p w14:paraId="693F702A"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 xml:space="preserve">Union, </w:t>
            </w:r>
          </w:p>
          <w:p w14:paraId="41BEDD57"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reform period</w:t>
            </w:r>
          </w:p>
        </w:tc>
        <w:tc>
          <w:tcPr>
            <w:tcW w:w="1276" w:type="dxa"/>
            <w:tcBorders>
              <w:top w:val="dotted" w:sz="2" w:space="0" w:color="auto"/>
              <w:bottom w:val="dotted" w:sz="2" w:space="0" w:color="auto"/>
            </w:tcBorders>
          </w:tcPr>
          <w:p w14:paraId="523E2387"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.06</w:t>
            </w:r>
          </w:p>
          <w:p w14:paraId="34E5D27A"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(.03)</w:t>
            </w:r>
          </w:p>
        </w:tc>
        <w:tc>
          <w:tcPr>
            <w:tcW w:w="1418" w:type="dxa"/>
            <w:tcBorders>
              <w:top w:val="dotted" w:sz="2" w:space="0" w:color="auto"/>
              <w:bottom w:val="dotted" w:sz="2" w:space="0" w:color="auto"/>
            </w:tcBorders>
          </w:tcPr>
          <w:p w14:paraId="6FC86364" w14:textId="77777777" w:rsidR="001034E4" w:rsidRPr="00C91608" w:rsidRDefault="001034E4" w:rsidP="001034E4">
            <w:pPr>
              <w:ind w:left="-284"/>
              <w:jc w:val="center"/>
              <w:rPr>
                <w:rFonts w:ascii="Times New Roman" w:hAnsi="Times New Roman"/>
                <w:sz w:val="16"/>
                <w:szCs w:val="16"/>
                <w:lang w:val="en-GB"/>
              </w:rPr>
            </w:pPr>
          </w:p>
        </w:tc>
        <w:tc>
          <w:tcPr>
            <w:tcW w:w="1701" w:type="dxa"/>
            <w:tcBorders>
              <w:top w:val="dotted" w:sz="2" w:space="0" w:color="auto"/>
              <w:bottom w:val="dotted" w:sz="2" w:space="0" w:color="auto"/>
            </w:tcBorders>
          </w:tcPr>
          <w:p w14:paraId="7599E1B2"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.02</w:t>
            </w:r>
          </w:p>
          <w:p w14:paraId="2B7458EF"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(.03)</w:t>
            </w:r>
          </w:p>
        </w:tc>
        <w:tc>
          <w:tcPr>
            <w:tcW w:w="1417" w:type="dxa"/>
            <w:tcBorders>
              <w:top w:val="dotted" w:sz="2" w:space="0" w:color="auto"/>
              <w:bottom w:val="dotted" w:sz="2" w:space="0" w:color="auto"/>
            </w:tcBorders>
          </w:tcPr>
          <w:p w14:paraId="298498A0" w14:textId="77777777" w:rsidR="001034E4" w:rsidRPr="00C91608" w:rsidRDefault="001034E4" w:rsidP="001034E4">
            <w:pPr>
              <w:ind w:left="-284"/>
              <w:jc w:val="center"/>
              <w:rPr>
                <w:rFonts w:ascii="Times New Roman" w:hAnsi="Times New Roman"/>
                <w:sz w:val="16"/>
                <w:szCs w:val="16"/>
                <w:lang w:val="en-GB"/>
              </w:rPr>
            </w:pPr>
          </w:p>
        </w:tc>
        <w:tc>
          <w:tcPr>
            <w:tcW w:w="1559" w:type="dxa"/>
            <w:tcBorders>
              <w:top w:val="dotted" w:sz="2" w:space="0" w:color="auto"/>
              <w:bottom w:val="dotted" w:sz="2" w:space="0" w:color="auto"/>
            </w:tcBorders>
          </w:tcPr>
          <w:p w14:paraId="5EDFF6C2"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.02</w:t>
            </w:r>
          </w:p>
          <w:p w14:paraId="510A5900"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(.04)</w:t>
            </w:r>
          </w:p>
        </w:tc>
      </w:tr>
      <w:tr w:rsidR="001034E4" w:rsidRPr="00C91608" w14:paraId="4CE7568B" w14:textId="77777777" w:rsidTr="001034E4">
        <w:tc>
          <w:tcPr>
            <w:tcW w:w="1526" w:type="dxa"/>
            <w:tcBorders>
              <w:top w:val="dotted" w:sz="2" w:space="0" w:color="auto"/>
              <w:bottom w:val="dotted" w:sz="2" w:space="0" w:color="auto"/>
            </w:tcBorders>
          </w:tcPr>
          <w:p w14:paraId="051EC60C"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 xml:space="preserve">Invasions, </w:t>
            </w:r>
          </w:p>
          <w:p w14:paraId="08A05EEE"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before reform</w:t>
            </w:r>
          </w:p>
        </w:tc>
        <w:tc>
          <w:tcPr>
            <w:tcW w:w="1276" w:type="dxa"/>
            <w:tcBorders>
              <w:top w:val="dotted" w:sz="2" w:space="0" w:color="auto"/>
              <w:bottom w:val="dotted" w:sz="2" w:space="0" w:color="auto"/>
            </w:tcBorders>
          </w:tcPr>
          <w:p w14:paraId="0B667627"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.02</w:t>
            </w:r>
          </w:p>
          <w:p w14:paraId="74CF77A7"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(.03)</w:t>
            </w:r>
          </w:p>
        </w:tc>
        <w:tc>
          <w:tcPr>
            <w:tcW w:w="1418" w:type="dxa"/>
            <w:tcBorders>
              <w:top w:val="dotted" w:sz="2" w:space="0" w:color="auto"/>
              <w:bottom w:val="dotted" w:sz="2" w:space="0" w:color="auto"/>
            </w:tcBorders>
          </w:tcPr>
          <w:p w14:paraId="562E386E" w14:textId="77777777" w:rsidR="001034E4" w:rsidRPr="00C91608" w:rsidRDefault="001034E4" w:rsidP="001034E4">
            <w:pPr>
              <w:ind w:left="-284"/>
              <w:jc w:val="center"/>
              <w:rPr>
                <w:rFonts w:ascii="Times New Roman" w:hAnsi="Times New Roman"/>
                <w:sz w:val="16"/>
                <w:szCs w:val="16"/>
                <w:lang w:val="en-GB"/>
              </w:rPr>
            </w:pPr>
          </w:p>
        </w:tc>
        <w:tc>
          <w:tcPr>
            <w:tcW w:w="1701" w:type="dxa"/>
            <w:tcBorders>
              <w:top w:val="dotted" w:sz="2" w:space="0" w:color="auto"/>
              <w:bottom w:val="dotted" w:sz="2" w:space="0" w:color="auto"/>
            </w:tcBorders>
          </w:tcPr>
          <w:p w14:paraId="4637AA0E"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.02</w:t>
            </w:r>
          </w:p>
          <w:p w14:paraId="6083A99C"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(.02)</w:t>
            </w:r>
          </w:p>
        </w:tc>
        <w:tc>
          <w:tcPr>
            <w:tcW w:w="1417" w:type="dxa"/>
            <w:tcBorders>
              <w:top w:val="dotted" w:sz="2" w:space="0" w:color="auto"/>
              <w:bottom w:val="dotted" w:sz="2" w:space="0" w:color="auto"/>
            </w:tcBorders>
          </w:tcPr>
          <w:p w14:paraId="360EAD4C" w14:textId="77777777" w:rsidR="001034E4" w:rsidRPr="00C91608" w:rsidRDefault="001034E4" w:rsidP="001034E4">
            <w:pPr>
              <w:ind w:left="-284"/>
              <w:jc w:val="center"/>
              <w:rPr>
                <w:rFonts w:ascii="Times New Roman" w:hAnsi="Times New Roman"/>
                <w:sz w:val="16"/>
                <w:szCs w:val="16"/>
                <w:lang w:val="en-GB"/>
              </w:rPr>
            </w:pPr>
          </w:p>
        </w:tc>
        <w:tc>
          <w:tcPr>
            <w:tcW w:w="1559" w:type="dxa"/>
            <w:tcBorders>
              <w:top w:val="dotted" w:sz="2" w:space="0" w:color="auto"/>
              <w:bottom w:val="dotted" w:sz="2" w:space="0" w:color="auto"/>
            </w:tcBorders>
          </w:tcPr>
          <w:p w14:paraId="6C1B1E77"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.03</w:t>
            </w:r>
          </w:p>
          <w:p w14:paraId="676C9D9C"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(.03)</w:t>
            </w:r>
          </w:p>
        </w:tc>
      </w:tr>
      <w:tr w:rsidR="001034E4" w:rsidRPr="00C91608" w14:paraId="0C837307" w14:textId="77777777" w:rsidTr="001034E4">
        <w:tc>
          <w:tcPr>
            <w:tcW w:w="1526" w:type="dxa"/>
            <w:tcBorders>
              <w:top w:val="dotted" w:sz="2" w:space="0" w:color="auto"/>
              <w:bottom w:val="dotted" w:sz="2" w:space="0" w:color="auto"/>
            </w:tcBorders>
          </w:tcPr>
          <w:p w14:paraId="61EFE969" w14:textId="77777777" w:rsidR="001034E4" w:rsidRPr="00C91608" w:rsidRDefault="00E07534" w:rsidP="001034E4">
            <w:pPr>
              <w:ind w:left="-284"/>
              <w:jc w:val="center"/>
              <w:rPr>
                <w:rFonts w:ascii="Times New Roman" w:hAnsi="Times New Roman"/>
                <w:sz w:val="16"/>
                <w:szCs w:val="16"/>
                <w:lang w:val="en-GB"/>
              </w:rPr>
            </w:pPr>
            <w:r>
              <w:rPr>
                <w:rFonts w:ascii="Times New Roman" w:hAnsi="Times New Roman"/>
                <w:sz w:val="16"/>
                <w:szCs w:val="16"/>
                <w:lang w:val="en-GB"/>
              </w:rPr>
              <w:t xml:space="preserve">Petty </w:t>
            </w:r>
            <w:ins w:id="1" w:author="Jordi Domenech Feliu" w:date="2020-03-04T15:51:00Z">
              <w:r w:rsidR="00F56530">
                <w:rPr>
                  <w:rFonts w:ascii="Times New Roman" w:hAnsi="Times New Roman"/>
                  <w:sz w:val="16"/>
                  <w:szCs w:val="16"/>
                  <w:lang w:val="en-GB"/>
                </w:rPr>
                <w:t>t</w:t>
              </w:r>
            </w:ins>
            <w:r w:rsidR="001034E4" w:rsidRPr="00C91608">
              <w:rPr>
                <w:rFonts w:ascii="Times New Roman" w:hAnsi="Times New Roman"/>
                <w:sz w:val="16"/>
                <w:szCs w:val="16"/>
                <w:lang w:val="en-GB"/>
              </w:rPr>
              <w:t xml:space="preserve">heft, </w:t>
            </w:r>
          </w:p>
          <w:p w14:paraId="4BDA55F5"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reform period</w:t>
            </w:r>
          </w:p>
        </w:tc>
        <w:tc>
          <w:tcPr>
            <w:tcW w:w="1276" w:type="dxa"/>
            <w:tcBorders>
              <w:top w:val="dotted" w:sz="2" w:space="0" w:color="auto"/>
              <w:bottom w:val="dotted" w:sz="2" w:space="0" w:color="auto"/>
            </w:tcBorders>
          </w:tcPr>
          <w:p w14:paraId="122078AA"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.32**</w:t>
            </w:r>
          </w:p>
          <w:p w14:paraId="02C1D160"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(.08)</w:t>
            </w:r>
          </w:p>
        </w:tc>
        <w:tc>
          <w:tcPr>
            <w:tcW w:w="1418" w:type="dxa"/>
            <w:tcBorders>
              <w:top w:val="dotted" w:sz="2" w:space="0" w:color="auto"/>
              <w:bottom w:val="dotted" w:sz="2" w:space="0" w:color="auto"/>
            </w:tcBorders>
          </w:tcPr>
          <w:p w14:paraId="608A0B84" w14:textId="77777777" w:rsidR="001034E4" w:rsidRPr="00C91608" w:rsidRDefault="001034E4" w:rsidP="001034E4">
            <w:pPr>
              <w:ind w:left="-284"/>
              <w:jc w:val="center"/>
              <w:rPr>
                <w:rFonts w:ascii="Times New Roman" w:hAnsi="Times New Roman"/>
                <w:sz w:val="16"/>
                <w:szCs w:val="16"/>
                <w:lang w:val="en-GB"/>
              </w:rPr>
            </w:pPr>
          </w:p>
        </w:tc>
        <w:tc>
          <w:tcPr>
            <w:tcW w:w="1701" w:type="dxa"/>
            <w:tcBorders>
              <w:top w:val="dotted" w:sz="2" w:space="0" w:color="auto"/>
              <w:bottom w:val="dotted" w:sz="2" w:space="0" w:color="auto"/>
            </w:tcBorders>
          </w:tcPr>
          <w:p w14:paraId="2AE8B746"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-.19*</w:t>
            </w:r>
          </w:p>
          <w:p w14:paraId="3CCBCDA0"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(.06)</w:t>
            </w:r>
          </w:p>
        </w:tc>
        <w:tc>
          <w:tcPr>
            <w:tcW w:w="1417" w:type="dxa"/>
            <w:tcBorders>
              <w:top w:val="dotted" w:sz="2" w:space="0" w:color="auto"/>
              <w:bottom w:val="dotted" w:sz="2" w:space="0" w:color="auto"/>
            </w:tcBorders>
          </w:tcPr>
          <w:p w14:paraId="719C3AC1" w14:textId="77777777" w:rsidR="001034E4" w:rsidRPr="00C91608" w:rsidRDefault="001034E4" w:rsidP="001034E4">
            <w:pPr>
              <w:ind w:left="-284"/>
              <w:jc w:val="center"/>
              <w:rPr>
                <w:rFonts w:ascii="Times New Roman" w:hAnsi="Times New Roman"/>
                <w:sz w:val="16"/>
                <w:szCs w:val="16"/>
                <w:lang w:val="en-GB"/>
              </w:rPr>
            </w:pPr>
          </w:p>
        </w:tc>
        <w:tc>
          <w:tcPr>
            <w:tcW w:w="1559" w:type="dxa"/>
            <w:tcBorders>
              <w:top w:val="dotted" w:sz="2" w:space="0" w:color="auto"/>
              <w:bottom w:val="dotted" w:sz="2" w:space="0" w:color="auto"/>
            </w:tcBorders>
          </w:tcPr>
          <w:p w14:paraId="1186F0D5"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.46**</w:t>
            </w:r>
          </w:p>
          <w:p w14:paraId="00D1D275"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(.08)</w:t>
            </w:r>
          </w:p>
        </w:tc>
      </w:tr>
      <w:tr w:rsidR="001034E4" w:rsidRPr="00C91608" w14:paraId="33E16D82" w14:textId="77777777" w:rsidTr="001034E4">
        <w:tc>
          <w:tcPr>
            <w:tcW w:w="1526" w:type="dxa"/>
            <w:tcBorders>
              <w:top w:val="dotted" w:sz="2" w:space="0" w:color="auto"/>
              <w:bottom w:val="dotted" w:sz="2" w:space="0" w:color="auto"/>
            </w:tcBorders>
          </w:tcPr>
          <w:p w14:paraId="29E08094"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 xml:space="preserve">Violence, </w:t>
            </w:r>
          </w:p>
          <w:p w14:paraId="24B1731D"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reform period</w:t>
            </w:r>
          </w:p>
        </w:tc>
        <w:tc>
          <w:tcPr>
            <w:tcW w:w="1276" w:type="dxa"/>
            <w:tcBorders>
              <w:top w:val="dotted" w:sz="2" w:space="0" w:color="auto"/>
              <w:bottom w:val="dotted" w:sz="2" w:space="0" w:color="auto"/>
            </w:tcBorders>
          </w:tcPr>
          <w:p w14:paraId="4699EA5A"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-.02</w:t>
            </w:r>
          </w:p>
          <w:p w14:paraId="19C0537B"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(.07)</w:t>
            </w:r>
          </w:p>
        </w:tc>
        <w:tc>
          <w:tcPr>
            <w:tcW w:w="1418" w:type="dxa"/>
            <w:tcBorders>
              <w:top w:val="dotted" w:sz="2" w:space="0" w:color="auto"/>
              <w:bottom w:val="dotted" w:sz="2" w:space="0" w:color="auto"/>
            </w:tcBorders>
          </w:tcPr>
          <w:p w14:paraId="024F4A23" w14:textId="77777777" w:rsidR="001034E4" w:rsidRPr="00C91608" w:rsidRDefault="001034E4" w:rsidP="001034E4">
            <w:pPr>
              <w:ind w:left="-284"/>
              <w:jc w:val="center"/>
              <w:rPr>
                <w:rFonts w:ascii="Times New Roman" w:hAnsi="Times New Roman"/>
                <w:sz w:val="16"/>
                <w:szCs w:val="16"/>
                <w:lang w:val="en-GB"/>
              </w:rPr>
            </w:pPr>
          </w:p>
        </w:tc>
        <w:tc>
          <w:tcPr>
            <w:tcW w:w="1701" w:type="dxa"/>
            <w:tcBorders>
              <w:top w:val="dotted" w:sz="2" w:space="0" w:color="auto"/>
              <w:bottom w:val="dotted" w:sz="2" w:space="0" w:color="auto"/>
            </w:tcBorders>
          </w:tcPr>
          <w:p w14:paraId="36DBD9E3"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-.03</w:t>
            </w:r>
          </w:p>
          <w:p w14:paraId="2B42A3A6"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(.05)</w:t>
            </w:r>
          </w:p>
        </w:tc>
        <w:tc>
          <w:tcPr>
            <w:tcW w:w="1417" w:type="dxa"/>
            <w:tcBorders>
              <w:top w:val="dotted" w:sz="2" w:space="0" w:color="auto"/>
              <w:bottom w:val="dotted" w:sz="2" w:space="0" w:color="auto"/>
            </w:tcBorders>
          </w:tcPr>
          <w:p w14:paraId="368CDB0A" w14:textId="77777777" w:rsidR="001034E4" w:rsidRPr="00C91608" w:rsidRDefault="001034E4" w:rsidP="001034E4">
            <w:pPr>
              <w:ind w:left="-284"/>
              <w:jc w:val="center"/>
              <w:rPr>
                <w:rFonts w:ascii="Times New Roman" w:hAnsi="Times New Roman"/>
                <w:sz w:val="16"/>
                <w:szCs w:val="16"/>
                <w:lang w:val="en-GB"/>
              </w:rPr>
            </w:pPr>
          </w:p>
        </w:tc>
        <w:tc>
          <w:tcPr>
            <w:tcW w:w="1559" w:type="dxa"/>
            <w:tcBorders>
              <w:top w:val="dotted" w:sz="2" w:space="0" w:color="auto"/>
              <w:bottom w:val="dotted" w:sz="2" w:space="0" w:color="auto"/>
            </w:tcBorders>
          </w:tcPr>
          <w:p w14:paraId="54BBF043"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.005</w:t>
            </w:r>
          </w:p>
          <w:p w14:paraId="48FD2E2E"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(.07)</w:t>
            </w:r>
          </w:p>
        </w:tc>
      </w:tr>
      <w:tr w:rsidR="001034E4" w:rsidRPr="00C91608" w14:paraId="258F13FC" w14:textId="77777777" w:rsidTr="001034E4">
        <w:tc>
          <w:tcPr>
            <w:tcW w:w="1526" w:type="dxa"/>
            <w:tcBorders>
              <w:top w:val="dotted" w:sz="2" w:space="0" w:color="auto"/>
              <w:bottom w:val="dotted" w:sz="2" w:space="0" w:color="auto"/>
            </w:tcBorders>
          </w:tcPr>
          <w:p w14:paraId="6A32E30D"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log_pop1930</w:t>
            </w:r>
          </w:p>
        </w:tc>
        <w:tc>
          <w:tcPr>
            <w:tcW w:w="1276" w:type="dxa"/>
            <w:tcBorders>
              <w:top w:val="dotted" w:sz="2" w:space="0" w:color="auto"/>
              <w:bottom w:val="dotted" w:sz="2" w:space="0" w:color="auto"/>
            </w:tcBorders>
          </w:tcPr>
          <w:p w14:paraId="3D3D46DC"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.02</w:t>
            </w:r>
          </w:p>
          <w:p w14:paraId="72D4374B"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(.04)</w:t>
            </w:r>
          </w:p>
        </w:tc>
        <w:tc>
          <w:tcPr>
            <w:tcW w:w="1418" w:type="dxa"/>
            <w:tcBorders>
              <w:top w:val="dotted" w:sz="2" w:space="0" w:color="auto"/>
              <w:bottom w:val="dotted" w:sz="2" w:space="0" w:color="auto"/>
            </w:tcBorders>
          </w:tcPr>
          <w:p w14:paraId="525A1C20"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-.04</w:t>
            </w:r>
          </w:p>
          <w:p w14:paraId="65F5D668"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(.02)</w:t>
            </w:r>
          </w:p>
        </w:tc>
        <w:tc>
          <w:tcPr>
            <w:tcW w:w="1701" w:type="dxa"/>
            <w:tcBorders>
              <w:top w:val="dotted" w:sz="2" w:space="0" w:color="auto"/>
              <w:bottom w:val="dotted" w:sz="2" w:space="0" w:color="auto"/>
            </w:tcBorders>
          </w:tcPr>
          <w:p w14:paraId="232F4B5E"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-.04</w:t>
            </w:r>
          </w:p>
          <w:p w14:paraId="686B2B17"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(.03)</w:t>
            </w:r>
          </w:p>
        </w:tc>
        <w:tc>
          <w:tcPr>
            <w:tcW w:w="1417" w:type="dxa"/>
            <w:tcBorders>
              <w:top w:val="dotted" w:sz="2" w:space="0" w:color="auto"/>
              <w:bottom w:val="dotted" w:sz="2" w:space="0" w:color="auto"/>
            </w:tcBorders>
          </w:tcPr>
          <w:p w14:paraId="7260F84E"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.07</w:t>
            </w:r>
          </w:p>
          <w:p w14:paraId="0D22B835"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(.04)</w:t>
            </w:r>
          </w:p>
        </w:tc>
        <w:tc>
          <w:tcPr>
            <w:tcW w:w="1559" w:type="dxa"/>
            <w:tcBorders>
              <w:top w:val="dotted" w:sz="2" w:space="0" w:color="auto"/>
              <w:bottom w:val="dotted" w:sz="2" w:space="0" w:color="auto"/>
            </w:tcBorders>
          </w:tcPr>
          <w:p w14:paraId="08018414"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.04</w:t>
            </w:r>
          </w:p>
          <w:p w14:paraId="3D3496EF"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(.04)</w:t>
            </w:r>
          </w:p>
        </w:tc>
      </w:tr>
      <w:tr w:rsidR="001034E4" w:rsidRPr="00C91608" w14:paraId="0A1DF7CB" w14:textId="77777777" w:rsidTr="001034E4">
        <w:tc>
          <w:tcPr>
            <w:tcW w:w="1526" w:type="dxa"/>
            <w:tcBorders>
              <w:top w:val="dotted" w:sz="2" w:space="0" w:color="auto"/>
              <w:bottom w:val="dotted" w:sz="2" w:space="0" w:color="auto"/>
            </w:tcBorders>
          </w:tcPr>
          <w:p w14:paraId="7CFE771F"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Head district</w:t>
            </w:r>
          </w:p>
        </w:tc>
        <w:tc>
          <w:tcPr>
            <w:tcW w:w="1276" w:type="dxa"/>
            <w:tcBorders>
              <w:top w:val="dotted" w:sz="2" w:space="0" w:color="auto"/>
              <w:bottom w:val="dotted" w:sz="2" w:space="0" w:color="auto"/>
            </w:tcBorders>
          </w:tcPr>
          <w:p w14:paraId="492CD287"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.05</w:t>
            </w:r>
          </w:p>
          <w:p w14:paraId="57955F08"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(.11)</w:t>
            </w:r>
          </w:p>
        </w:tc>
        <w:tc>
          <w:tcPr>
            <w:tcW w:w="1418" w:type="dxa"/>
            <w:tcBorders>
              <w:top w:val="dotted" w:sz="2" w:space="0" w:color="auto"/>
              <w:bottom w:val="dotted" w:sz="2" w:space="0" w:color="auto"/>
            </w:tcBorders>
          </w:tcPr>
          <w:p w14:paraId="186B9584"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-.12</w:t>
            </w:r>
          </w:p>
          <w:p w14:paraId="7253BA19"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(.05)</w:t>
            </w:r>
          </w:p>
        </w:tc>
        <w:tc>
          <w:tcPr>
            <w:tcW w:w="1701" w:type="dxa"/>
            <w:tcBorders>
              <w:top w:val="dotted" w:sz="2" w:space="0" w:color="auto"/>
              <w:bottom w:val="dotted" w:sz="2" w:space="0" w:color="auto"/>
            </w:tcBorders>
          </w:tcPr>
          <w:p w14:paraId="1117466C"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-.13</w:t>
            </w:r>
          </w:p>
          <w:p w14:paraId="44F56218"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(.06)</w:t>
            </w:r>
          </w:p>
        </w:tc>
        <w:tc>
          <w:tcPr>
            <w:tcW w:w="1417" w:type="dxa"/>
            <w:tcBorders>
              <w:top w:val="dotted" w:sz="2" w:space="0" w:color="auto"/>
              <w:bottom w:val="dotted" w:sz="2" w:space="0" w:color="auto"/>
            </w:tcBorders>
          </w:tcPr>
          <w:p w14:paraId="14C109CA"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.007</w:t>
            </w:r>
          </w:p>
          <w:p w14:paraId="4CA14068"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(.14)</w:t>
            </w:r>
          </w:p>
        </w:tc>
        <w:tc>
          <w:tcPr>
            <w:tcW w:w="1559" w:type="dxa"/>
            <w:tcBorders>
              <w:top w:val="dotted" w:sz="2" w:space="0" w:color="auto"/>
              <w:bottom w:val="dotted" w:sz="2" w:space="0" w:color="auto"/>
            </w:tcBorders>
          </w:tcPr>
          <w:p w14:paraId="6130AE32"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.04</w:t>
            </w:r>
          </w:p>
          <w:p w14:paraId="23979AE5"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(.13)</w:t>
            </w:r>
          </w:p>
        </w:tc>
      </w:tr>
      <w:tr w:rsidR="001034E4" w:rsidRPr="00C91608" w14:paraId="0C1A6FB0" w14:textId="77777777" w:rsidTr="001034E4">
        <w:tc>
          <w:tcPr>
            <w:tcW w:w="1526" w:type="dxa"/>
            <w:tcBorders>
              <w:top w:val="dotted" w:sz="2" w:space="0" w:color="auto"/>
              <w:bottom w:val="dotted" w:sz="2" w:space="0" w:color="auto"/>
            </w:tcBorders>
          </w:tcPr>
          <w:p w14:paraId="3AB7EDDB"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Area_expropriable</w:t>
            </w:r>
          </w:p>
          <w:p w14:paraId="3D2CAC7F"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Non grandeza</w:t>
            </w:r>
          </w:p>
        </w:tc>
        <w:tc>
          <w:tcPr>
            <w:tcW w:w="1276" w:type="dxa"/>
            <w:tcBorders>
              <w:top w:val="dotted" w:sz="2" w:space="0" w:color="auto"/>
              <w:bottom w:val="dotted" w:sz="2" w:space="0" w:color="auto"/>
            </w:tcBorders>
            <w:shd w:val="clear" w:color="auto" w:fill="auto"/>
          </w:tcPr>
          <w:p w14:paraId="75E257FA"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5.7</w:t>
            </w:r>
            <w:r w:rsidRPr="001034E4">
              <w:rPr>
                <w:rFonts w:ascii="Times New Roman" w:hAnsi="Times New Roman"/>
                <w:sz w:val="16"/>
                <w:szCs w:val="16"/>
                <w:lang w:val="en-GB"/>
              </w:rPr>
              <w:fldChar w:fldCharType="begin"/>
            </w:r>
            <w:r w:rsidRPr="001034E4">
              <w:rPr>
                <w:rFonts w:ascii="Times New Roman" w:hAnsi="Times New Roman"/>
                <w:sz w:val="16"/>
                <w:szCs w:val="16"/>
                <w:lang w:val="en-GB"/>
              </w:rPr>
              <w:instrText xml:space="preserve"> </w:instrText>
            </w:r>
            <w:r w:rsidR="00C620C1">
              <w:rPr>
                <w:rFonts w:ascii="Times New Roman" w:hAnsi="Times New Roman"/>
                <w:sz w:val="16"/>
                <w:szCs w:val="16"/>
                <w:lang w:val="en-GB"/>
              </w:rPr>
              <w:instrText>QUOTE</w:instrText>
            </w:r>
            <w:r w:rsidRPr="001034E4">
              <w:rPr>
                <w:rFonts w:ascii="Times New Roman" w:hAnsi="Times New Roman"/>
                <w:sz w:val="16"/>
                <w:szCs w:val="16"/>
                <w:lang w:val="en-GB"/>
              </w:rPr>
              <w:instrText xml:space="preserve"> </w:instrText>
            </w:r>
            <w:r w:rsidR="00E11597">
              <w:rPr>
                <w:noProof/>
                <w:position w:val="-3"/>
              </w:rPr>
              <w:pict w14:anchorId="02B59B44">
                <v:shape id="_x0000_i1026" type="#_x0000_t75" style="width:28.5pt;height:10.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defaultTabStop w:val=&quot;708&quot;/&gt;&lt;w:hyphenationZone w:val=&quot;425&quot;/&gt;&lt;w:punctuationKerning/&gt;&lt;w:characterSpacingControl w:val=&quot;DontCompress&quot;/&gt;&lt;w:allowPNG/&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897196&quot;/&gt;&lt;wsp:rsid wsp:val=&quot;0000502F&quot;/&gt;&lt;wsp:rsid wsp:val=&quot;000054D9&quot;/&gt;&lt;wsp:rsid wsp:val=&quot;00032AB5&quot;/&gt;&lt;wsp:rsid wsp:val=&quot;00035219&quot;/&gt;&lt;wsp:rsid wsp:val=&quot;00036AC1&quot;/&gt;&lt;wsp:rsid wsp:val=&quot;00040CCA&quot;/&gt;&lt;wsp:rsid wsp:val=&quot;00043053&quot;/&gt;&lt;wsp:rsid wsp:val=&quot;0004366C&quot;/&gt;&lt;wsp:rsid wsp:val=&quot;0005377D&quot;/&gt;&lt;wsp:rsid wsp:val=&quot;00061B13&quot;/&gt;&lt;wsp:rsid wsp:val=&quot;00062158&quot;/&gt;&lt;wsp:rsid wsp:val=&quot;00086FAC&quot;/&gt;&lt;wsp:rsid wsp:val=&quot;000968CD&quot;/&gt;&lt;wsp:rsid wsp:val=&quot;000A2E4B&quot;/&gt;&lt;wsp:rsid wsp:val=&quot;000C1324&quot;/&gt;&lt;wsp:rsid wsp:val=&quot;000C2255&quot;/&gt;&lt;wsp:rsid wsp:val=&quot;000D1D85&quot;/&gt;&lt;wsp:rsid wsp:val=&quot;000D518B&quot;/&gt;&lt;wsp:rsid wsp:val=&quot;000D5E00&quot;/&gt;&lt;wsp:rsid wsp:val=&quot;000F24E2&quot;/&gt;&lt;wsp:rsid wsp:val=&quot;001034E4&quot;/&gt;&lt;wsp:rsid wsp:val=&quot;001273E0&quot;/&gt;&lt;wsp:rsid wsp:val=&quot;00141D8A&quot;/&gt;&lt;wsp:rsid wsp:val=&quot;001475D7&quot;/&gt;&lt;wsp:rsid wsp:val=&quot;001576CC&quot;/&gt;&lt;wsp:rsid wsp:val=&quot;001616EF&quot;/&gt;&lt;wsp:rsid wsp:val=&quot;00162898&quot;/&gt;&lt;wsp:rsid wsp:val=&quot;001C3043&quot;/&gt;&lt;wsp:rsid wsp:val=&quot;001C5396&quot;/&gt;&lt;wsp:rsid wsp:val=&quot;001E2D17&quot;/&gt;&lt;wsp:rsid wsp:val=&quot;00223DFE&quot;/&gt;&lt;wsp:rsid wsp:val=&quot;0024292E&quot;/&gt;&lt;wsp:rsid wsp:val=&quot;002564CC&quot;/&gt;&lt;wsp:rsid wsp:val=&quot;002642C6&quot;/&gt;&lt;wsp:rsid wsp:val=&quot;00270A77&quot;/&gt;&lt;wsp:rsid wsp:val=&quot;00273DD3&quot;/&gt;&lt;wsp:rsid wsp:val=&quot;002A669A&quot;/&gt;&lt;wsp:rsid wsp:val=&quot;002B17B3&quot;/&gt;&lt;wsp:rsid wsp:val=&quot;002B6E4D&quot;/&gt;&lt;wsp:rsid wsp:val=&quot;002B749D&quot;/&gt;&lt;wsp:rsid wsp:val=&quot;002C3F93&quot;/&gt;&lt;wsp:rsid wsp:val=&quot;002E6894&quot;/&gt;&lt;wsp:rsid wsp:val=&quot;00302F30&quot;/&gt;&lt;wsp:rsid wsp:val=&quot;00302F50&quot;/&gt;&lt;wsp:rsid wsp:val=&quot;0031602D&quot;/&gt;&lt;wsp:rsid wsp:val=&quot;00335628&quot;/&gt;&lt;wsp:rsid wsp:val=&quot;00342F2C&quot;/&gt;&lt;wsp:rsid wsp:val=&quot;003430F0&quot;/&gt;&lt;wsp:rsid wsp:val=&quot;0035410D&quot;/&gt;&lt;wsp:rsid wsp:val=&quot;00375050&quot;/&gt;&lt;wsp:rsid wsp:val=&quot;00383767&quot;/&gt;&lt;wsp:rsid wsp:val=&quot;0039182E&quot;/&gt;&lt;wsp:rsid wsp:val=&quot;0039626B&quot;/&gt;&lt;wsp:rsid wsp:val=&quot;003A53CF&quot;/&gt;&lt;wsp:rsid wsp:val=&quot;003B0039&quot;/&gt;&lt;wsp:rsid wsp:val=&quot;003C2BE9&quot;/&gt;&lt;wsp:rsid wsp:val=&quot;003D20C5&quot;/&gt;&lt;wsp:rsid wsp:val=&quot;003E606C&quot;/&gt;&lt;wsp:rsid wsp:val=&quot;003F07FE&quot;/&gt;&lt;wsp:rsid wsp:val=&quot;003F5045&quot;/&gt;&lt;wsp:rsid wsp:val=&quot;00405C23&quot;/&gt;&lt;wsp:rsid wsp:val=&quot;00430224&quot;/&gt;&lt;wsp:rsid wsp:val=&quot;00471C87&quot;/&gt;&lt;wsp:rsid wsp:val=&quot;00482048&quot;/&gt;&lt;wsp:rsid wsp:val=&quot;0049077E&quot;/&gt;&lt;wsp:rsid wsp:val=&quot;004D075B&quot;/&gt;&lt;wsp:rsid wsp:val=&quot;004D0FE4&quot;/&gt;&lt;wsp:rsid wsp:val=&quot;004D49AE&quot;/&gt;&lt;wsp:rsid wsp:val=&quot;004E2651&quot;/&gt;&lt;wsp:rsid wsp:val=&quot;004F684F&quot;/&gt;&lt;wsp:rsid wsp:val=&quot;00504A08&quot;/&gt;&lt;wsp:rsid wsp:val=&quot;005115D3&quot;/&gt;&lt;wsp:rsid wsp:val=&quot;00526526&quot;/&gt;&lt;wsp:rsid wsp:val=&quot;00532AA0&quot;/&gt;&lt;wsp:rsid wsp:val=&quot;0054335B&quot;/&gt;&lt;wsp:rsid wsp:val=&quot;005565F5&quot;/&gt;&lt;wsp:rsid wsp:val=&quot;00564FD0&quot;/&gt;&lt;wsp:rsid wsp:val=&quot;0059290A&quot;/&gt;&lt;wsp:rsid wsp:val=&quot;005A1B44&quot;/&gt;&lt;wsp:rsid wsp:val=&quot;005A3B51&quot;/&gt;&lt;wsp:rsid wsp:val=&quot;005A7992&quot;/&gt;&lt;wsp:rsid wsp:val=&quot;005B1A23&quot;/&gt;&lt;wsp:rsid wsp:val=&quot;005E61C4&quot;/&gt;&lt;wsp:rsid wsp:val=&quot;005F515B&quot;/&gt;&lt;wsp:rsid wsp:val=&quot;005F5214&quot;/&gt;&lt;wsp:rsid wsp:val=&quot;00602F00&quot;/&gt;&lt;wsp:rsid wsp:val=&quot;00605E67&quot;/&gt;&lt;wsp:rsid wsp:val=&quot;006115F3&quot;/&gt;&lt;wsp:rsid wsp:val=&quot;006202C8&quot;/&gt;&lt;wsp:rsid wsp:val=&quot;0062581B&quot;/&gt;&lt;wsp:rsid wsp:val=&quot;00631D7D&quot;/&gt;&lt;wsp:rsid wsp:val=&quot;006477AB&quot;/&gt;&lt;wsp:rsid wsp:val=&quot;00662263&quot;/&gt;&lt;wsp:rsid wsp:val=&quot;00680631&quot;/&gt;&lt;wsp:rsid wsp:val=&quot;0068487F&quot;/&gt;&lt;wsp:rsid wsp:val=&quot;00692C8E&quot;/&gt;&lt;wsp:rsid wsp:val=&quot;006A0824&quot;/&gt;&lt;wsp:rsid wsp:val=&quot;006B30F4&quot;/&gt;&lt;wsp:rsid wsp:val=&quot;006C23FA&quot;/&gt;&lt;wsp:rsid wsp:val=&quot;006E0C84&quot;/&gt;&lt;wsp:rsid wsp:val=&quot;006E33AC&quot;/&gt;&lt;wsp:rsid wsp:val=&quot;006F128C&quot;/&gt;&lt;wsp:rsid wsp:val=&quot;00705922&quot;/&gt;&lt;wsp:rsid wsp:val=&quot;00724993&quot;/&gt;&lt;wsp:rsid wsp:val=&quot;00727575&quot;/&gt;&lt;wsp:rsid wsp:val=&quot;00754EC9&quot;/&gt;&lt;wsp:rsid wsp:val=&quot;007656A8&quot;/&gt;&lt;wsp:rsid wsp:val=&quot;0077341B&quot;/&gt;&lt;wsp:rsid wsp:val=&quot;00785993&quot;/&gt;&lt;wsp:rsid wsp:val=&quot;0078682D&quot;/&gt;&lt;wsp:rsid wsp:val=&quot;007E5790&quot;/&gt;&lt;wsp:rsid wsp:val=&quot;0080049E&quot;/&gt;&lt;wsp:rsid wsp:val=&quot;0080711D&quot;/&gt;&lt;wsp:rsid wsp:val=&quot;00814228&quot;/&gt;&lt;wsp:rsid wsp:val=&quot;008169EC&quot;/&gt;&lt;wsp:rsid wsp:val=&quot;008213DE&quot;/&gt;&lt;wsp:rsid wsp:val=&quot;008367DE&quot;/&gt;&lt;wsp:rsid wsp:val=&quot;00865608&quot;/&gt;&lt;wsp:rsid wsp:val=&quot;00883685&quot;/&gt;&lt;wsp:rsid wsp:val=&quot;00893522&quot;/&gt;&lt;wsp:rsid wsp:val=&quot;00897196&quot;/&gt;&lt;wsp:rsid wsp:val=&quot;008C1786&quot;/&gt;&lt;wsp:rsid wsp:val=&quot;008C2A40&quot;/&gt;&lt;wsp:rsid wsp:val=&quot;008D26BF&quot;/&gt;&lt;wsp:rsid wsp:val=&quot;008D34B3&quot;/&gt;&lt;wsp:rsid wsp:val=&quot;008D4F14&quot;/&gt;&lt;wsp:rsid wsp:val=&quot;008F39BC&quot;/&gt;&lt;wsp:rsid wsp:val=&quot;008F5578&quot;/&gt;&lt;wsp:rsid wsp:val=&quot;0090094F&quot;/&gt;&lt;wsp:rsid wsp:val=&quot;00917197&quot;/&gt;&lt;wsp:rsid wsp:val=&quot;00920A58&quot;/&gt;&lt;wsp:rsid wsp:val=&quot;00922E1D&quot;/&gt;&lt;wsp:rsid wsp:val=&quot;009319B2&quot;/&gt;&lt;wsp:rsid wsp:val=&quot;0094762B&quot;/&gt;&lt;wsp:rsid wsp:val=&quot;00954817&quot;/&gt;&lt;wsp:rsid wsp:val=&quot;009731A1&quot;/&gt;&lt;wsp:rsid wsp:val=&quot;00992BE1&quot;/&gt;&lt;wsp:rsid wsp:val=&quot;009A394D&quot;/&gt;&lt;wsp:rsid wsp:val=&quot;009B372A&quot;/&gt;&lt;wsp:rsid wsp:val=&quot;009C0AAD&quot;/&gt;&lt;wsp:rsid wsp:val=&quot;009D5696&quot;/&gt;&lt;wsp:rsid wsp:val=&quot;00A00F2B&quot;/&gt;&lt;wsp:rsid wsp:val=&quot;00A170AA&quot;/&gt;&lt;wsp:rsid wsp:val=&quot;00A30061&quot;/&gt;&lt;wsp:rsid wsp:val=&quot;00A33F73&quot;/&gt;&lt;wsp:rsid wsp:val=&quot;00A33F93&quot;/&gt;&lt;wsp:rsid wsp:val=&quot;00A46388&quot;/&gt;&lt;wsp:rsid wsp:val=&quot;00A54EEE&quot;/&gt;&lt;wsp:rsid wsp:val=&quot;00A618C1&quot;/&gt;&lt;wsp:rsid wsp:val=&quot;00A61CD3&quot;/&gt;&lt;wsp:rsid wsp:val=&quot;00A6545B&quot;/&gt;&lt;wsp:rsid wsp:val=&quot;00A90A42&quot;/&gt;&lt;wsp:rsid wsp:val=&quot;00AE0AEB&quot;/&gt;&lt;wsp:rsid wsp:val=&quot;00AF0D4A&quot;/&gt;&lt;wsp:rsid wsp:val=&quot;00AF5F16&quot;/&gt;&lt;wsp:rsid wsp:val=&quot;00B002EF&quot;/&gt;&lt;wsp:rsid wsp:val=&quot;00B046B1&quot;/&gt;&lt;wsp:rsid wsp:val=&quot;00B13BB4&quot;/&gt;&lt;wsp:rsid wsp:val=&quot;00B40958&quot;/&gt;&lt;wsp:rsid wsp:val=&quot;00B62D8B&quot;/&gt;&lt;wsp:rsid wsp:val=&quot;00B641E1&quot;/&gt;&lt;wsp:rsid wsp:val=&quot;00B66738&quot;/&gt;&lt;wsp:rsid wsp:val=&quot;00B855DD&quot;/&gt;&lt;wsp:rsid wsp:val=&quot;00B95689&quot;/&gt;&lt;wsp:rsid wsp:val=&quot;00BA0E28&quot;/&gt;&lt;wsp:rsid wsp:val=&quot;00BA522D&quot;/&gt;&lt;wsp:rsid wsp:val=&quot;00BA70F4&quot;/&gt;&lt;wsp:rsid wsp:val=&quot;00BC2EF8&quot;/&gt;&lt;wsp:rsid wsp:val=&quot;00BF7C18&quot;/&gt;&lt;wsp:rsid wsp:val=&quot;00C05E91&quot;/&gt;&lt;wsp:rsid wsp:val=&quot;00C1099D&quot;/&gt;&lt;wsp:rsid wsp:val=&quot;00C14414&quot;/&gt;&lt;wsp:rsid wsp:val=&quot;00C15626&quot;/&gt;&lt;wsp:rsid wsp:val=&quot;00C31835&quot;/&gt;&lt;wsp:rsid wsp:val=&quot;00C62FAB&quot;/&gt;&lt;wsp:rsid wsp:val=&quot;00C76D0F&quot;/&gt;&lt;wsp:rsid wsp:val=&quot;00C96E37&quot;/&gt;&lt;wsp:rsid wsp:val=&quot;00CA238C&quot;/&gt;&lt;wsp:rsid wsp:val=&quot;00CA542F&quot;/&gt;&lt;wsp:rsid wsp:val=&quot;00CA6512&quot;/&gt;&lt;wsp:rsid wsp:val=&quot;00CC78A0&quot;/&gt;&lt;wsp:rsid wsp:val=&quot;00CD61BF&quot;/&gt;&lt;wsp:rsid wsp:val=&quot;00CD6744&quot;/&gt;&lt;wsp:rsid wsp:val=&quot;00CF1DD5&quot;/&gt;&lt;wsp:rsid wsp:val=&quot;00D05892&quot;/&gt;&lt;wsp:rsid wsp:val=&quot;00D1147F&quot;/&gt;&lt;wsp:rsid wsp:val=&quot;00D21402&quot;/&gt;&lt;wsp:rsid wsp:val=&quot;00D24F0F&quot;/&gt;&lt;wsp:rsid wsp:val=&quot;00D2661C&quot;/&gt;&lt;wsp:rsid wsp:val=&quot;00D74F0E&quot;/&gt;&lt;wsp:rsid wsp:val=&quot;00D82BBB&quot;/&gt;&lt;wsp:rsid wsp:val=&quot;00DA74CF&quot;/&gt;&lt;wsp:rsid wsp:val=&quot;00DC2E2E&quot;/&gt;&lt;wsp:rsid wsp:val=&quot;00DF489E&quot;/&gt;&lt;wsp:rsid wsp:val=&quot;00E04A50&quot;/&gt;&lt;wsp:rsid wsp:val=&quot;00E0752A&quot;/&gt;&lt;wsp:rsid wsp:val=&quot;00E17986&quot;/&gt;&lt;wsp:rsid wsp:val=&quot;00E36E98&quot;/&gt;&lt;wsp:rsid wsp:val=&quot;00E45537&quot;/&gt;&lt;wsp:rsid wsp:val=&quot;00E50B49&quot;/&gt;&lt;wsp:rsid wsp:val=&quot;00E54E00&quot;/&gt;&lt;wsp:rsid wsp:val=&quot;00EA276D&quot;/&gt;&lt;wsp:rsid wsp:val=&quot;00EC56B3&quot;/&gt;&lt;wsp:rsid wsp:val=&quot;00EC70BD&quot;/&gt;&lt;wsp:rsid wsp:val=&quot;00EF21B8&quot;/&gt;&lt;wsp:rsid wsp:val=&quot;00EF7BF7&quot;/&gt;&lt;wsp:rsid wsp:val=&quot;00F1337C&quot;/&gt;&lt;wsp:rsid wsp:val=&quot;00F2538E&quot;/&gt;&lt;wsp:rsid wsp:val=&quot;00F314E8&quot;/&gt;&lt;wsp:rsid wsp:val=&quot;00F32094&quot;/&gt;&lt;wsp:rsid wsp:val=&quot;00F34D25&quot;/&gt;&lt;wsp:rsid wsp:val=&quot;00F41DCC&quot;/&gt;&lt;wsp:rsid wsp:val=&quot;00F46D4B&quot;/&gt;&lt;wsp:rsid wsp:val=&quot;00F479D2&quot;/&gt;&lt;wsp:rsid wsp:val=&quot;00F51421&quot;/&gt;&lt;wsp:rsid wsp:val=&quot;00F54992&quot;/&gt;&lt;wsp:rsid wsp:val=&quot;00F6164C&quot;/&gt;&lt;wsp:rsid wsp:val=&quot;00F711B4&quot;/&gt;&lt;wsp:rsid wsp:val=&quot;00F76E80&quot;/&gt;&lt;wsp:rsid wsp:val=&quot;00F7770F&quot;/&gt;&lt;wsp:rsid wsp:val=&quot;00F81447&quot;/&gt;&lt;wsp:rsid wsp:val=&quot;00FA040E&quot;/&gt;&lt;wsp:rsid wsp:val=&quot;00FA6C7F&quot;/&gt;&lt;wsp:rsid wsp:val=&quot;00FB35CB&quot;/&gt;&lt;wsp:rsid wsp:val=&quot;00FD0894&quot;/&gt;&lt;wsp:rsid wsp:val=&quot;00FD27BC&quot;/&gt;&lt;wsp:rsid wsp:val=&quot;00FD6C13&quot;/&gt;&lt;wsp:rsid wsp:val=&quot;00FD7420&quot;/&gt;&lt;/wsp:rsids&gt;&lt;/w:docPr&gt;&lt;w:body&gt;&lt;wx:sect&gt;&lt;w:p wsp:rsidR=&quot;00000000&quot; wsp:rsidRDefault=&quot;00302F50&quot; wsp:rsidP=&quot;00302F50&quot;&gt;&lt;m:oMathPara&gt;&lt;m:oMath&gt;&lt;m:r&gt;&lt;w:rPr&gt;&lt;w:rFonts w:ascii=&quot;Cambria Math&quot; w:h-ansi=&quot;Cambria Math&quot;/&gt;&lt;wx:font wx:val=&quot;Cambria Math&quot;/&gt;&lt;w:i/&gt;&lt;w:sz w:val=&quot;16&quot;/&gt;&lt;w:sz-cs w:val=&quot;16&quot;/&gt;&lt;w:lang w:val=&quot;EN-GB&quot;/&gt;&lt;/w:rPr&gt;&lt;m:t&gt;Ã—&lt;/m:t&gt;&lt;/m:r&gt;&lt;m:sSup&gt;&lt;m:sSupPr&gt;&lt;m:ctrlPr&gt;&lt;w:rPr&gt;&lt;w:rFonts w:ascii=&quot;Cambria Math&quot; w:h-ansi=&quot;Cambria Math&quot;/&gt;&lt;wx:font wx:val=&quot;Cambria Math&quot;/&gt;&lt;w:i/&gt;&lt;w:sz w:val=&quot;16&quot;/&gt;&lt;w:sz-cs w:val=&quot;16&quot;/&gt;&lt;w:lang w:val=&quot;EN-GB&quot;/&gt;&lt;/w:rPr&gt;&lt;/m:ctrlPr&gt;&lt;/m:sSupPr&gt;&lt;m:e&gt;&lt;m:r&gt;&lt;w:rPr&gt;&lt;w:rFonts w:ascii=&quot;Cambria Math&quot; w:h-ansi=&quot;Cambria Math&quot;/&gt;&lt;wx:font wx:val=&quot;Cambria Math&quot;/&gt;&lt;w:i/&gt;&lt;w:sz w:val=&quot;16&quot;/&gt;&lt;w:sz-cs w:val=&quot;16&quot;/&gt;&lt;w:lang w:val=&quot;EN-GB&quot;/&gt;&lt;/w:rPr&gt;&lt;m:t&gt;10&lt;/m:t&gt;&lt;/m:r&gt;&lt;/m:e&gt;&lt;m:sup&gt;&lt;m:r&gt;&lt;w:rPr&gt;&lt;w:rFonts w:ascii=&quot;Cambria Math&quot; w:h-ansi=&quot;Cambria Math&quot;/&gt;&lt;wx:font wx:val=&quot;Cambria Math&quot;/&gt;&lt;w:i/&gt;&lt;w:sz w:val=&quot;16&quot;/&gt;&lt;w:sz-cs w:val=&quot;16&quot;/&gt;&lt;w:lang w:val=&quot;EN-GB&quot;/&gt;&lt;/w:rPr&gt;&lt;m:t&gt;-6&lt;/m:t&gt;&lt;/m:r&gt;&lt;/m:sup&gt;&lt;/m:sSup&gt;&lt;m:r&gt;&lt;w:rPr&gt;&lt;w:rFonts w:ascii=&quot;Cambria Math&quot; w:h-ansi=&quot;Cambria Math&quot;/&gt;&lt;wx:font wx:val=&quot;Cambria Math&quot;/&gt;&lt;w:i/&gt;&lt;w:sz w:val=&quot;16&quot;/&gt;&lt;w:sz-cs w:val=&quot;16&quot;/&gt;&lt;w:lang w:val=&quot;EN-GB&quot;/&gt;&lt;/w:rPr&gt;&lt;m:t&gt;*&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x:sect&gt;&lt;/w:body&gt;&lt;/w:wordDocument&gt;">
                  <v:imagedata r:id="rId9" o:title="" chromakey="white"/>
                </v:shape>
              </w:pict>
            </w:r>
            <w:r w:rsidRPr="001034E4">
              <w:rPr>
                <w:rFonts w:ascii="Times New Roman" w:hAnsi="Times New Roman"/>
                <w:sz w:val="16"/>
                <w:szCs w:val="16"/>
                <w:lang w:val="en-GB"/>
              </w:rPr>
              <w:instrText xml:space="preserve"> </w:instrText>
            </w:r>
            <w:r w:rsidRPr="001034E4">
              <w:rPr>
                <w:rFonts w:ascii="Times New Roman" w:hAnsi="Times New Roman"/>
                <w:sz w:val="16"/>
                <w:szCs w:val="16"/>
                <w:lang w:val="en-GB"/>
              </w:rPr>
              <w:fldChar w:fldCharType="separate"/>
            </w:r>
            <w:r w:rsidR="00E11597">
              <w:rPr>
                <w:noProof/>
                <w:position w:val="-3"/>
              </w:rPr>
              <w:pict w14:anchorId="53B4D6D8">
                <v:shape id="_x0000_i1027" type="#_x0000_t75" style="width:28.5pt;height:10.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defaultTabStop w:val=&quot;708&quot;/&gt;&lt;w:hyphenationZone w:val=&quot;425&quot;/&gt;&lt;w:punctuationKerning/&gt;&lt;w:characterSpacingControl w:val=&quot;DontCompress&quot;/&gt;&lt;w:allowPNG/&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897196&quot;/&gt;&lt;wsp:rsid wsp:val=&quot;0000502F&quot;/&gt;&lt;wsp:rsid wsp:val=&quot;000054D9&quot;/&gt;&lt;wsp:rsid wsp:val=&quot;00032AB5&quot;/&gt;&lt;wsp:rsid wsp:val=&quot;00035219&quot;/&gt;&lt;wsp:rsid wsp:val=&quot;00036AC1&quot;/&gt;&lt;wsp:rsid wsp:val=&quot;00040CCA&quot;/&gt;&lt;wsp:rsid wsp:val=&quot;00043053&quot;/&gt;&lt;wsp:rsid wsp:val=&quot;0004366C&quot;/&gt;&lt;wsp:rsid wsp:val=&quot;0005377D&quot;/&gt;&lt;wsp:rsid wsp:val=&quot;00061B13&quot;/&gt;&lt;wsp:rsid wsp:val=&quot;00062158&quot;/&gt;&lt;wsp:rsid wsp:val=&quot;00086FAC&quot;/&gt;&lt;wsp:rsid wsp:val=&quot;000968CD&quot;/&gt;&lt;wsp:rsid wsp:val=&quot;000A2E4B&quot;/&gt;&lt;wsp:rsid wsp:val=&quot;000C1324&quot;/&gt;&lt;wsp:rsid wsp:val=&quot;000C2255&quot;/&gt;&lt;wsp:rsid wsp:val=&quot;000D1D85&quot;/&gt;&lt;wsp:rsid wsp:val=&quot;000D518B&quot;/&gt;&lt;wsp:rsid wsp:val=&quot;000D5E00&quot;/&gt;&lt;wsp:rsid wsp:val=&quot;000F24E2&quot;/&gt;&lt;wsp:rsid wsp:val=&quot;001034E4&quot;/&gt;&lt;wsp:rsid wsp:val=&quot;001273E0&quot;/&gt;&lt;wsp:rsid wsp:val=&quot;00141D8A&quot;/&gt;&lt;wsp:rsid wsp:val=&quot;001475D7&quot;/&gt;&lt;wsp:rsid wsp:val=&quot;001576CC&quot;/&gt;&lt;wsp:rsid wsp:val=&quot;001616EF&quot;/&gt;&lt;wsp:rsid wsp:val=&quot;00162898&quot;/&gt;&lt;wsp:rsid wsp:val=&quot;001C3043&quot;/&gt;&lt;wsp:rsid wsp:val=&quot;001C5396&quot;/&gt;&lt;wsp:rsid wsp:val=&quot;001E2D17&quot;/&gt;&lt;wsp:rsid wsp:val=&quot;00223DFE&quot;/&gt;&lt;wsp:rsid wsp:val=&quot;0024292E&quot;/&gt;&lt;wsp:rsid wsp:val=&quot;002564CC&quot;/&gt;&lt;wsp:rsid wsp:val=&quot;002642C6&quot;/&gt;&lt;wsp:rsid wsp:val=&quot;00270A77&quot;/&gt;&lt;wsp:rsid wsp:val=&quot;00273DD3&quot;/&gt;&lt;wsp:rsid wsp:val=&quot;002A669A&quot;/&gt;&lt;wsp:rsid wsp:val=&quot;002B17B3&quot;/&gt;&lt;wsp:rsid wsp:val=&quot;002B6E4D&quot;/&gt;&lt;wsp:rsid wsp:val=&quot;002B749D&quot;/&gt;&lt;wsp:rsid wsp:val=&quot;002C3F93&quot;/&gt;&lt;wsp:rsid wsp:val=&quot;002E6894&quot;/&gt;&lt;wsp:rsid wsp:val=&quot;00302F30&quot;/&gt;&lt;wsp:rsid wsp:val=&quot;00302F50&quot;/&gt;&lt;wsp:rsid wsp:val=&quot;0031602D&quot;/&gt;&lt;wsp:rsid wsp:val=&quot;00335628&quot;/&gt;&lt;wsp:rsid wsp:val=&quot;00342F2C&quot;/&gt;&lt;wsp:rsid wsp:val=&quot;003430F0&quot;/&gt;&lt;wsp:rsid wsp:val=&quot;0035410D&quot;/&gt;&lt;wsp:rsid wsp:val=&quot;00375050&quot;/&gt;&lt;wsp:rsid wsp:val=&quot;00383767&quot;/&gt;&lt;wsp:rsid wsp:val=&quot;0039182E&quot;/&gt;&lt;wsp:rsid wsp:val=&quot;0039626B&quot;/&gt;&lt;wsp:rsid wsp:val=&quot;003A53CF&quot;/&gt;&lt;wsp:rsid wsp:val=&quot;003B0039&quot;/&gt;&lt;wsp:rsid wsp:val=&quot;003C2BE9&quot;/&gt;&lt;wsp:rsid wsp:val=&quot;003D20C5&quot;/&gt;&lt;wsp:rsid wsp:val=&quot;003E606C&quot;/&gt;&lt;wsp:rsid wsp:val=&quot;003F07FE&quot;/&gt;&lt;wsp:rsid wsp:val=&quot;003F5045&quot;/&gt;&lt;wsp:rsid wsp:val=&quot;00405C23&quot;/&gt;&lt;wsp:rsid wsp:val=&quot;00430224&quot;/&gt;&lt;wsp:rsid wsp:val=&quot;00471C87&quot;/&gt;&lt;wsp:rsid wsp:val=&quot;00482048&quot;/&gt;&lt;wsp:rsid wsp:val=&quot;0049077E&quot;/&gt;&lt;wsp:rsid wsp:val=&quot;004D075B&quot;/&gt;&lt;wsp:rsid wsp:val=&quot;004D0FE4&quot;/&gt;&lt;wsp:rsid wsp:val=&quot;004D49AE&quot;/&gt;&lt;wsp:rsid wsp:val=&quot;004E2651&quot;/&gt;&lt;wsp:rsid wsp:val=&quot;004F684F&quot;/&gt;&lt;wsp:rsid wsp:val=&quot;00504A08&quot;/&gt;&lt;wsp:rsid wsp:val=&quot;005115D3&quot;/&gt;&lt;wsp:rsid wsp:val=&quot;00526526&quot;/&gt;&lt;wsp:rsid wsp:val=&quot;00532AA0&quot;/&gt;&lt;wsp:rsid wsp:val=&quot;0054335B&quot;/&gt;&lt;wsp:rsid wsp:val=&quot;005565F5&quot;/&gt;&lt;wsp:rsid wsp:val=&quot;00564FD0&quot;/&gt;&lt;wsp:rsid wsp:val=&quot;0059290A&quot;/&gt;&lt;wsp:rsid wsp:val=&quot;005A1B44&quot;/&gt;&lt;wsp:rsid wsp:val=&quot;005A3B51&quot;/&gt;&lt;wsp:rsid wsp:val=&quot;005A7992&quot;/&gt;&lt;wsp:rsid wsp:val=&quot;005B1A23&quot;/&gt;&lt;wsp:rsid wsp:val=&quot;005E61C4&quot;/&gt;&lt;wsp:rsid wsp:val=&quot;005F515B&quot;/&gt;&lt;wsp:rsid wsp:val=&quot;005F5214&quot;/&gt;&lt;wsp:rsid wsp:val=&quot;00602F00&quot;/&gt;&lt;wsp:rsid wsp:val=&quot;00605E67&quot;/&gt;&lt;wsp:rsid wsp:val=&quot;006115F3&quot;/&gt;&lt;wsp:rsid wsp:val=&quot;006202C8&quot;/&gt;&lt;wsp:rsid wsp:val=&quot;0062581B&quot;/&gt;&lt;wsp:rsid wsp:val=&quot;00631D7D&quot;/&gt;&lt;wsp:rsid wsp:val=&quot;006477AB&quot;/&gt;&lt;wsp:rsid wsp:val=&quot;00662263&quot;/&gt;&lt;wsp:rsid wsp:val=&quot;00680631&quot;/&gt;&lt;wsp:rsid wsp:val=&quot;0068487F&quot;/&gt;&lt;wsp:rsid wsp:val=&quot;00692C8E&quot;/&gt;&lt;wsp:rsid wsp:val=&quot;006A0824&quot;/&gt;&lt;wsp:rsid wsp:val=&quot;006B30F4&quot;/&gt;&lt;wsp:rsid wsp:val=&quot;006C23FA&quot;/&gt;&lt;wsp:rsid wsp:val=&quot;006E0C84&quot;/&gt;&lt;wsp:rsid wsp:val=&quot;006E33AC&quot;/&gt;&lt;wsp:rsid wsp:val=&quot;006F128C&quot;/&gt;&lt;wsp:rsid wsp:val=&quot;00705922&quot;/&gt;&lt;wsp:rsid wsp:val=&quot;00724993&quot;/&gt;&lt;wsp:rsid wsp:val=&quot;00727575&quot;/&gt;&lt;wsp:rsid wsp:val=&quot;00754EC9&quot;/&gt;&lt;wsp:rsid wsp:val=&quot;007656A8&quot;/&gt;&lt;wsp:rsid wsp:val=&quot;0077341B&quot;/&gt;&lt;wsp:rsid wsp:val=&quot;00785993&quot;/&gt;&lt;wsp:rsid wsp:val=&quot;0078682D&quot;/&gt;&lt;wsp:rsid wsp:val=&quot;007E5790&quot;/&gt;&lt;wsp:rsid wsp:val=&quot;0080049E&quot;/&gt;&lt;wsp:rsid wsp:val=&quot;0080711D&quot;/&gt;&lt;wsp:rsid wsp:val=&quot;00814228&quot;/&gt;&lt;wsp:rsid wsp:val=&quot;008169EC&quot;/&gt;&lt;wsp:rsid wsp:val=&quot;008213DE&quot;/&gt;&lt;wsp:rsid wsp:val=&quot;008367DE&quot;/&gt;&lt;wsp:rsid wsp:val=&quot;00865608&quot;/&gt;&lt;wsp:rsid wsp:val=&quot;00883685&quot;/&gt;&lt;wsp:rsid wsp:val=&quot;00893522&quot;/&gt;&lt;wsp:rsid wsp:val=&quot;00897196&quot;/&gt;&lt;wsp:rsid wsp:val=&quot;008C1786&quot;/&gt;&lt;wsp:rsid wsp:val=&quot;008C2A40&quot;/&gt;&lt;wsp:rsid wsp:val=&quot;008D26BF&quot;/&gt;&lt;wsp:rsid wsp:val=&quot;008D34B3&quot;/&gt;&lt;wsp:rsid wsp:val=&quot;008D4F14&quot;/&gt;&lt;wsp:rsid wsp:val=&quot;008F39BC&quot;/&gt;&lt;wsp:rsid wsp:val=&quot;008F5578&quot;/&gt;&lt;wsp:rsid wsp:val=&quot;0090094F&quot;/&gt;&lt;wsp:rsid wsp:val=&quot;00917197&quot;/&gt;&lt;wsp:rsid wsp:val=&quot;00920A58&quot;/&gt;&lt;wsp:rsid wsp:val=&quot;00922E1D&quot;/&gt;&lt;wsp:rsid wsp:val=&quot;009319B2&quot;/&gt;&lt;wsp:rsid wsp:val=&quot;0094762B&quot;/&gt;&lt;wsp:rsid wsp:val=&quot;00954817&quot;/&gt;&lt;wsp:rsid wsp:val=&quot;009731A1&quot;/&gt;&lt;wsp:rsid wsp:val=&quot;00992BE1&quot;/&gt;&lt;wsp:rsid wsp:val=&quot;009A394D&quot;/&gt;&lt;wsp:rsid wsp:val=&quot;009B372A&quot;/&gt;&lt;wsp:rsid wsp:val=&quot;009C0AAD&quot;/&gt;&lt;wsp:rsid wsp:val=&quot;009D5696&quot;/&gt;&lt;wsp:rsid wsp:val=&quot;00A00F2B&quot;/&gt;&lt;wsp:rsid wsp:val=&quot;00A170AA&quot;/&gt;&lt;wsp:rsid wsp:val=&quot;00A30061&quot;/&gt;&lt;wsp:rsid wsp:val=&quot;00A33F73&quot;/&gt;&lt;wsp:rsid wsp:val=&quot;00A33F93&quot;/&gt;&lt;wsp:rsid wsp:val=&quot;00A46388&quot;/&gt;&lt;wsp:rsid wsp:val=&quot;00A54EEE&quot;/&gt;&lt;wsp:rsid wsp:val=&quot;00A618C1&quot;/&gt;&lt;wsp:rsid wsp:val=&quot;00A61CD3&quot;/&gt;&lt;wsp:rsid wsp:val=&quot;00A6545B&quot;/&gt;&lt;wsp:rsid wsp:val=&quot;00A90A42&quot;/&gt;&lt;wsp:rsid wsp:val=&quot;00AE0AEB&quot;/&gt;&lt;wsp:rsid wsp:val=&quot;00AF0D4A&quot;/&gt;&lt;wsp:rsid wsp:val=&quot;00AF5F16&quot;/&gt;&lt;wsp:rsid wsp:val=&quot;00B002EF&quot;/&gt;&lt;wsp:rsid wsp:val=&quot;00B046B1&quot;/&gt;&lt;wsp:rsid wsp:val=&quot;00B13BB4&quot;/&gt;&lt;wsp:rsid wsp:val=&quot;00B40958&quot;/&gt;&lt;wsp:rsid wsp:val=&quot;00B62D8B&quot;/&gt;&lt;wsp:rsid wsp:val=&quot;00B641E1&quot;/&gt;&lt;wsp:rsid wsp:val=&quot;00B66738&quot;/&gt;&lt;wsp:rsid wsp:val=&quot;00B855DD&quot;/&gt;&lt;wsp:rsid wsp:val=&quot;00B95689&quot;/&gt;&lt;wsp:rsid wsp:val=&quot;00BA0E28&quot;/&gt;&lt;wsp:rsid wsp:val=&quot;00BA522D&quot;/&gt;&lt;wsp:rsid wsp:val=&quot;00BA70F4&quot;/&gt;&lt;wsp:rsid wsp:val=&quot;00BC2EF8&quot;/&gt;&lt;wsp:rsid wsp:val=&quot;00BF7C18&quot;/&gt;&lt;wsp:rsid wsp:val=&quot;00C05E91&quot;/&gt;&lt;wsp:rsid wsp:val=&quot;00C1099D&quot;/&gt;&lt;wsp:rsid wsp:val=&quot;00C14414&quot;/&gt;&lt;wsp:rsid wsp:val=&quot;00C15626&quot;/&gt;&lt;wsp:rsid wsp:val=&quot;00C31835&quot;/&gt;&lt;wsp:rsid wsp:val=&quot;00C62FAB&quot;/&gt;&lt;wsp:rsid wsp:val=&quot;00C76D0F&quot;/&gt;&lt;wsp:rsid wsp:val=&quot;00C96E37&quot;/&gt;&lt;wsp:rsid wsp:val=&quot;00CA238C&quot;/&gt;&lt;wsp:rsid wsp:val=&quot;00CA542F&quot;/&gt;&lt;wsp:rsid wsp:val=&quot;00CA6512&quot;/&gt;&lt;wsp:rsid wsp:val=&quot;00CC78A0&quot;/&gt;&lt;wsp:rsid wsp:val=&quot;00CD61BF&quot;/&gt;&lt;wsp:rsid wsp:val=&quot;00CD6744&quot;/&gt;&lt;wsp:rsid wsp:val=&quot;00CF1DD5&quot;/&gt;&lt;wsp:rsid wsp:val=&quot;00D05892&quot;/&gt;&lt;wsp:rsid wsp:val=&quot;00D1147F&quot;/&gt;&lt;wsp:rsid wsp:val=&quot;00D21402&quot;/&gt;&lt;wsp:rsid wsp:val=&quot;00D24F0F&quot;/&gt;&lt;wsp:rsid wsp:val=&quot;00D2661C&quot;/&gt;&lt;wsp:rsid wsp:val=&quot;00D74F0E&quot;/&gt;&lt;wsp:rsid wsp:val=&quot;00D82BBB&quot;/&gt;&lt;wsp:rsid wsp:val=&quot;00DA74CF&quot;/&gt;&lt;wsp:rsid wsp:val=&quot;00DC2E2E&quot;/&gt;&lt;wsp:rsid wsp:val=&quot;00DF489E&quot;/&gt;&lt;wsp:rsid wsp:val=&quot;00E04A50&quot;/&gt;&lt;wsp:rsid wsp:val=&quot;00E0752A&quot;/&gt;&lt;wsp:rsid wsp:val=&quot;00E17986&quot;/&gt;&lt;wsp:rsid wsp:val=&quot;00E36E98&quot;/&gt;&lt;wsp:rsid wsp:val=&quot;00E45537&quot;/&gt;&lt;wsp:rsid wsp:val=&quot;00E50B49&quot;/&gt;&lt;wsp:rsid wsp:val=&quot;00E54E00&quot;/&gt;&lt;wsp:rsid wsp:val=&quot;00EA276D&quot;/&gt;&lt;wsp:rsid wsp:val=&quot;00EC56B3&quot;/&gt;&lt;wsp:rsid wsp:val=&quot;00EC70BD&quot;/&gt;&lt;wsp:rsid wsp:val=&quot;00EF21B8&quot;/&gt;&lt;wsp:rsid wsp:val=&quot;00EF7BF7&quot;/&gt;&lt;wsp:rsid wsp:val=&quot;00F1337C&quot;/&gt;&lt;wsp:rsid wsp:val=&quot;00F2538E&quot;/&gt;&lt;wsp:rsid wsp:val=&quot;00F314E8&quot;/&gt;&lt;wsp:rsid wsp:val=&quot;00F32094&quot;/&gt;&lt;wsp:rsid wsp:val=&quot;00F34D25&quot;/&gt;&lt;wsp:rsid wsp:val=&quot;00F41DCC&quot;/&gt;&lt;wsp:rsid wsp:val=&quot;00F46D4B&quot;/&gt;&lt;wsp:rsid wsp:val=&quot;00F479D2&quot;/&gt;&lt;wsp:rsid wsp:val=&quot;00F51421&quot;/&gt;&lt;wsp:rsid wsp:val=&quot;00F54992&quot;/&gt;&lt;wsp:rsid wsp:val=&quot;00F6164C&quot;/&gt;&lt;wsp:rsid wsp:val=&quot;00F711B4&quot;/&gt;&lt;wsp:rsid wsp:val=&quot;00F76E80&quot;/&gt;&lt;wsp:rsid wsp:val=&quot;00F7770F&quot;/&gt;&lt;wsp:rsid wsp:val=&quot;00F81447&quot;/&gt;&lt;wsp:rsid wsp:val=&quot;00FA040E&quot;/&gt;&lt;wsp:rsid wsp:val=&quot;00FA6C7F&quot;/&gt;&lt;wsp:rsid wsp:val=&quot;00FB35CB&quot;/&gt;&lt;wsp:rsid wsp:val=&quot;00FD0894&quot;/&gt;&lt;wsp:rsid wsp:val=&quot;00FD27BC&quot;/&gt;&lt;wsp:rsid wsp:val=&quot;00FD6C13&quot;/&gt;&lt;wsp:rsid wsp:val=&quot;00FD7420&quot;/&gt;&lt;/wsp:rsids&gt;&lt;/w:docPr&gt;&lt;w:body&gt;&lt;wx:sect&gt;&lt;w:p wsp:rsidR=&quot;00000000&quot; wsp:rsidRDefault=&quot;00302F50&quot; wsp:rsidP=&quot;00302F50&quot;&gt;&lt;m:oMathPara&gt;&lt;m:oMath&gt;&lt;m:r&gt;&lt;w:rPr&gt;&lt;w:rFonts w:ascii=&quot;Cambria Math&quot; w:h-ansi=&quot;Cambria Math&quot;/&gt;&lt;wx:font wx:val=&quot;Cambria Math&quot;/&gt;&lt;w:i/&gt;&lt;w:sz w:val=&quot;16&quot;/&gt;&lt;w:sz-cs w:val=&quot;16&quot;/&gt;&lt;w:lang w:val=&quot;EN-GB&quot;/&gt;&lt;/w:rPr&gt;&lt;m:t&gt;Ã—&lt;/m:t&gt;&lt;/m:r&gt;&lt;m:sSup&gt;&lt;m:sSupPr&gt;&lt;m:ctrlPr&gt;&lt;w:rPr&gt;&lt;w:rFonts w:ascii=&quot;Cambria Math&quot; w:h-ansi=&quot;Cambria Math&quot;/&gt;&lt;wx:font wx:val=&quot;Cambria Math&quot;/&gt;&lt;w:i/&gt;&lt;w:sz w:val=&quot;16&quot;/&gt;&lt;w:sz-cs w:val=&quot;16&quot;/&gt;&lt;w:lang w:val=&quot;EN-GB&quot;/&gt;&lt;/w:rPr&gt;&lt;/m:ctrlPr&gt;&lt;/m:sSupPr&gt;&lt;m:e&gt;&lt;m:r&gt;&lt;w:rPr&gt;&lt;w:rFonts w:ascii=&quot;Cambria Math&quot; w:h-ansi=&quot;Cambria Math&quot;/&gt;&lt;wx:font wx:val=&quot;Cambria Math&quot;/&gt;&lt;w:i/&gt;&lt;w:sz w:val=&quot;16&quot;/&gt;&lt;w:sz-cs w:val=&quot;16&quot;/&gt;&lt;w:lang w:val=&quot;EN-GB&quot;/&gt;&lt;/w:rPr&gt;&lt;m:t&gt;10&lt;/m:t&gt;&lt;/m:r&gt;&lt;/m:e&gt;&lt;m:sup&gt;&lt;m:r&gt;&lt;w:rPr&gt;&lt;w:rFonts w:ascii=&quot;Cambria Math&quot; w:h-ansi=&quot;Cambria Math&quot;/&gt;&lt;wx:font wx:val=&quot;Cambria Math&quot;/&gt;&lt;w:i/&gt;&lt;w:sz w:val=&quot;16&quot;/&gt;&lt;w:sz-cs w:val=&quot;16&quot;/&gt;&lt;w:lang w:val=&quot;EN-GB&quot;/&gt;&lt;/w:rPr&gt;&lt;m:t&gt;-6&lt;/m:t&gt;&lt;/m:r&gt;&lt;/m:sup&gt;&lt;/m:sSup&gt;&lt;m:r&gt;&lt;w:rPr&gt;&lt;w:rFonts w:ascii=&quot;Cambria Math&quot; w:h-ansi=&quot;Cambria Math&quot;/&gt;&lt;wx:font wx:val=&quot;Cambria Math&quot;/&gt;&lt;w:i/&gt;&lt;w:sz w:val=&quot;16&quot;/&gt;&lt;w:sz-cs w:val=&quot;16&quot;/&gt;&lt;w:lang w:val=&quot;EN-GB&quot;/&gt;&lt;/w:rPr&gt;&lt;m:t&gt;*&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x:sect&gt;&lt;/w:body&gt;&lt;/w:wordDocument&gt;">
                  <v:imagedata r:id="rId9" o:title="" chromakey="white"/>
                </v:shape>
              </w:pict>
            </w:r>
            <w:r w:rsidRPr="001034E4">
              <w:rPr>
                <w:rFonts w:ascii="Times New Roman" w:hAnsi="Times New Roman"/>
                <w:sz w:val="16"/>
                <w:szCs w:val="16"/>
                <w:lang w:val="en-GB"/>
              </w:rPr>
              <w:fldChar w:fldCharType="end"/>
            </w:r>
          </w:p>
          <w:p w14:paraId="07561BD8"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(2.8</w:t>
            </w:r>
            <w:r w:rsidRPr="001034E4">
              <w:rPr>
                <w:rFonts w:ascii="Times New Roman" w:hAnsi="Times New Roman"/>
                <w:sz w:val="16"/>
                <w:szCs w:val="16"/>
                <w:lang w:val="en-GB"/>
              </w:rPr>
              <w:fldChar w:fldCharType="begin"/>
            </w:r>
            <w:r w:rsidRPr="001034E4">
              <w:rPr>
                <w:rFonts w:ascii="Times New Roman" w:hAnsi="Times New Roman"/>
                <w:sz w:val="16"/>
                <w:szCs w:val="16"/>
                <w:lang w:val="en-GB"/>
              </w:rPr>
              <w:instrText xml:space="preserve"> </w:instrText>
            </w:r>
            <w:r w:rsidR="00C620C1">
              <w:rPr>
                <w:rFonts w:ascii="Times New Roman" w:hAnsi="Times New Roman"/>
                <w:sz w:val="16"/>
                <w:szCs w:val="16"/>
                <w:lang w:val="en-GB"/>
              </w:rPr>
              <w:instrText>QUOTE</w:instrText>
            </w:r>
            <w:r w:rsidRPr="001034E4">
              <w:rPr>
                <w:rFonts w:ascii="Times New Roman" w:hAnsi="Times New Roman"/>
                <w:sz w:val="16"/>
                <w:szCs w:val="16"/>
                <w:lang w:val="en-GB"/>
              </w:rPr>
              <w:instrText xml:space="preserve"> </w:instrText>
            </w:r>
            <w:r w:rsidR="00E11597">
              <w:rPr>
                <w:noProof/>
                <w:position w:val="-3"/>
              </w:rPr>
              <w:pict w14:anchorId="0F0B5C87">
                <v:shape id="_x0000_i1028" type="#_x0000_t75" style="width:24pt;height:10.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defaultTabStop w:val=&quot;708&quot;/&gt;&lt;w:hyphenationZone w:val=&quot;425&quot;/&gt;&lt;w:punctuationKerning/&gt;&lt;w:characterSpacingControl w:val=&quot;DontCompress&quot;/&gt;&lt;w:allowPNG/&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897196&quot;/&gt;&lt;wsp:rsid wsp:val=&quot;0000502F&quot;/&gt;&lt;wsp:rsid wsp:val=&quot;000054D9&quot;/&gt;&lt;wsp:rsid wsp:val=&quot;00032AB5&quot;/&gt;&lt;wsp:rsid wsp:val=&quot;00035219&quot;/&gt;&lt;wsp:rsid wsp:val=&quot;00036AC1&quot;/&gt;&lt;wsp:rsid wsp:val=&quot;00040CCA&quot;/&gt;&lt;wsp:rsid wsp:val=&quot;00043053&quot;/&gt;&lt;wsp:rsid wsp:val=&quot;0004366C&quot;/&gt;&lt;wsp:rsid wsp:val=&quot;0005377D&quot;/&gt;&lt;wsp:rsid wsp:val=&quot;00061B13&quot;/&gt;&lt;wsp:rsid wsp:val=&quot;00062158&quot;/&gt;&lt;wsp:rsid wsp:val=&quot;00086FAC&quot;/&gt;&lt;wsp:rsid wsp:val=&quot;000968CD&quot;/&gt;&lt;wsp:rsid wsp:val=&quot;000A2E4B&quot;/&gt;&lt;wsp:rsid wsp:val=&quot;000C1324&quot;/&gt;&lt;wsp:rsid wsp:val=&quot;000C2255&quot;/&gt;&lt;wsp:rsid wsp:val=&quot;000D1D85&quot;/&gt;&lt;wsp:rsid wsp:val=&quot;000D518B&quot;/&gt;&lt;wsp:rsid wsp:val=&quot;000D5E00&quot;/&gt;&lt;wsp:rsid wsp:val=&quot;000F24E2&quot;/&gt;&lt;wsp:rsid wsp:val=&quot;001034E4&quot;/&gt;&lt;wsp:rsid wsp:val=&quot;001273E0&quot;/&gt;&lt;wsp:rsid wsp:val=&quot;00141D8A&quot;/&gt;&lt;wsp:rsid wsp:val=&quot;001475D7&quot;/&gt;&lt;wsp:rsid wsp:val=&quot;001576CC&quot;/&gt;&lt;wsp:rsid wsp:val=&quot;001616EF&quot;/&gt;&lt;wsp:rsid wsp:val=&quot;00162898&quot;/&gt;&lt;wsp:rsid wsp:val=&quot;001C3043&quot;/&gt;&lt;wsp:rsid wsp:val=&quot;001C5396&quot;/&gt;&lt;wsp:rsid wsp:val=&quot;001E2D17&quot;/&gt;&lt;wsp:rsid wsp:val=&quot;00223DFE&quot;/&gt;&lt;wsp:rsid wsp:val=&quot;0024292E&quot;/&gt;&lt;wsp:rsid wsp:val=&quot;002564CC&quot;/&gt;&lt;wsp:rsid wsp:val=&quot;002642C6&quot;/&gt;&lt;wsp:rsid wsp:val=&quot;00270A77&quot;/&gt;&lt;wsp:rsid wsp:val=&quot;00273DD3&quot;/&gt;&lt;wsp:rsid wsp:val=&quot;002A669A&quot;/&gt;&lt;wsp:rsid wsp:val=&quot;002B17B3&quot;/&gt;&lt;wsp:rsid wsp:val=&quot;002B6E4D&quot;/&gt;&lt;wsp:rsid wsp:val=&quot;002B749D&quot;/&gt;&lt;wsp:rsid wsp:val=&quot;002C3F93&quot;/&gt;&lt;wsp:rsid wsp:val=&quot;002E6894&quot;/&gt;&lt;wsp:rsid wsp:val=&quot;00302F30&quot;/&gt;&lt;wsp:rsid wsp:val=&quot;0031602D&quot;/&gt;&lt;wsp:rsid wsp:val=&quot;00335628&quot;/&gt;&lt;wsp:rsid wsp:val=&quot;00342F2C&quot;/&gt;&lt;wsp:rsid wsp:val=&quot;003430F0&quot;/&gt;&lt;wsp:rsid wsp:val=&quot;0035410D&quot;/&gt;&lt;wsp:rsid wsp:val=&quot;00375050&quot;/&gt;&lt;wsp:rsid wsp:val=&quot;00383767&quot;/&gt;&lt;wsp:rsid wsp:val=&quot;0039182E&quot;/&gt;&lt;wsp:rsid wsp:val=&quot;0039626B&quot;/&gt;&lt;wsp:rsid wsp:val=&quot;003A53CF&quot;/&gt;&lt;wsp:rsid wsp:val=&quot;003B0039&quot;/&gt;&lt;wsp:rsid wsp:val=&quot;003C2BE9&quot;/&gt;&lt;wsp:rsid wsp:val=&quot;003D20C5&quot;/&gt;&lt;wsp:rsid wsp:val=&quot;003E606C&quot;/&gt;&lt;wsp:rsid wsp:val=&quot;003F07FE&quot;/&gt;&lt;wsp:rsid wsp:val=&quot;003F5045&quot;/&gt;&lt;wsp:rsid wsp:val=&quot;00405C23&quot;/&gt;&lt;wsp:rsid wsp:val=&quot;00430224&quot;/&gt;&lt;wsp:rsid wsp:val=&quot;00471C87&quot;/&gt;&lt;wsp:rsid wsp:val=&quot;00482048&quot;/&gt;&lt;wsp:rsid wsp:val=&quot;0049077E&quot;/&gt;&lt;wsp:rsid wsp:val=&quot;004D075B&quot;/&gt;&lt;wsp:rsid wsp:val=&quot;004D0FE4&quot;/&gt;&lt;wsp:rsid wsp:val=&quot;004D49AE&quot;/&gt;&lt;wsp:rsid wsp:val=&quot;004E2651&quot;/&gt;&lt;wsp:rsid wsp:val=&quot;004F684F&quot;/&gt;&lt;wsp:rsid wsp:val=&quot;00504A08&quot;/&gt;&lt;wsp:rsid wsp:val=&quot;00504E74&quot;/&gt;&lt;wsp:rsid wsp:val=&quot;005115D3&quot;/&gt;&lt;wsp:rsid wsp:val=&quot;00526526&quot;/&gt;&lt;wsp:rsid wsp:val=&quot;00532AA0&quot;/&gt;&lt;wsp:rsid wsp:val=&quot;0054335B&quot;/&gt;&lt;wsp:rsid wsp:val=&quot;005565F5&quot;/&gt;&lt;wsp:rsid wsp:val=&quot;00564FD0&quot;/&gt;&lt;wsp:rsid wsp:val=&quot;0059290A&quot;/&gt;&lt;wsp:rsid wsp:val=&quot;005A1B44&quot;/&gt;&lt;wsp:rsid wsp:val=&quot;005A3B51&quot;/&gt;&lt;wsp:rsid wsp:val=&quot;005A7992&quot;/&gt;&lt;wsp:rsid wsp:val=&quot;005B1A23&quot;/&gt;&lt;wsp:rsid wsp:val=&quot;005E61C4&quot;/&gt;&lt;wsp:rsid wsp:val=&quot;005F515B&quot;/&gt;&lt;wsp:rsid wsp:val=&quot;005F5214&quot;/&gt;&lt;wsp:rsid wsp:val=&quot;00602F00&quot;/&gt;&lt;wsp:rsid wsp:val=&quot;00605E67&quot;/&gt;&lt;wsp:rsid wsp:val=&quot;006115F3&quot;/&gt;&lt;wsp:rsid wsp:val=&quot;006202C8&quot;/&gt;&lt;wsp:rsid wsp:val=&quot;0062581B&quot;/&gt;&lt;wsp:rsid wsp:val=&quot;00631D7D&quot;/&gt;&lt;wsp:rsid wsp:val=&quot;006477AB&quot;/&gt;&lt;wsp:rsid wsp:val=&quot;00662263&quot;/&gt;&lt;wsp:rsid wsp:val=&quot;00680631&quot;/&gt;&lt;wsp:rsid wsp:val=&quot;0068487F&quot;/&gt;&lt;wsp:rsid wsp:val=&quot;00692C8E&quot;/&gt;&lt;wsp:rsid wsp:val=&quot;006A0824&quot;/&gt;&lt;wsp:rsid wsp:val=&quot;006B30F4&quot;/&gt;&lt;wsp:rsid wsp:val=&quot;006C23FA&quot;/&gt;&lt;wsp:rsid wsp:val=&quot;006E0C84&quot;/&gt;&lt;wsp:rsid wsp:val=&quot;006E33AC&quot;/&gt;&lt;wsp:rsid wsp:val=&quot;006F128C&quot;/&gt;&lt;wsp:rsid wsp:val=&quot;00705922&quot;/&gt;&lt;wsp:rsid wsp:val=&quot;00724993&quot;/&gt;&lt;wsp:rsid wsp:val=&quot;00727575&quot;/&gt;&lt;wsp:rsid wsp:val=&quot;00754EC9&quot;/&gt;&lt;wsp:rsid wsp:val=&quot;007656A8&quot;/&gt;&lt;wsp:rsid wsp:val=&quot;0077341B&quot;/&gt;&lt;wsp:rsid wsp:val=&quot;00785993&quot;/&gt;&lt;wsp:rsid wsp:val=&quot;0078682D&quot;/&gt;&lt;wsp:rsid wsp:val=&quot;007E5790&quot;/&gt;&lt;wsp:rsid wsp:val=&quot;0080049E&quot;/&gt;&lt;wsp:rsid wsp:val=&quot;0080711D&quot;/&gt;&lt;wsp:rsid wsp:val=&quot;00814228&quot;/&gt;&lt;wsp:rsid wsp:val=&quot;008169EC&quot;/&gt;&lt;wsp:rsid wsp:val=&quot;008213DE&quot;/&gt;&lt;wsp:rsid wsp:val=&quot;008367DE&quot;/&gt;&lt;wsp:rsid wsp:val=&quot;00865608&quot;/&gt;&lt;wsp:rsid wsp:val=&quot;00883685&quot;/&gt;&lt;wsp:rsid wsp:val=&quot;00893522&quot;/&gt;&lt;wsp:rsid wsp:val=&quot;00897196&quot;/&gt;&lt;wsp:rsid wsp:val=&quot;008C1786&quot;/&gt;&lt;wsp:rsid wsp:val=&quot;008C2A40&quot;/&gt;&lt;wsp:rsid wsp:val=&quot;008D26BF&quot;/&gt;&lt;wsp:rsid wsp:val=&quot;008D34B3&quot;/&gt;&lt;wsp:rsid wsp:val=&quot;008D4F14&quot;/&gt;&lt;wsp:rsid wsp:val=&quot;008F39BC&quot;/&gt;&lt;wsp:rsid wsp:val=&quot;008F5578&quot;/&gt;&lt;wsp:rsid wsp:val=&quot;0090094F&quot;/&gt;&lt;wsp:rsid wsp:val=&quot;00917197&quot;/&gt;&lt;wsp:rsid wsp:val=&quot;00920A58&quot;/&gt;&lt;wsp:rsid wsp:val=&quot;00922E1D&quot;/&gt;&lt;wsp:rsid wsp:val=&quot;009319B2&quot;/&gt;&lt;wsp:rsid wsp:val=&quot;0094762B&quot;/&gt;&lt;wsp:rsid wsp:val=&quot;00954817&quot;/&gt;&lt;wsp:rsid wsp:val=&quot;009731A1&quot;/&gt;&lt;wsp:rsid wsp:val=&quot;00992BE1&quot;/&gt;&lt;wsp:rsid wsp:val=&quot;009A394D&quot;/&gt;&lt;wsp:rsid wsp:val=&quot;009B372A&quot;/&gt;&lt;wsp:rsid wsp:val=&quot;009C0AAD&quot;/&gt;&lt;wsp:rsid wsp:val=&quot;009D5696&quot;/&gt;&lt;wsp:rsid wsp:val=&quot;00A00F2B&quot;/&gt;&lt;wsp:rsid wsp:val=&quot;00A170AA&quot;/&gt;&lt;wsp:rsid wsp:val=&quot;00A30061&quot;/&gt;&lt;wsp:rsid wsp:val=&quot;00A33F73&quot;/&gt;&lt;wsp:rsid wsp:val=&quot;00A33F93&quot;/&gt;&lt;wsp:rsid wsp:val=&quot;00A46388&quot;/&gt;&lt;wsp:rsid wsp:val=&quot;00A54EEE&quot;/&gt;&lt;wsp:rsid wsp:val=&quot;00A618C1&quot;/&gt;&lt;wsp:rsid wsp:val=&quot;00A61CD3&quot;/&gt;&lt;wsp:rsid wsp:val=&quot;00A6545B&quot;/&gt;&lt;wsp:rsid wsp:val=&quot;00A90A42&quot;/&gt;&lt;wsp:rsid wsp:val=&quot;00AE0AEB&quot;/&gt;&lt;wsp:rsid wsp:val=&quot;00AF0D4A&quot;/&gt;&lt;wsp:rsid wsp:val=&quot;00AF5F16&quot;/&gt;&lt;wsp:rsid wsp:val=&quot;00B002EF&quot;/&gt;&lt;wsp:rsid wsp:val=&quot;00B046B1&quot;/&gt;&lt;wsp:rsid wsp:val=&quot;00B13BB4&quot;/&gt;&lt;wsp:rsid wsp:val=&quot;00B40958&quot;/&gt;&lt;wsp:rsid wsp:val=&quot;00B62D8B&quot;/&gt;&lt;wsp:rsid wsp:val=&quot;00B641E1&quot;/&gt;&lt;wsp:rsid wsp:val=&quot;00B66738&quot;/&gt;&lt;wsp:rsid wsp:val=&quot;00B855DD&quot;/&gt;&lt;wsp:rsid wsp:val=&quot;00B95689&quot;/&gt;&lt;wsp:rsid wsp:val=&quot;00BA0E28&quot;/&gt;&lt;wsp:rsid wsp:val=&quot;00BA522D&quot;/&gt;&lt;wsp:rsid wsp:val=&quot;00BA70F4&quot;/&gt;&lt;wsp:rsid wsp:val=&quot;00BC2EF8&quot;/&gt;&lt;wsp:rsid wsp:val=&quot;00BF7C18&quot;/&gt;&lt;wsp:rsid wsp:val=&quot;00C05E91&quot;/&gt;&lt;wsp:rsid wsp:val=&quot;00C1099D&quot;/&gt;&lt;wsp:rsid wsp:val=&quot;00C14414&quot;/&gt;&lt;wsp:rsid wsp:val=&quot;00C15626&quot;/&gt;&lt;wsp:rsid wsp:val=&quot;00C31835&quot;/&gt;&lt;wsp:rsid wsp:val=&quot;00C62FAB&quot;/&gt;&lt;wsp:rsid wsp:val=&quot;00C76D0F&quot;/&gt;&lt;wsp:rsid wsp:val=&quot;00C96E37&quot;/&gt;&lt;wsp:rsid wsp:val=&quot;00CA238C&quot;/&gt;&lt;wsp:rsid wsp:val=&quot;00CA542F&quot;/&gt;&lt;wsp:rsid wsp:val=&quot;00CA6512&quot;/&gt;&lt;wsp:rsid wsp:val=&quot;00CC78A0&quot;/&gt;&lt;wsp:rsid wsp:val=&quot;00CD61BF&quot;/&gt;&lt;wsp:rsid wsp:val=&quot;00CD6744&quot;/&gt;&lt;wsp:rsid wsp:val=&quot;00CF1DD5&quot;/&gt;&lt;wsp:rsid wsp:val=&quot;00D05892&quot;/&gt;&lt;wsp:rsid wsp:val=&quot;00D1147F&quot;/&gt;&lt;wsp:rsid wsp:val=&quot;00D21402&quot;/&gt;&lt;wsp:rsid wsp:val=&quot;00D24F0F&quot;/&gt;&lt;wsp:rsid wsp:val=&quot;00D2661C&quot;/&gt;&lt;wsp:rsid wsp:val=&quot;00D74F0E&quot;/&gt;&lt;wsp:rsid wsp:val=&quot;00D82BBB&quot;/&gt;&lt;wsp:rsid wsp:val=&quot;00DA74CF&quot;/&gt;&lt;wsp:rsid wsp:val=&quot;00DC2E2E&quot;/&gt;&lt;wsp:rsid wsp:val=&quot;00DF489E&quot;/&gt;&lt;wsp:rsid wsp:val=&quot;00E04A50&quot;/&gt;&lt;wsp:rsid wsp:val=&quot;00E0752A&quot;/&gt;&lt;wsp:rsid wsp:val=&quot;00E17986&quot;/&gt;&lt;wsp:rsid wsp:val=&quot;00E36E98&quot;/&gt;&lt;wsp:rsid wsp:val=&quot;00E45537&quot;/&gt;&lt;wsp:rsid wsp:val=&quot;00E50B49&quot;/&gt;&lt;wsp:rsid wsp:val=&quot;00E54E00&quot;/&gt;&lt;wsp:rsid wsp:val=&quot;00EA276D&quot;/&gt;&lt;wsp:rsid wsp:val=&quot;00EC56B3&quot;/&gt;&lt;wsp:rsid wsp:val=&quot;00EC70BD&quot;/&gt;&lt;wsp:rsid wsp:val=&quot;00EF21B8&quot;/&gt;&lt;wsp:rsid wsp:val=&quot;00EF7BF7&quot;/&gt;&lt;wsp:rsid wsp:val=&quot;00F1337C&quot;/&gt;&lt;wsp:rsid wsp:val=&quot;00F2538E&quot;/&gt;&lt;wsp:rsid wsp:val=&quot;00F314E8&quot;/&gt;&lt;wsp:rsid wsp:val=&quot;00F32094&quot;/&gt;&lt;wsp:rsid wsp:val=&quot;00F34D25&quot;/&gt;&lt;wsp:rsid wsp:val=&quot;00F41DCC&quot;/&gt;&lt;wsp:rsid wsp:val=&quot;00F46D4B&quot;/&gt;&lt;wsp:rsid wsp:val=&quot;00F479D2&quot;/&gt;&lt;wsp:rsid wsp:val=&quot;00F51421&quot;/&gt;&lt;wsp:rsid wsp:val=&quot;00F54992&quot;/&gt;&lt;wsp:rsid wsp:val=&quot;00F6164C&quot;/&gt;&lt;wsp:rsid wsp:val=&quot;00F711B4&quot;/&gt;&lt;wsp:rsid wsp:val=&quot;00F76E80&quot;/&gt;&lt;wsp:rsid wsp:val=&quot;00F7770F&quot;/&gt;&lt;wsp:rsid wsp:val=&quot;00F81447&quot;/&gt;&lt;wsp:rsid wsp:val=&quot;00FA040E&quot;/&gt;&lt;wsp:rsid wsp:val=&quot;00FA6C7F&quot;/&gt;&lt;wsp:rsid wsp:val=&quot;00FB35CB&quot;/&gt;&lt;wsp:rsid wsp:val=&quot;00FD0894&quot;/&gt;&lt;wsp:rsid wsp:val=&quot;00FD27BC&quot;/&gt;&lt;wsp:rsid wsp:val=&quot;00FD6C13&quot;/&gt;&lt;wsp:rsid wsp:val=&quot;00FD7420&quot;/&gt;&lt;/wsp:rsids&gt;&lt;/w:docPr&gt;&lt;w:body&gt;&lt;wx:sect&gt;&lt;w:p wsp:rsidR=&quot;00000000&quot; wsp:rsidRDefault=&quot;00504E74&quot; wsp:rsidP=&quot;00504E74&quot;&gt;&lt;m:oMathPara&gt;&lt;m:oMath&gt;&lt;m:r&gt;&lt;w:rPr&gt;&lt;w:rFonts w:ascii=&quot;Cambria Math&quot; w:h-ansi=&quot;Cambria Math&quot;/&gt;&lt;wx:font wx:val=&quot;Cambria Math&quot;/&gt;&lt;w:i/&gt;&lt;w:sz w:val=&quot;16&quot;/&gt;&lt;w:sz-cs w:val=&quot;16&quot;/&gt;&lt;w:lang w:val=&quot;EN-GB&quot;/&gt;&lt;/w:rPr&gt;&lt;m:t&gt;Ã—&lt;/m:t&gt;&lt;/m:r&gt;&lt;m:sSup&gt;&lt;m:sSupPr&gt;&lt;m:ctrlPr&gt;&lt;w:rPr&gt;&lt;w:rFonts w:ascii=&quot;Cambria Math&quot; w:h-ansi=&quot;Cambria Math&quot;/&gt;&lt;wx:font wx:val=&quot;Cambria Math&quot;/&gt;&lt;w:i/&gt;&lt;w:sz w:val=&quot;16&quot;/&gt;&lt;w:sz-cs w:val=&quot;16&quot;/&gt;&lt;w:lang w:val=&quot;EN-GB&quot;/&gt;&lt;/w:rPr&gt;&lt;/m:ctrlPr&gt;&lt;/m:sSupPr&gt;&lt;m:e&gt;&lt;m:r&gt;&lt;w:rPr&gt;&lt;w:rFonts w:ascii=&quot;Cambria Math&quot; w:h-ansi=&quot;Cambria Math&quot;/&gt;&lt;wx:font wx:val=&quot;Cambria Math&quot;/&gt;&lt;w:i/&gt;&lt;w:sz w:val=&quot;16&quot;/&gt;&lt;w:sz-cs w:val=&quot;16&quot;/&gt;&lt;w:lang w:val=&quot;EN-GB&quot;/&gt;&lt;/w:rPr&gt;&lt;m:t&gt;10&lt;/m:t&gt;&lt;/m:r&gt;&lt;/m:e&gt;&lt;m:sup&gt;&lt;m:r&gt;&lt;w:rPr&gt;&lt;w:rFonts w:ascii=&quot;Cambria Math&quot; w:h-ansi=&quot;Cambria Math&quot;/&gt;&lt;wx:font wx:val=&quot;Cambria Math&quot;/&gt;&lt;w:i/&gt;&lt;w:sz w:val=&quot;16&quot;/&gt;&lt;w:sz-cs w:val=&quot;16&quot;/&gt;&lt;w:lang w:val=&quot;EN-GB&quot;/&gt;&lt;/w:rPr&gt;&lt;m:t&gt;-6&lt;/m:t&gt;&lt;/m:r&gt;&lt;/m:sup&gt;&lt;/m:sSup&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x:sect&gt;&lt;/w:body&gt;&lt;/w:wordDocument&gt;">
                  <v:imagedata r:id="rId10" o:title="" chromakey="white"/>
                </v:shape>
              </w:pict>
            </w:r>
            <w:r w:rsidRPr="001034E4">
              <w:rPr>
                <w:rFonts w:ascii="Times New Roman" w:hAnsi="Times New Roman"/>
                <w:sz w:val="16"/>
                <w:szCs w:val="16"/>
                <w:lang w:val="en-GB"/>
              </w:rPr>
              <w:instrText xml:space="preserve"> </w:instrText>
            </w:r>
            <w:r w:rsidRPr="001034E4">
              <w:rPr>
                <w:rFonts w:ascii="Times New Roman" w:hAnsi="Times New Roman"/>
                <w:sz w:val="16"/>
                <w:szCs w:val="16"/>
                <w:lang w:val="en-GB"/>
              </w:rPr>
              <w:fldChar w:fldCharType="separate"/>
            </w:r>
            <w:r w:rsidR="00E11597">
              <w:rPr>
                <w:noProof/>
                <w:position w:val="-3"/>
              </w:rPr>
              <w:pict w14:anchorId="3F20FFB5">
                <v:shape id="_x0000_i1029" type="#_x0000_t75" style="width:24pt;height:10.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defaultTabStop w:val=&quot;708&quot;/&gt;&lt;w:hyphenationZone w:val=&quot;425&quot;/&gt;&lt;w:punctuationKerning/&gt;&lt;w:characterSpacingControl w:val=&quot;DontCompress&quot;/&gt;&lt;w:allowPNG/&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897196&quot;/&gt;&lt;wsp:rsid wsp:val=&quot;0000502F&quot;/&gt;&lt;wsp:rsid wsp:val=&quot;000054D9&quot;/&gt;&lt;wsp:rsid wsp:val=&quot;00032AB5&quot;/&gt;&lt;wsp:rsid wsp:val=&quot;00035219&quot;/&gt;&lt;wsp:rsid wsp:val=&quot;00036AC1&quot;/&gt;&lt;wsp:rsid wsp:val=&quot;00040CCA&quot;/&gt;&lt;wsp:rsid wsp:val=&quot;00043053&quot;/&gt;&lt;wsp:rsid wsp:val=&quot;0004366C&quot;/&gt;&lt;wsp:rsid wsp:val=&quot;0005377D&quot;/&gt;&lt;wsp:rsid wsp:val=&quot;00061B13&quot;/&gt;&lt;wsp:rsid wsp:val=&quot;00062158&quot;/&gt;&lt;wsp:rsid wsp:val=&quot;00086FAC&quot;/&gt;&lt;wsp:rsid wsp:val=&quot;000968CD&quot;/&gt;&lt;wsp:rsid wsp:val=&quot;000A2E4B&quot;/&gt;&lt;wsp:rsid wsp:val=&quot;000C1324&quot;/&gt;&lt;wsp:rsid wsp:val=&quot;000C2255&quot;/&gt;&lt;wsp:rsid wsp:val=&quot;000D1D85&quot;/&gt;&lt;wsp:rsid wsp:val=&quot;000D518B&quot;/&gt;&lt;wsp:rsid wsp:val=&quot;000D5E00&quot;/&gt;&lt;wsp:rsid wsp:val=&quot;000F24E2&quot;/&gt;&lt;wsp:rsid wsp:val=&quot;001034E4&quot;/&gt;&lt;wsp:rsid wsp:val=&quot;001273E0&quot;/&gt;&lt;wsp:rsid wsp:val=&quot;00141D8A&quot;/&gt;&lt;wsp:rsid wsp:val=&quot;001475D7&quot;/&gt;&lt;wsp:rsid wsp:val=&quot;001576CC&quot;/&gt;&lt;wsp:rsid wsp:val=&quot;001616EF&quot;/&gt;&lt;wsp:rsid wsp:val=&quot;00162898&quot;/&gt;&lt;wsp:rsid wsp:val=&quot;001C3043&quot;/&gt;&lt;wsp:rsid wsp:val=&quot;001C5396&quot;/&gt;&lt;wsp:rsid wsp:val=&quot;001E2D17&quot;/&gt;&lt;wsp:rsid wsp:val=&quot;00223DFE&quot;/&gt;&lt;wsp:rsid wsp:val=&quot;0024292E&quot;/&gt;&lt;wsp:rsid wsp:val=&quot;002564CC&quot;/&gt;&lt;wsp:rsid wsp:val=&quot;002642C6&quot;/&gt;&lt;wsp:rsid wsp:val=&quot;00270A77&quot;/&gt;&lt;wsp:rsid wsp:val=&quot;00273DD3&quot;/&gt;&lt;wsp:rsid wsp:val=&quot;002A669A&quot;/&gt;&lt;wsp:rsid wsp:val=&quot;002B17B3&quot;/&gt;&lt;wsp:rsid wsp:val=&quot;002B6E4D&quot;/&gt;&lt;wsp:rsid wsp:val=&quot;002B749D&quot;/&gt;&lt;wsp:rsid wsp:val=&quot;002C3F93&quot;/&gt;&lt;wsp:rsid wsp:val=&quot;002E6894&quot;/&gt;&lt;wsp:rsid wsp:val=&quot;00302F30&quot;/&gt;&lt;wsp:rsid wsp:val=&quot;0031602D&quot;/&gt;&lt;wsp:rsid wsp:val=&quot;00335628&quot;/&gt;&lt;wsp:rsid wsp:val=&quot;00342F2C&quot;/&gt;&lt;wsp:rsid wsp:val=&quot;003430F0&quot;/&gt;&lt;wsp:rsid wsp:val=&quot;0035410D&quot;/&gt;&lt;wsp:rsid wsp:val=&quot;00375050&quot;/&gt;&lt;wsp:rsid wsp:val=&quot;00383767&quot;/&gt;&lt;wsp:rsid wsp:val=&quot;0039182E&quot;/&gt;&lt;wsp:rsid wsp:val=&quot;0039626B&quot;/&gt;&lt;wsp:rsid wsp:val=&quot;003A53CF&quot;/&gt;&lt;wsp:rsid wsp:val=&quot;003B0039&quot;/&gt;&lt;wsp:rsid wsp:val=&quot;003C2BE9&quot;/&gt;&lt;wsp:rsid wsp:val=&quot;003D20C5&quot;/&gt;&lt;wsp:rsid wsp:val=&quot;003E606C&quot;/&gt;&lt;wsp:rsid wsp:val=&quot;003F07FE&quot;/&gt;&lt;wsp:rsid wsp:val=&quot;003F5045&quot;/&gt;&lt;wsp:rsid wsp:val=&quot;00405C23&quot;/&gt;&lt;wsp:rsid wsp:val=&quot;00430224&quot;/&gt;&lt;wsp:rsid wsp:val=&quot;00471C87&quot;/&gt;&lt;wsp:rsid wsp:val=&quot;00482048&quot;/&gt;&lt;wsp:rsid wsp:val=&quot;0049077E&quot;/&gt;&lt;wsp:rsid wsp:val=&quot;004D075B&quot;/&gt;&lt;wsp:rsid wsp:val=&quot;004D0FE4&quot;/&gt;&lt;wsp:rsid wsp:val=&quot;004D49AE&quot;/&gt;&lt;wsp:rsid wsp:val=&quot;004E2651&quot;/&gt;&lt;wsp:rsid wsp:val=&quot;004F684F&quot;/&gt;&lt;wsp:rsid wsp:val=&quot;00504A08&quot;/&gt;&lt;wsp:rsid wsp:val=&quot;00504E74&quot;/&gt;&lt;wsp:rsid wsp:val=&quot;005115D3&quot;/&gt;&lt;wsp:rsid wsp:val=&quot;00526526&quot;/&gt;&lt;wsp:rsid wsp:val=&quot;00532AA0&quot;/&gt;&lt;wsp:rsid wsp:val=&quot;0054335B&quot;/&gt;&lt;wsp:rsid wsp:val=&quot;005565F5&quot;/&gt;&lt;wsp:rsid wsp:val=&quot;00564FD0&quot;/&gt;&lt;wsp:rsid wsp:val=&quot;0059290A&quot;/&gt;&lt;wsp:rsid wsp:val=&quot;005A1B44&quot;/&gt;&lt;wsp:rsid wsp:val=&quot;005A3B51&quot;/&gt;&lt;wsp:rsid wsp:val=&quot;005A7992&quot;/&gt;&lt;wsp:rsid wsp:val=&quot;005B1A23&quot;/&gt;&lt;wsp:rsid wsp:val=&quot;005E61C4&quot;/&gt;&lt;wsp:rsid wsp:val=&quot;005F515B&quot;/&gt;&lt;wsp:rsid wsp:val=&quot;005F5214&quot;/&gt;&lt;wsp:rsid wsp:val=&quot;00602F00&quot;/&gt;&lt;wsp:rsid wsp:val=&quot;00605E67&quot;/&gt;&lt;wsp:rsid wsp:val=&quot;006115F3&quot;/&gt;&lt;wsp:rsid wsp:val=&quot;006202C8&quot;/&gt;&lt;wsp:rsid wsp:val=&quot;0062581B&quot;/&gt;&lt;wsp:rsid wsp:val=&quot;00631D7D&quot;/&gt;&lt;wsp:rsid wsp:val=&quot;006477AB&quot;/&gt;&lt;wsp:rsid wsp:val=&quot;00662263&quot;/&gt;&lt;wsp:rsid wsp:val=&quot;00680631&quot;/&gt;&lt;wsp:rsid wsp:val=&quot;0068487F&quot;/&gt;&lt;wsp:rsid wsp:val=&quot;00692C8E&quot;/&gt;&lt;wsp:rsid wsp:val=&quot;006A0824&quot;/&gt;&lt;wsp:rsid wsp:val=&quot;006B30F4&quot;/&gt;&lt;wsp:rsid wsp:val=&quot;006C23FA&quot;/&gt;&lt;wsp:rsid wsp:val=&quot;006E0C84&quot;/&gt;&lt;wsp:rsid wsp:val=&quot;006E33AC&quot;/&gt;&lt;wsp:rsid wsp:val=&quot;006F128C&quot;/&gt;&lt;wsp:rsid wsp:val=&quot;00705922&quot;/&gt;&lt;wsp:rsid wsp:val=&quot;00724993&quot;/&gt;&lt;wsp:rsid wsp:val=&quot;00727575&quot;/&gt;&lt;wsp:rsid wsp:val=&quot;00754EC9&quot;/&gt;&lt;wsp:rsid wsp:val=&quot;007656A8&quot;/&gt;&lt;wsp:rsid wsp:val=&quot;0077341B&quot;/&gt;&lt;wsp:rsid wsp:val=&quot;00785993&quot;/&gt;&lt;wsp:rsid wsp:val=&quot;0078682D&quot;/&gt;&lt;wsp:rsid wsp:val=&quot;007E5790&quot;/&gt;&lt;wsp:rsid wsp:val=&quot;0080049E&quot;/&gt;&lt;wsp:rsid wsp:val=&quot;0080711D&quot;/&gt;&lt;wsp:rsid wsp:val=&quot;00814228&quot;/&gt;&lt;wsp:rsid wsp:val=&quot;008169EC&quot;/&gt;&lt;wsp:rsid wsp:val=&quot;008213DE&quot;/&gt;&lt;wsp:rsid wsp:val=&quot;008367DE&quot;/&gt;&lt;wsp:rsid wsp:val=&quot;00865608&quot;/&gt;&lt;wsp:rsid wsp:val=&quot;00883685&quot;/&gt;&lt;wsp:rsid wsp:val=&quot;00893522&quot;/&gt;&lt;wsp:rsid wsp:val=&quot;00897196&quot;/&gt;&lt;wsp:rsid wsp:val=&quot;008C1786&quot;/&gt;&lt;wsp:rsid wsp:val=&quot;008C2A40&quot;/&gt;&lt;wsp:rsid wsp:val=&quot;008D26BF&quot;/&gt;&lt;wsp:rsid wsp:val=&quot;008D34B3&quot;/&gt;&lt;wsp:rsid wsp:val=&quot;008D4F14&quot;/&gt;&lt;wsp:rsid wsp:val=&quot;008F39BC&quot;/&gt;&lt;wsp:rsid wsp:val=&quot;008F5578&quot;/&gt;&lt;wsp:rsid wsp:val=&quot;0090094F&quot;/&gt;&lt;wsp:rsid wsp:val=&quot;00917197&quot;/&gt;&lt;wsp:rsid wsp:val=&quot;00920A58&quot;/&gt;&lt;wsp:rsid wsp:val=&quot;00922E1D&quot;/&gt;&lt;wsp:rsid wsp:val=&quot;009319B2&quot;/&gt;&lt;wsp:rsid wsp:val=&quot;0094762B&quot;/&gt;&lt;wsp:rsid wsp:val=&quot;00954817&quot;/&gt;&lt;wsp:rsid wsp:val=&quot;009731A1&quot;/&gt;&lt;wsp:rsid wsp:val=&quot;00992BE1&quot;/&gt;&lt;wsp:rsid wsp:val=&quot;009A394D&quot;/&gt;&lt;wsp:rsid wsp:val=&quot;009B372A&quot;/&gt;&lt;wsp:rsid wsp:val=&quot;009C0AAD&quot;/&gt;&lt;wsp:rsid wsp:val=&quot;009D5696&quot;/&gt;&lt;wsp:rsid wsp:val=&quot;00A00F2B&quot;/&gt;&lt;wsp:rsid wsp:val=&quot;00A170AA&quot;/&gt;&lt;wsp:rsid wsp:val=&quot;00A30061&quot;/&gt;&lt;wsp:rsid wsp:val=&quot;00A33F73&quot;/&gt;&lt;wsp:rsid wsp:val=&quot;00A33F93&quot;/&gt;&lt;wsp:rsid wsp:val=&quot;00A46388&quot;/&gt;&lt;wsp:rsid wsp:val=&quot;00A54EEE&quot;/&gt;&lt;wsp:rsid wsp:val=&quot;00A618C1&quot;/&gt;&lt;wsp:rsid wsp:val=&quot;00A61CD3&quot;/&gt;&lt;wsp:rsid wsp:val=&quot;00A6545B&quot;/&gt;&lt;wsp:rsid wsp:val=&quot;00A90A42&quot;/&gt;&lt;wsp:rsid wsp:val=&quot;00AE0AEB&quot;/&gt;&lt;wsp:rsid wsp:val=&quot;00AF0D4A&quot;/&gt;&lt;wsp:rsid wsp:val=&quot;00AF5F16&quot;/&gt;&lt;wsp:rsid wsp:val=&quot;00B002EF&quot;/&gt;&lt;wsp:rsid wsp:val=&quot;00B046B1&quot;/&gt;&lt;wsp:rsid wsp:val=&quot;00B13BB4&quot;/&gt;&lt;wsp:rsid wsp:val=&quot;00B40958&quot;/&gt;&lt;wsp:rsid wsp:val=&quot;00B62D8B&quot;/&gt;&lt;wsp:rsid wsp:val=&quot;00B641E1&quot;/&gt;&lt;wsp:rsid wsp:val=&quot;00B66738&quot;/&gt;&lt;wsp:rsid wsp:val=&quot;00B855DD&quot;/&gt;&lt;wsp:rsid wsp:val=&quot;00B95689&quot;/&gt;&lt;wsp:rsid wsp:val=&quot;00BA0E28&quot;/&gt;&lt;wsp:rsid wsp:val=&quot;00BA522D&quot;/&gt;&lt;wsp:rsid wsp:val=&quot;00BA70F4&quot;/&gt;&lt;wsp:rsid wsp:val=&quot;00BC2EF8&quot;/&gt;&lt;wsp:rsid wsp:val=&quot;00BF7C18&quot;/&gt;&lt;wsp:rsid wsp:val=&quot;00C05E91&quot;/&gt;&lt;wsp:rsid wsp:val=&quot;00C1099D&quot;/&gt;&lt;wsp:rsid wsp:val=&quot;00C14414&quot;/&gt;&lt;wsp:rsid wsp:val=&quot;00C15626&quot;/&gt;&lt;wsp:rsid wsp:val=&quot;00C31835&quot;/&gt;&lt;wsp:rsid wsp:val=&quot;00C62FAB&quot;/&gt;&lt;wsp:rsid wsp:val=&quot;00C76D0F&quot;/&gt;&lt;wsp:rsid wsp:val=&quot;00C96E37&quot;/&gt;&lt;wsp:rsid wsp:val=&quot;00CA238C&quot;/&gt;&lt;wsp:rsid wsp:val=&quot;00CA542F&quot;/&gt;&lt;wsp:rsid wsp:val=&quot;00CA6512&quot;/&gt;&lt;wsp:rsid wsp:val=&quot;00CC78A0&quot;/&gt;&lt;wsp:rsid wsp:val=&quot;00CD61BF&quot;/&gt;&lt;wsp:rsid wsp:val=&quot;00CD6744&quot;/&gt;&lt;wsp:rsid wsp:val=&quot;00CF1DD5&quot;/&gt;&lt;wsp:rsid wsp:val=&quot;00D05892&quot;/&gt;&lt;wsp:rsid wsp:val=&quot;00D1147F&quot;/&gt;&lt;wsp:rsid wsp:val=&quot;00D21402&quot;/&gt;&lt;wsp:rsid wsp:val=&quot;00D24F0F&quot;/&gt;&lt;wsp:rsid wsp:val=&quot;00D2661C&quot;/&gt;&lt;wsp:rsid wsp:val=&quot;00D74F0E&quot;/&gt;&lt;wsp:rsid wsp:val=&quot;00D82BBB&quot;/&gt;&lt;wsp:rsid wsp:val=&quot;00DA74CF&quot;/&gt;&lt;wsp:rsid wsp:val=&quot;00DC2E2E&quot;/&gt;&lt;wsp:rsid wsp:val=&quot;00DF489E&quot;/&gt;&lt;wsp:rsid wsp:val=&quot;00E04A50&quot;/&gt;&lt;wsp:rsid wsp:val=&quot;00E0752A&quot;/&gt;&lt;wsp:rsid wsp:val=&quot;00E17986&quot;/&gt;&lt;wsp:rsid wsp:val=&quot;00E36E98&quot;/&gt;&lt;wsp:rsid wsp:val=&quot;00E45537&quot;/&gt;&lt;wsp:rsid wsp:val=&quot;00E50B49&quot;/&gt;&lt;wsp:rsid wsp:val=&quot;00E54E00&quot;/&gt;&lt;wsp:rsid wsp:val=&quot;00EA276D&quot;/&gt;&lt;wsp:rsid wsp:val=&quot;00EC56B3&quot;/&gt;&lt;wsp:rsid wsp:val=&quot;00EC70BD&quot;/&gt;&lt;wsp:rsid wsp:val=&quot;00EF21B8&quot;/&gt;&lt;wsp:rsid wsp:val=&quot;00EF7BF7&quot;/&gt;&lt;wsp:rsid wsp:val=&quot;00F1337C&quot;/&gt;&lt;wsp:rsid wsp:val=&quot;00F2538E&quot;/&gt;&lt;wsp:rsid wsp:val=&quot;00F314E8&quot;/&gt;&lt;wsp:rsid wsp:val=&quot;00F32094&quot;/&gt;&lt;wsp:rsid wsp:val=&quot;00F34D25&quot;/&gt;&lt;wsp:rsid wsp:val=&quot;00F41DCC&quot;/&gt;&lt;wsp:rsid wsp:val=&quot;00F46D4B&quot;/&gt;&lt;wsp:rsid wsp:val=&quot;00F479D2&quot;/&gt;&lt;wsp:rsid wsp:val=&quot;00F51421&quot;/&gt;&lt;wsp:rsid wsp:val=&quot;00F54992&quot;/&gt;&lt;wsp:rsid wsp:val=&quot;00F6164C&quot;/&gt;&lt;wsp:rsid wsp:val=&quot;00F711B4&quot;/&gt;&lt;wsp:rsid wsp:val=&quot;00F76E80&quot;/&gt;&lt;wsp:rsid wsp:val=&quot;00F7770F&quot;/&gt;&lt;wsp:rsid wsp:val=&quot;00F81447&quot;/&gt;&lt;wsp:rsid wsp:val=&quot;00FA040E&quot;/&gt;&lt;wsp:rsid wsp:val=&quot;00FA6C7F&quot;/&gt;&lt;wsp:rsid wsp:val=&quot;00FB35CB&quot;/&gt;&lt;wsp:rsid wsp:val=&quot;00FD0894&quot;/&gt;&lt;wsp:rsid wsp:val=&quot;00FD27BC&quot;/&gt;&lt;wsp:rsid wsp:val=&quot;00FD6C13&quot;/&gt;&lt;wsp:rsid wsp:val=&quot;00FD7420&quot;/&gt;&lt;/wsp:rsids&gt;&lt;/w:docPr&gt;&lt;w:body&gt;&lt;wx:sect&gt;&lt;w:p wsp:rsidR=&quot;00000000&quot; wsp:rsidRDefault=&quot;00504E74&quot; wsp:rsidP=&quot;00504E74&quot;&gt;&lt;m:oMathPara&gt;&lt;m:oMath&gt;&lt;m:r&gt;&lt;w:rPr&gt;&lt;w:rFonts w:ascii=&quot;Cambria Math&quot; w:h-ansi=&quot;Cambria Math&quot;/&gt;&lt;wx:font wx:val=&quot;Cambria Math&quot;/&gt;&lt;w:i/&gt;&lt;w:sz w:val=&quot;16&quot;/&gt;&lt;w:sz-cs w:val=&quot;16&quot;/&gt;&lt;w:lang w:val=&quot;EN-GB&quot;/&gt;&lt;/w:rPr&gt;&lt;m:t&gt;Ã—&lt;/m:t&gt;&lt;/m:r&gt;&lt;m:sSup&gt;&lt;m:sSupPr&gt;&lt;m:ctrlPr&gt;&lt;w:rPr&gt;&lt;w:rFonts w:ascii=&quot;Cambria Math&quot; w:h-ansi=&quot;Cambria Math&quot;/&gt;&lt;wx:font wx:val=&quot;Cambria Math&quot;/&gt;&lt;w:i/&gt;&lt;w:sz w:val=&quot;16&quot;/&gt;&lt;w:sz-cs w:val=&quot;16&quot;/&gt;&lt;w:lang w:val=&quot;EN-GB&quot;/&gt;&lt;/w:rPr&gt;&lt;/m:ctrlPr&gt;&lt;/m:sSupPr&gt;&lt;m:e&gt;&lt;m:r&gt;&lt;w:rPr&gt;&lt;w:rFonts w:ascii=&quot;Cambria Math&quot; w:h-ansi=&quot;Cambria Math&quot;/&gt;&lt;wx:font wx:val=&quot;Cambria Math&quot;/&gt;&lt;w:i/&gt;&lt;w:sz w:val=&quot;16&quot;/&gt;&lt;w:sz-cs w:val=&quot;16&quot;/&gt;&lt;w:lang w:val=&quot;EN-GB&quot;/&gt;&lt;/w:rPr&gt;&lt;m:t&gt;10&lt;/m:t&gt;&lt;/m:r&gt;&lt;/m:e&gt;&lt;m:sup&gt;&lt;m:r&gt;&lt;w:rPr&gt;&lt;w:rFonts w:ascii=&quot;Cambria Math&quot; w:h-ansi=&quot;Cambria Math&quot;/&gt;&lt;wx:font wx:val=&quot;Cambria Math&quot;/&gt;&lt;w:i/&gt;&lt;w:sz w:val=&quot;16&quot;/&gt;&lt;w:sz-cs w:val=&quot;16&quot;/&gt;&lt;w:lang w:val=&quot;EN-GB&quot;/&gt;&lt;/w:rPr&gt;&lt;m:t&gt;-6&lt;/m:t&gt;&lt;/m:r&gt;&lt;/m:sup&gt;&lt;/m:sSup&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x:sect&gt;&lt;/w:body&gt;&lt;/w:wordDocument&gt;">
                  <v:imagedata r:id="rId10" o:title="" chromakey="white"/>
                </v:shape>
              </w:pict>
            </w:r>
            <w:r w:rsidRPr="001034E4">
              <w:rPr>
                <w:rFonts w:ascii="Times New Roman" w:hAnsi="Times New Roman"/>
                <w:sz w:val="16"/>
                <w:szCs w:val="16"/>
                <w:lang w:val="en-GB"/>
              </w:rPr>
              <w:fldChar w:fldCharType="end"/>
            </w:r>
            <w:r w:rsidRPr="00C91608">
              <w:rPr>
                <w:rFonts w:ascii="Times New Roman" w:hAnsi="Times New Roman"/>
                <w:sz w:val="16"/>
                <w:szCs w:val="16"/>
                <w:lang w:val="en-GB"/>
              </w:rPr>
              <w:t>)</w:t>
            </w:r>
          </w:p>
        </w:tc>
        <w:tc>
          <w:tcPr>
            <w:tcW w:w="1418" w:type="dxa"/>
            <w:tcBorders>
              <w:top w:val="dotted" w:sz="2" w:space="0" w:color="auto"/>
              <w:bottom w:val="dotted" w:sz="2" w:space="0" w:color="auto"/>
            </w:tcBorders>
            <w:shd w:val="clear" w:color="auto" w:fill="auto"/>
          </w:tcPr>
          <w:p w14:paraId="0D76D110"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8.3</w:t>
            </w:r>
            <w:r w:rsidRPr="001034E4">
              <w:rPr>
                <w:rFonts w:ascii="Times New Roman" w:hAnsi="Times New Roman"/>
                <w:sz w:val="16"/>
                <w:szCs w:val="16"/>
                <w:lang w:val="en-GB"/>
              </w:rPr>
              <w:fldChar w:fldCharType="begin"/>
            </w:r>
            <w:r w:rsidRPr="001034E4">
              <w:rPr>
                <w:rFonts w:ascii="Times New Roman" w:hAnsi="Times New Roman"/>
                <w:sz w:val="16"/>
                <w:szCs w:val="16"/>
                <w:lang w:val="en-GB"/>
              </w:rPr>
              <w:instrText xml:space="preserve"> </w:instrText>
            </w:r>
            <w:r w:rsidR="00C620C1">
              <w:rPr>
                <w:rFonts w:ascii="Times New Roman" w:hAnsi="Times New Roman"/>
                <w:sz w:val="16"/>
                <w:szCs w:val="16"/>
                <w:lang w:val="en-GB"/>
              </w:rPr>
              <w:instrText>QUOTE</w:instrText>
            </w:r>
            <w:r w:rsidRPr="001034E4">
              <w:rPr>
                <w:rFonts w:ascii="Times New Roman" w:hAnsi="Times New Roman"/>
                <w:sz w:val="16"/>
                <w:szCs w:val="16"/>
                <w:lang w:val="en-GB"/>
              </w:rPr>
              <w:instrText xml:space="preserve"> </w:instrText>
            </w:r>
            <w:r w:rsidR="00E11597">
              <w:rPr>
                <w:noProof/>
                <w:position w:val="-3"/>
              </w:rPr>
              <w:pict w14:anchorId="56B58035">
                <v:shape id="_x0000_i1030" type="#_x0000_t75" style="width:24pt;height:10.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defaultTabStop w:val=&quot;708&quot;/&gt;&lt;w:hyphenationZone w:val=&quot;425&quot;/&gt;&lt;w:punctuationKerning/&gt;&lt;w:characterSpacingControl w:val=&quot;DontCompress&quot;/&gt;&lt;w:allowPNG/&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897196&quot;/&gt;&lt;wsp:rsid wsp:val=&quot;0000502F&quot;/&gt;&lt;wsp:rsid wsp:val=&quot;000054D9&quot;/&gt;&lt;wsp:rsid wsp:val=&quot;00032AB5&quot;/&gt;&lt;wsp:rsid wsp:val=&quot;00035219&quot;/&gt;&lt;wsp:rsid wsp:val=&quot;00036AC1&quot;/&gt;&lt;wsp:rsid wsp:val=&quot;00040CCA&quot;/&gt;&lt;wsp:rsid wsp:val=&quot;00043053&quot;/&gt;&lt;wsp:rsid wsp:val=&quot;0004366C&quot;/&gt;&lt;wsp:rsid wsp:val=&quot;0005377D&quot;/&gt;&lt;wsp:rsid wsp:val=&quot;00061B13&quot;/&gt;&lt;wsp:rsid wsp:val=&quot;00062158&quot;/&gt;&lt;wsp:rsid wsp:val=&quot;00086FAC&quot;/&gt;&lt;wsp:rsid wsp:val=&quot;000968CD&quot;/&gt;&lt;wsp:rsid wsp:val=&quot;000A2E4B&quot;/&gt;&lt;wsp:rsid wsp:val=&quot;000C1324&quot;/&gt;&lt;wsp:rsid wsp:val=&quot;000C2255&quot;/&gt;&lt;wsp:rsid wsp:val=&quot;000D1D85&quot;/&gt;&lt;wsp:rsid wsp:val=&quot;000D518B&quot;/&gt;&lt;wsp:rsid wsp:val=&quot;000D5E00&quot;/&gt;&lt;wsp:rsid wsp:val=&quot;000F24E2&quot;/&gt;&lt;wsp:rsid wsp:val=&quot;001034E4&quot;/&gt;&lt;wsp:rsid wsp:val=&quot;001273E0&quot;/&gt;&lt;wsp:rsid wsp:val=&quot;00141D8A&quot;/&gt;&lt;wsp:rsid wsp:val=&quot;001475D7&quot;/&gt;&lt;wsp:rsid wsp:val=&quot;001576CC&quot;/&gt;&lt;wsp:rsid wsp:val=&quot;001616EF&quot;/&gt;&lt;wsp:rsid wsp:val=&quot;00162898&quot;/&gt;&lt;wsp:rsid wsp:val=&quot;001C3043&quot;/&gt;&lt;wsp:rsid wsp:val=&quot;001C5396&quot;/&gt;&lt;wsp:rsid wsp:val=&quot;001E2D17&quot;/&gt;&lt;wsp:rsid wsp:val=&quot;00223DFE&quot;/&gt;&lt;wsp:rsid wsp:val=&quot;0024292E&quot;/&gt;&lt;wsp:rsid wsp:val=&quot;002564CC&quot;/&gt;&lt;wsp:rsid wsp:val=&quot;002642C6&quot;/&gt;&lt;wsp:rsid wsp:val=&quot;00270A77&quot;/&gt;&lt;wsp:rsid wsp:val=&quot;00273DD3&quot;/&gt;&lt;wsp:rsid wsp:val=&quot;002A669A&quot;/&gt;&lt;wsp:rsid wsp:val=&quot;002B17B3&quot;/&gt;&lt;wsp:rsid wsp:val=&quot;002B6E4D&quot;/&gt;&lt;wsp:rsid wsp:val=&quot;002B749D&quot;/&gt;&lt;wsp:rsid wsp:val=&quot;002C3F93&quot;/&gt;&lt;wsp:rsid wsp:val=&quot;002E6894&quot;/&gt;&lt;wsp:rsid wsp:val=&quot;00302F30&quot;/&gt;&lt;wsp:rsid wsp:val=&quot;0031602D&quot;/&gt;&lt;wsp:rsid wsp:val=&quot;00335628&quot;/&gt;&lt;wsp:rsid wsp:val=&quot;00342F2C&quot;/&gt;&lt;wsp:rsid wsp:val=&quot;003430F0&quot;/&gt;&lt;wsp:rsid wsp:val=&quot;0035410D&quot;/&gt;&lt;wsp:rsid wsp:val=&quot;00375050&quot;/&gt;&lt;wsp:rsid wsp:val=&quot;00383767&quot;/&gt;&lt;wsp:rsid wsp:val=&quot;0039182E&quot;/&gt;&lt;wsp:rsid wsp:val=&quot;0039626B&quot;/&gt;&lt;wsp:rsid wsp:val=&quot;003A53CF&quot;/&gt;&lt;wsp:rsid wsp:val=&quot;003B0039&quot;/&gt;&lt;wsp:rsid wsp:val=&quot;003C2BE9&quot;/&gt;&lt;wsp:rsid wsp:val=&quot;003D20C5&quot;/&gt;&lt;wsp:rsid wsp:val=&quot;003E606C&quot;/&gt;&lt;wsp:rsid wsp:val=&quot;003F07FE&quot;/&gt;&lt;wsp:rsid wsp:val=&quot;003F5045&quot;/&gt;&lt;wsp:rsid wsp:val=&quot;00405C23&quot;/&gt;&lt;wsp:rsid wsp:val=&quot;00430224&quot;/&gt;&lt;wsp:rsid wsp:val=&quot;00471C87&quot;/&gt;&lt;wsp:rsid wsp:val=&quot;00482048&quot;/&gt;&lt;wsp:rsid wsp:val=&quot;0049077E&quot;/&gt;&lt;wsp:rsid wsp:val=&quot;004D075B&quot;/&gt;&lt;wsp:rsid wsp:val=&quot;004D0FE4&quot;/&gt;&lt;wsp:rsid wsp:val=&quot;004D49AE&quot;/&gt;&lt;wsp:rsid wsp:val=&quot;004E2651&quot;/&gt;&lt;wsp:rsid wsp:val=&quot;004F684F&quot;/&gt;&lt;wsp:rsid wsp:val=&quot;00504A08&quot;/&gt;&lt;wsp:rsid wsp:val=&quot;005115D3&quot;/&gt;&lt;wsp:rsid wsp:val=&quot;00526526&quot;/&gt;&lt;wsp:rsid wsp:val=&quot;00532AA0&quot;/&gt;&lt;wsp:rsid wsp:val=&quot;0054335B&quot;/&gt;&lt;wsp:rsid wsp:val=&quot;005565F5&quot;/&gt;&lt;wsp:rsid wsp:val=&quot;00564FD0&quot;/&gt;&lt;wsp:rsid wsp:val=&quot;0059290A&quot;/&gt;&lt;wsp:rsid wsp:val=&quot;005A1B44&quot;/&gt;&lt;wsp:rsid wsp:val=&quot;005A3B51&quot;/&gt;&lt;wsp:rsid wsp:val=&quot;005A7992&quot;/&gt;&lt;wsp:rsid wsp:val=&quot;005B1A23&quot;/&gt;&lt;wsp:rsid wsp:val=&quot;005E61C4&quot;/&gt;&lt;wsp:rsid wsp:val=&quot;005F515B&quot;/&gt;&lt;wsp:rsid wsp:val=&quot;005F5214&quot;/&gt;&lt;wsp:rsid wsp:val=&quot;00602F00&quot;/&gt;&lt;wsp:rsid wsp:val=&quot;00605E67&quot;/&gt;&lt;wsp:rsid wsp:val=&quot;006115F3&quot;/&gt;&lt;wsp:rsid wsp:val=&quot;006202C8&quot;/&gt;&lt;wsp:rsid wsp:val=&quot;0062581B&quot;/&gt;&lt;wsp:rsid wsp:val=&quot;00631D7D&quot;/&gt;&lt;wsp:rsid wsp:val=&quot;006477AB&quot;/&gt;&lt;wsp:rsid wsp:val=&quot;00662263&quot;/&gt;&lt;wsp:rsid wsp:val=&quot;00680631&quot;/&gt;&lt;wsp:rsid wsp:val=&quot;0068487F&quot;/&gt;&lt;wsp:rsid wsp:val=&quot;00692C8E&quot;/&gt;&lt;wsp:rsid wsp:val=&quot;006A0824&quot;/&gt;&lt;wsp:rsid wsp:val=&quot;006B30F4&quot;/&gt;&lt;wsp:rsid wsp:val=&quot;006C23FA&quot;/&gt;&lt;wsp:rsid wsp:val=&quot;006E0C84&quot;/&gt;&lt;wsp:rsid wsp:val=&quot;006E33AC&quot;/&gt;&lt;wsp:rsid wsp:val=&quot;006F128C&quot;/&gt;&lt;wsp:rsid wsp:val=&quot;00705922&quot;/&gt;&lt;wsp:rsid wsp:val=&quot;00724993&quot;/&gt;&lt;wsp:rsid wsp:val=&quot;00727575&quot;/&gt;&lt;wsp:rsid wsp:val=&quot;00754EC9&quot;/&gt;&lt;wsp:rsid wsp:val=&quot;007656A8&quot;/&gt;&lt;wsp:rsid wsp:val=&quot;0077341B&quot;/&gt;&lt;wsp:rsid wsp:val=&quot;00785993&quot;/&gt;&lt;wsp:rsid wsp:val=&quot;0078682D&quot;/&gt;&lt;wsp:rsid wsp:val=&quot;007E5790&quot;/&gt;&lt;wsp:rsid wsp:val=&quot;007E7018&quot;/&gt;&lt;wsp:rsid wsp:val=&quot;0080049E&quot;/&gt;&lt;wsp:rsid wsp:val=&quot;0080711D&quot;/&gt;&lt;wsp:rsid wsp:val=&quot;00814228&quot;/&gt;&lt;wsp:rsid wsp:val=&quot;008169EC&quot;/&gt;&lt;wsp:rsid wsp:val=&quot;008213DE&quot;/&gt;&lt;wsp:rsid wsp:val=&quot;008367DE&quot;/&gt;&lt;wsp:rsid wsp:val=&quot;00865608&quot;/&gt;&lt;wsp:rsid wsp:val=&quot;00883685&quot;/&gt;&lt;wsp:rsid wsp:val=&quot;00893522&quot;/&gt;&lt;wsp:rsid wsp:val=&quot;00897196&quot;/&gt;&lt;wsp:rsid wsp:val=&quot;008C1786&quot;/&gt;&lt;wsp:rsid wsp:val=&quot;008C2A40&quot;/&gt;&lt;wsp:rsid wsp:val=&quot;008D26BF&quot;/&gt;&lt;wsp:rsid wsp:val=&quot;008D34B3&quot;/&gt;&lt;wsp:rsid wsp:val=&quot;008D4F14&quot;/&gt;&lt;wsp:rsid wsp:val=&quot;008F39BC&quot;/&gt;&lt;wsp:rsid wsp:val=&quot;008F5578&quot;/&gt;&lt;wsp:rsid wsp:val=&quot;0090094F&quot;/&gt;&lt;wsp:rsid wsp:val=&quot;00917197&quot;/&gt;&lt;wsp:rsid wsp:val=&quot;00920A58&quot;/&gt;&lt;wsp:rsid wsp:val=&quot;00922E1D&quot;/&gt;&lt;wsp:rsid wsp:val=&quot;009319B2&quot;/&gt;&lt;wsp:rsid wsp:val=&quot;0094762B&quot;/&gt;&lt;wsp:rsid wsp:val=&quot;00954817&quot;/&gt;&lt;wsp:rsid wsp:val=&quot;009731A1&quot;/&gt;&lt;wsp:rsid wsp:val=&quot;00992BE1&quot;/&gt;&lt;wsp:rsid wsp:val=&quot;009A394D&quot;/&gt;&lt;wsp:rsid wsp:val=&quot;009B372A&quot;/&gt;&lt;wsp:rsid wsp:val=&quot;009C0AAD&quot;/&gt;&lt;wsp:rsid wsp:val=&quot;009D5696&quot;/&gt;&lt;wsp:rsid wsp:val=&quot;00A00F2B&quot;/&gt;&lt;wsp:rsid wsp:val=&quot;00A170AA&quot;/&gt;&lt;wsp:rsid wsp:val=&quot;00A30061&quot;/&gt;&lt;wsp:rsid wsp:val=&quot;00A33F73&quot;/&gt;&lt;wsp:rsid wsp:val=&quot;00A33F93&quot;/&gt;&lt;wsp:rsid wsp:val=&quot;00A46388&quot;/&gt;&lt;wsp:rsid wsp:val=&quot;00A54EEE&quot;/&gt;&lt;wsp:rsid wsp:val=&quot;00A618C1&quot;/&gt;&lt;wsp:rsid wsp:val=&quot;00A61CD3&quot;/&gt;&lt;wsp:rsid wsp:val=&quot;00A6545B&quot;/&gt;&lt;wsp:rsid wsp:val=&quot;00A90A42&quot;/&gt;&lt;wsp:rsid wsp:val=&quot;00AE0AEB&quot;/&gt;&lt;wsp:rsid wsp:val=&quot;00AF0D4A&quot;/&gt;&lt;wsp:rsid wsp:val=&quot;00AF5F16&quot;/&gt;&lt;wsp:rsid wsp:val=&quot;00B002EF&quot;/&gt;&lt;wsp:rsid wsp:val=&quot;00B046B1&quot;/&gt;&lt;wsp:rsid wsp:val=&quot;00B13BB4&quot;/&gt;&lt;wsp:rsid wsp:val=&quot;00B40958&quot;/&gt;&lt;wsp:rsid wsp:val=&quot;00B62D8B&quot;/&gt;&lt;wsp:rsid wsp:val=&quot;00B641E1&quot;/&gt;&lt;wsp:rsid wsp:val=&quot;00B66738&quot;/&gt;&lt;wsp:rsid wsp:val=&quot;00B855DD&quot;/&gt;&lt;wsp:rsid wsp:val=&quot;00B95689&quot;/&gt;&lt;wsp:rsid wsp:val=&quot;00BA0E28&quot;/&gt;&lt;wsp:rsid wsp:val=&quot;00BA522D&quot;/&gt;&lt;wsp:rsid wsp:val=&quot;00BA70F4&quot;/&gt;&lt;wsp:rsid wsp:val=&quot;00BC2EF8&quot;/&gt;&lt;wsp:rsid wsp:val=&quot;00BF7C18&quot;/&gt;&lt;wsp:rsid wsp:val=&quot;00C05E91&quot;/&gt;&lt;wsp:rsid wsp:val=&quot;00C1099D&quot;/&gt;&lt;wsp:rsid wsp:val=&quot;00C14414&quot;/&gt;&lt;wsp:rsid wsp:val=&quot;00C15626&quot;/&gt;&lt;wsp:rsid wsp:val=&quot;00C31835&quot;/&gt;&lt;wsp:rsid wsp:val=&quot;00C62FAB&quot;/&gt;&lt;wsp:rsid wsp:val=&quot;00C76D0F&quot;/&gt;&lt;wsp:rsid wsp:val=&quot;00C96E37&quot;/&gt;&lt;wsp:rsid wsp:val=&quot;00CA238C&quot;/&gt;&lt;wsp:rsid wsp:val=&quot;00CA542F&quot;/&gt;&lt;wsp:rsid wsp:val=&quot;00CA6512&quot;/&gt;&lt;wsp:rsid wsp:val=&quot;00CC78A0&quot;/&gt;&lt;wsp:rsid wsp:val=&quot;00CD61BF&quot;/&gt;&lt;wsp:rsid wsp:val=&quot;00CD6744&quot;/&gt;&lt;wsp:rsid wsp:val=&quot;00CF1DD5&quot;/&gt;&lt;wsp:rsid wsp:val=&quot;00D05892&quot;/&gt;&lt;wsp:rsid wsp:val=&quot;00D1147F&quot;/&gt;&lt;wsp:rsid wsp:val=&quot;00D21402&quot;/&gt;&lt;wsp:rsid wsp:val=&quot;00D24F0F&quot;/&gt;&lt;wsp:rsid wsp:val=&quot;00D2661C&quot;/&gt;&lt;wsp:rsid wsp:val=&quot;00D74F0E&quot;/&gt;&lt;wsp:rsid wsp:val=&quot;00D82BBB&quot;/&gt;&lt;wsp:rsid wsp:val=&quot;00DA74CF&quot;/&gt;&lt;wsp:rsid wsp:val=&quot;00DC2E2E&quot;/&gt;&lt;wsp:rsid wsp:val=&quot;00DF489E&quot;/&gt;&lt;wsp:rsid wsp:val=&quot;00E04A50&quot;/&gt;&lt;wsp:rsid wsp:val=&quot;00E0752A&quot;/&gt;&lt;wsp:rsid wsp:val=&quot;00E17986&quot;/&gt;&lt;wsp:rsid wsp:val=&quot;00E36E98&quot;/&gt;&lt;wsp:rsid wsp:val=&quot;00E45537&quot;/&gt;&lt;wsp:rsid wsp:val=&quot;00E50B49&quot;/&gt;&lt;wsp:rsid wsp:val=&quot;00E54E00&quot;/&gt;&lt;wsp:rsid wsp:val=&quot;00EA276D&quot;/&gt;&lt;wsp:rsid wsp:val=&quot;00EC56B3&quot;/&gt;&lt;wsp:rsid wsp:val=&quot;00EC70BD&quot;/&gt;&lt;wsp:rsid wsp:val=&quot;00EF21B8&quot;/&gt;&lt;wsp:rsid wsp:val=&quot;00EF7BF7&quot;/&gt;&lt;wsp:rsid wsp:val=&quot;00F1337C&quot;/&gt;&lt;wsp:rsid wsp:val=&quot;00F2538E&quot;/&gt;&lt;wsp:rsid wsp:val=&quot;00F314E8&quot;/&gt;&lt;wsp:rsid wsp:val=&quot;00F32094&quot;/&gt;&lt;wsp:rsid wsp:val=&quot;00F34D25&quot;/&gt;&lt;wsp:rsid wsp:val=&quot;00F41DCC&quot;/&gt;&lt;wsp:rsid wsp:val=&quot;00F46D4B&quot;/&gt;&lt;wsp:rsid wsp:val=&quot;00F479D2&quot;/&gt;&lt;wsp:rsid wsp:val=&quot;00F51421&quot;/&gt;&lt;wsp:rsid wsp:val=&quot;00F54992&quot;/&gt;&lt;wsp:rsid wsp:val=&quot;00F6164C&quot;/&gt;&lt;wsp:rsid wsp:val=&quot;00F711B4&quot;/&gt;&lt;wsp:rsid wsp:val=&quot;00F76E80&quot;/&gt;&lt;wsp:rsid wsp:val=&quot;00F7770F&quot;/&gt;&lt;wsp:rsid wsp:val=&quot;00F81447&quot;/&gt;&lt;wsp:rsid wsp:val=&quot;00FA040E&quot;/&gt;&lt;wsp:rsid wsp:val=&quot;00FA6C7F&quot;/&gt;&lt;wsp:rsid wsp:val=&quot;00FB35CB&quot;/&gt;&lt;wsp:rsid wsp:val=&quot;00FD0894&quot;/&gt;&lt;wsp:rsid wsp:val=&quot;00FD27BC&quot;/&gt;&lt;wsp:rsid wsp:val=&quot;00FD6C13&quot;/&gt;&lt;wsp:rsid wsp:val=&quot;00FD7420&quot;/&gt;&lt;/wsp:rsids&gt;&lt;/w:docPr&gt;&lt;w:body&gt;&lt;wx:sect&gt;&lt;w:p wsp:rsidR=&quot;00000000&quot; wsp:rsidRDefault=&quot;007E7018&quot; wsp:rsidP=&quot;007E7018&quot;&gt;&lt;m:oMathPara&gt;&lt;m:oMath&gt;&lt;m:r&gt;&lt;w:rPr&gt;&lt;w:rFonts w:ascii=&quot;Cambria Math&quot; w:h-ansi=&quot;Cambria Math&quot;/&gt;&lt;wx:font wx:val=&quot;Cambria Math&quot;/&gt;&lt;w:i/&gt;&lt;w:sz w:val=&quot;16&quot;/&gt;&lt;w:sz-cs w:val=&quot;16&quot;/&gt;&lt;w:lang w:val=&quot;EN-GB&quot;/&gt;&lt;/w:rPr&gt;&lt;m:t&gt;Ã—&lt;/m:t&gt;&lt;/m:r&gt;&lt;m:sSup&gt;&lt;m:sSupPr&gt;&lt;m:ctrlPr&gt;&lt;w:rPr&gt;&lt;w:rFonts w:ascii=&quot;Cambria Math&quot; w:h-ansi=&quot;Cambria Math&quot;/&gt;&lt;wx:font wx:val=&quot;Cambria Math&quot;/&gt;&lt;w:i/&gt;&lt;w:sz w:val=&quot;16&quot;/&gt;&lt;w:sz-cs w:val=&quot;16&quot;/&gt;&lt;w:lang w:val=&quot;EN-GB&quot;/&gt;&lt;/w:rPr&gt;&lt;/m:ctrlPr&gt;&lt;/m:sSupPr&gt;&lt;m:e&gt;&lt;m:r&gt;&lt;w:rPr&gt;&lt;w:rFonts w:ascii=&quot;Cambria Math&quot; w:h-ansi=&quot;Cambria Math&quot;/&gt;&lt;wx:font wx:val=&quot;Cambria Math&quot;/&gt;&lt;w:i/&gt;&lt;w:sz w:val=&quot;16&quot;/&gt;&lt;w:sz-cs w:val=&quot;16&quot;/&gt;&lt;w:lang w:val=&quot;EN-GB&quot;/&gt;&lt;/w:rPr&gt;&lt;m:t&gt;10&lt;/m:t&gt;&lt;/m:r&gt;&lt;/m:e&gt;&lt;m:sup&gt;&lt;m:r&gt;&lt;w:rPr&gt;&lt;w:rFonts w:ascii=&quot;Cambria Math&quot; w:h-ansi=&quot;Cambria Math&quot;/&gt;&lt;wx:font wx:val=&quot;Cambria Math&quot;/&gt;&lt;w:i/&gt;&lt;w:sz w:val=&quot;16&quot;/&gt;&lt;w:sz-cs w:val=&quot;16&quot;/&gt;&lt;w:lang w:val=&quot;EN-GB&quot;/&gt;&lt;/w:rPr&gt;&lt;m:t&gt;-6&lt;/m:t&gt;&lt;/m:r&gt;&lt;/m:sup&gt;&lt;/m:sSup&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x:sect&gt;&lt;/w:body&gt;&lt;/w:wordDocument&gt;">
                  <v:imagedata r:id="rId10" o:title="" chromakey="white"/>
                </v:shape>
              </w:pict>
            </w:r>
            <w:r w:rsidRPr="001034E4">
              <w:rPr>
                <w:rFonts w:ascii="Times New Roman" w:hAnsi="Times New Roman"/>
                <w:sz w:val="16"/>
                <w:szCs w:val="16"/>
                <w:lang w:val="en-GB"/>
              </w:rPr>
              <w:instrText xml:space="preserve"> </w:instrText>
            </w:r>
            <w:r w:rsidRPr="001034E4">
              <w:rPr>
                <w:rFonts w:ascii="Times New Roman" w:hAnsi="Times New Roman"/>
                <w:sz w:val="16"/>
                <w:szCs w:val="16"/>
                <w:lang w:val="en-GB"/>
              </w:rPr>
              <w:fldChar w:fldCharType="separate"/>
            </w:r>
            <w:r w:rsidR="00E11597">
              <w:rPr>
                <w:noProof/>
                <w:position w:val="-3"/>
              </w:rPr>
              <w:pict w14:anchorId="4842DF65">
                <v:shape id="_x0000_i1031" type="#_x0000_t75" style="width:24pt;height:10.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defaultTabStop w:val=&quot;708&quot;/&gt;&lt;w:hyphenationZone w:val=&quot;425&quot;/&gt;&lt;w:punctuationKerning/&gt;&lt;w:characterSpacingControl w:val=&quot;DontCompress&quot;/&gt;&lt;w:allowPNG/&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897196&quot;/&gt;&lt;wsp:rsid wsp:val=&quot;0000502F&quot;/&gt;&lt;wsp:rsid wsp:val=&quot;000054D9&quot;/&gt;&lt;wsp:rsid wsp:val=&quot;00032AB5&quot;/&gt;&lt;wsp:rsid wsp:val=&quot;00035219&quot;/&gt;&lt;wsp:rsid wsp:val=&quot;00036AC1&quot;/&gt;&lt;wsp:rsid wsp:val=&quot;00040CCA&quot;/&gt;&lt;wsp:rsid wsp:val=&quot;00043053&quot;/&gt;&lt;wsp:rsid wsp:val=&quot;0004366C&quot;/&gt;&lt;wsp:rsid wsp:val=&quot;0005377D&quot;/&gt;&lt;wsp:rsid wsp:val=&quot;00061B13&quot;/&gt;&lt;wsp:rsid wsp:val=&quot;00062158&quot;/&gt;&lt;wsp:rsid wsp:val=&quot;00086FAC&quot;/&gt;&lt;wsp:rsid wsp:val=&quot;000968CD&quot;/&gt;&lt;wsp:rsid wsp:val=&quot;000A2E4B&quot;/&gt;&lt;wsp:rsid wsp:val=&quot;000C1324&quot;/&gt;&lt;wsp:rsid wsp:val=&quot;000C2255&quot;/&gt;&lt;wsp:rsid wsp:val=&quot;000D1D85&quot;/&gt;&lt;wsp:rsid wsp:val=&quot;000D518B&quot;/&gt;&lt;wsp:rsid wsp:val=&quot;000D5E00&quot;/&gt;&lt;wsp:rsid wsp:val=&quot;000F24E2&quot;/&gt;&lt;wsp:rsid wsp:val=&quot;001034E4&quot;/&gt;&lt;wsp:rsid wsp:val=&quot;001273E0&quot;/&gt;&lt;wsp:rsid wsp:val=&quot;00141D8A&quot;/&gt;&lt;wsp:rsid wsp:val=&quot;001475D7&quot;/&gt;&lt;wsp:rsid wsp:val=&quot;001576CC&quot;/&gt;&lt;wsp:rsid wsp:val=&quot;001616EF&quot;/&gt;&lt;wsp:rsid wsp:val=&quot;00162898&quot;/&gt;&lt;wsp:rsid wsp:val=&quot;001C3043&quot;/&gt;&lt;wsp:rsid wsp:val=&quot;001C5396&quot;/&gt;&lt;wsp:rsid wsp:val=&quot;001E2D17&quot;/&gt;&lt;wsp:rsid wsp:val=&quot;00223DFE&quot;/&gt;&lt;wsp:rsid wsp:val=&quot;0024292E&quot;/&gt;&lt;wsp:rsid wsp:val=&quot;002564CC&quot;/&gt;&lt;wsp:rsid wsp:val=&quot;002642C6&quot;/&gt;&lt;wsp:rsid wsp:val=&quot;00270A77&quot;/&gt;&lt;wsp:rsid wsp:val=&quot;00273DD3&quot;/&gt;&lt;wsp:rsid wsp:val=&quot;002A669A&quot;/&gt;&lt;wsp:rsid wsp:val=&quot;002B17B3&quot;/&gt;&lt;wsp:rsid wsp:val=&quot;002B6E4D&quot;/&gt;&lt;wsp:rsid wsp:val=&quot;002B749D&quot;/&gt;&lt;wsp:rsid wsp:val=&quot;002C3F93&quot;/&gt;&lt;wsp:rsid wsp:val=&quot;002E6894&quot;/&gt;&lt;wsp:rsid wsp:val=&quot;00302F30&quot;/&gt;&lt;wsp:rsid wsp:val=&quot;0031602D&quot;/&gt;&lt;wsp:rsid wsp:val=&quot;00335628&quot;/&gt;&lt;wsp:rsid wsp:val=&quot;00342F2C&quot;/&gt;&lt;wsp:rsid wsp:val=&quot;003430F0&quot;/&gt;&lt;wsp:rsid wsp:val=&quot;0035410D&quot;/&gt;&lt;wsp:rsid wsp:val=&quot;00375050&quot;/&gt;&lt;wsp:rsid wsp:val=&quot;00383767&quot;/&gt;&lt;wsp:rsid wsp:val=&quot;0039182E&quot;/&gt;&lt;wsp:rsid wsp:val=&quot;0039626B&quot;/&gt;&lt;wsp:rsid wsp:val=&quot;003A53CF&quot;/&gt;&lt;wsp:rsid wsp:val=&quot;003B0039&quot;/&gt;&lt;wsp:rsid wsp:val=&quot;003C2BE9&quot;/&gt;&lt;wsp:rsid wsp:val=&quot;003D20C5&quot;/&gt;&lt;wsp:rsid wsp:val=&quot;003E606C&quot;/&gt;&lt;wsp:rsid wsp:val=&quot;003F07FE&quot;/&gt;&lt;wsp:rsid wsp:val=&quot;003F5045&quot;/&gt;&lt;wsp:rsid wsp:val=&quot;00405C23&quot;/&gt;&lt;wsp:rsid wsp:val=&quot;00430224&quot;/&gt;&lt;wsp:rsid wsp:val=&quot;00471C87&quot;/&gt;&lt;wsp:rsid wsp:val=&quot;00482048&quot;/&gt;&lt;wsp:rsid wsp:val=&quot;0049077E&quot;/&gt;&lt;wsp:rsid wsp:val=&quot;004D075B&quot;/&gt;&lt;wsp:rsid wsp:val=&quot;004D0FE4&quot;/&gt;&lt;wsp:rsid wsp:val=&quot;004D49AE&quot;/&gt;&lt;wsp:rsid wsp:val=&quot;004E2651&quot;/&gt;&lt;wsp:rsid wsp:val=&quot;004F684F&quot;/&gt;&lt;wsp:rsid wsp:val=&quot;00504A08&quot;/&gt;&lt;wsp:rsid wsp:val=&quot;005115D3&quot;/&gt;&lt;wsp:rsid wsp:val=&quot;00526526&quot;/&gt;&lt;wsp:rsid wsp:val=&quot;00532AA0&quot;/&gt;&lt;wsp:rsid wsp:val=&quot;0054335B&quot;/&gt;&lt;wsp:rsid wsp:val=&quot;005565F5&quot;/&gt;&lt;wsp:rsid wsp:val=&quot;00564FD0&quot;/&gt;&lt;wsp:rsid wsp:val=&quot;0059290A&quot;/&gt;&lt;wsp:rsid wsp:val=&quot;005A1B44&quot;/&gt;&lt;wsp:rsid wsp:val=&quot;005A3B51&quot;/&gt;&lt;wsp:rsid wsp:val=&quot;005A7992&quot;/&gt;&lt;wsp:rsid wsp:val=&quot;005B1A23&quot;/&gt;&lt;wsp:rsid wsp:val=&quot;005E61C4&quot;/&gt;&lt;wsp:rsid wsp:val=&quot;005F515B&quot;/&gt;&lt;wsp:rsid wsp:val=&quot;005F5214&quot;/&gt;&lt;wsp:rsid wsp:val=&quot;00602F00&quot;/&gt;&lt;wsp:rsid wsp:val=&quot;00605E67&quot;/&gt;&lt;wsp:rsid wsp:val=&quot;006115F3&quot;/&gt;&lt;wsp:rsid wsp:val=&quot;006202C8&quot;/&gt;&lt;wsp:rsid wsp:val=&quot;0062581B&quot;/&gt;&lt;wsp:rsid wsp:val=&quot;00631D7D&quot;/&gt;&lt;wsp:rsid wsp:val=&quot;006477AB&quot;/&gt;&lt;wsp:rsid wsp:val=&quot;00662263&quot;/&gt;&lt;wsp:rsid wsp:val=&quot;00680631&quot;/&gt;&lt;wsp:rsid wsp:val=&quot;0068487F&quot;/&gt;&lt;wsp:rsid wsp:val=&quot;00692C8E&quot;/&gt;&lt;wsp:rsid wsp:val=&quot;006A0824&quot;/&gt;&lt;wsp:rsid wsp:val=&quot;006B30F4&quot;/&gt;&lt;wsp:rsid wsp:val=&quot;006C23FA&quot;/&gt;&lt;wsp:rsid wsp:val=&quot;006E0C84&quot;/&gt;&lt;wsp:rsid wsp:val=&quot;006E33AC&quot;/&gt;&lt;wsp:rsid wsp:val=&quot;006F128C&quot;/&gt;&lt;wsp:rsid wsp:val=&quot;00705922&quot;/&gt;&lt;wsp:rsid wsp:val=&quot;00724993&quot;/&gt;&lt;wsp:rsid wsp:val=&quot;00727575&quot;/&gt;&lt;wsp:rsid wsp:val=&quot;00754EC9&quot;/&gt;&lt;wsp:rsid wsp:val=&quot;007656A8&quot;/&gt;&lt;wsp:rsid wsp:val=&quot;0077341B&quot;/&gt;&lt;wsp:rsid wsp:val=&quot;00785993&quot;/&gt;&lt;wsp:rsid wsp:val=&quot;0078682D&quot;/&gt;&lt;wsp:rsid wsp:val=&quot;007E5790&quot;/&gt;&lt;wsp:rsid wsp:val=&quot;007E7018&quot;/&gt;&lt;wsp:rsid wsp:val=&quot;0080049E&quot;/&gt;&lt;wsp:rsid wsp:val=&quot;0080711D&quot;/&gt;&lt;wsp:rsid wsp:val=&quot;00814228&quot;/&gt;&lt;wsp:rsid wsp:val=&quot;008169EC&quot;/&gt;&lt;wsp:rsid wsp:val=&quot;008213DE&quot;/&gt;&lt;wsp:rsid wsp:val=&quot;008367DE&quot;/&gt;&lt;wsp:rsid wsp:val=&quot;00865608&quot;/&gt;&lt;wsp:rsid wsp:val=&quot;00883685&quot;/&gt;&lt;wsp:rsid wsp:val=&quot;00893522&quot;/&gt;&lt;wsp:rsid wsp:val=&quot;00897196&quot;/&gt;&lt;wsp:rsid wsp:val=&quot;008C1786&quot;/&gt;&lt;wsp:rsid wsp:val=&quot;008C2A40&quot;/&gt;&lt;wsp:rsid wsp:val=&quot;008D26BF&quot;/&gt;&lt;wsp:rsid wsp:val=&quot;008D34B3&quot;/&gt;&lt;wsp:rsid wsp:val=&quot;008D4F14&quot;/&gt;&lt;wsp:rsid wsp:val=&quot;008F39BC&quot;/&gt;&lt;wsp:rsid wsp:val=&quot;008F5578&quot;/&gt;&lt;wsp:rsid wsp:val=&quot;0090094F&quot;/&gt;&lt;wsp:rsid wsp:val=&quot;00917197&quot;/&gt;&lt;wsp:rsid wsp:val=&quot;00920A58&quot;/&gt;&lt;wsp:rsid wsp:val=&quot;00922E1D&quot;/&gt;&lt;wsp:rsid wsp:val=&quot;009319B2&quot;/&gt;&lt;wsp:rsid wsp:val=&quot;0094762B&quot;/&gt;&lt;wsp:rsid wsp:val=&quot;00954817&quot;/&gt;&lt;wsp:rsid wsp:val=&quot;009731A1&quot;/&gt;&lt;wsp:rsid wsp:val=&quot;00992BE1&quot;/&gt;&lt;wsp:rsid wsp:val=&quot;009A394D&quot;/&gt;&lt;wsp:rsid wsp:val=&quot;009B372A&quot;/&gt;&lt;wsp:rsid wsp:val=&quot;009C0AAD&quot;/&gt;&lt;wsp:rsid wsp:val=&quot;009D5696&quot;/&gt;&lt;wsp:rsid wsp:val=&quot;00A00F2B&quot;/&gt;&lt;wsp:rsid wsp:val=&quot;00A170AA&quot;/&gt;&lt;wsp:rsid wsp:val=&quot;00A30061&quot;/&gt;&lt;wsp:rsid wsp:val=&quot;00A33F73&quot;/&gt;&lt;wsp:rsid wsp:val=&quot;00A33F93&quot;/&gt;&lt;wsp:rsid wsp:val=&quot;00A46388&quot;/&gt;&lt;wsp:rsid wsp:val=&quot;00A54EEE&quot;/&gt;&lt;wsp:rsid wsp:val=&quot;00A618C1&quot;/&gt;&lt;wsp:rsid wsp:val=&quot;00A61CD3&quot;/&gt;&lt;wsp:rsid wsp:val=&quot;00A6545B&quot;/&gt;&lt;wsp:rsid wsp:val=&quot;00A90A42&quot;/&gt;&lt;wsp:rsid wsp:val=&quot;00AE0AEB&quot;/&gt;&lt;wsp:rsid wsp:val=&quot;00AF0D4A&quot;/&gt;&lt;wsp:rsid wsp:val=&quot;00AF5F16&quot;/&gt;&lt;wsp:rsid wsp:val=&quot;00B002EF&quot;/&gt;&lt;wsp:rsid wsp:val=&quot;00B046B1&quot;/&gt;&lt;wsp:rsid wsp:val=&quot;00B13BB4&quot;/&gt;&lt;wsp:rsid wsp:val=&quot;00B40958&quot;/&gt;&lt;wsp:rsid wsp:val=&quot;00B62D8B&quot;/&gt;&lt;wsp:rsid wsp:val=&quot;00B641E1&quot;/&gt;&lt;wsp:rsid wsp:val=&quot;00B66738&quot;/&gt;&lt;wsp:rsid wsp:val=&quot;00B855DD&quot;/&gt;&lt;wsp:rsid wsp:val=&quot;00B95689&quot;/&gt;&lt;wsp:rsid wsp:val=&quot;00BA0E28&quot;/&gt;&lt;wsp:rsid wsp:val=&quot;00BA522D&quot;/&gt;&lt;wsp:rsid wsp:val=&quot;00BA70F4&quot;/&gt;&lt;wsp:rsid wsp:val=&quot;00BC2EF8&quot;/&gt;&lt;wsp:rsid wsp:val=&quot;00BF7C18&quot;/&gt;&lt;wsp:rsid wsp:val=&quot;00C05E91&quot;/&gt;&lt;wsp:rsid wsp:val=&quot;00C1099D&quot;/&gt;&lt;wsp:rsid wsp:val=&quot;00C14414&quot;/&gt;&lt;wsp:rsid wsp:val=&quot;00C15626&quot;/&gt;&lt;wsp:rsid wsp:val=&quot;00C31835&quot;/&gt;&lt;wsp:rsid wsp:val=&quot;00C62FAB&quot;/&gt;&lt;wsp:rsid wsp:val=&quot;00C76D0F&quot;/&gt;&lt;wsp:rsid wsp:val=&quot;00C96E37&quot;/&gt;&lt;wsp:rsid wsp:val=&quot;00CA238C&quot;/&gt;&lt;wsp:rsid wsp:val=&quot;00CA542F&quot;/&gt;&lt;wsp:rsid wsp:val=&quot;00CA6512&quot;/&gt;&lt;wsp:rsid wsp:val=&quot;00CC78A0&quot;/&gt;&lt;wsp:rsid wsp:val=&quot;00CD61BF&quot;/&gt;&lt;wsp:rsid wsp:val=&quot;00CD6744&quot;/&gt;&lt;wsp:rsid wsp:val=&quot;00CF1DD5&quot;/&gt;&lt;wsp:rsid wsp:val=&quot;00D05892&quot;/&gt;&lt;wsp:rsid wsp:val=&quot;00D1147F&quot;/&gt;&lt;wsp:rsid wsp:val=&quot;00D21402&quot;/&gt;&lt;wsp:rsid wsp:val=&quot;00D24F0F&quot;/&gt;&lt;wsp:rsid wsp:val=&quot;00D2661C&quot;/&gt;&lt;wsp:rsid wsp:val=&quot;00D74F0E&quot;/&gt;&lt;wsp:rsid wsp:val=&quot;00D82BBB&quot;/&gt;&lt;wsp:rsid wsp:val=&quot;00DA74CF&quot;/&gt;&lt;wsp:rsid wsp:val=&quot;00DC2E2E&quot;/&gt;&lt;wsp:rsid wsp:val=&quot;00DF489E&quot;/&gt;&lt;wsp:rsid wsp:val=&quot;00E04A50&quot;/&gt;&lt;wsp:rsid wsp:val=&quot;00E0752A&quot;/&gt;&lt;wsp:rsid wsp:val=&quot;00E17986&quot;/&gt;&lt;wsp:rsid wsp:val=&quot;00E36E98&quot;/&gt;&lt;wsp:rsid wsp:val=&quot;00E45537&quot;/&gt;&lt;wsp:rsid wsp:val=&quot;00E50B49&quot;/&gt;&lt;wsp:rsid wsp:val=&quot;00E54E00&quot;/&gt;&lt;wsp:rsid wsp:val=&quot;00EA276D&quot;/&gt;&lt;wsp:rsid wsp:val=&quot;00EC56B3&quot;/&gt;&lt;wsp:rsid wsp:val=&quot;00EC70BD&quot;/&gt;&lt;wsp:rsid wsp:val=&quot;00EF21B8&quot;/&gt;&lt;wsp:rsid wsp:val=&quot;00EF7BF7&quot;/&gt;&lt;wsp:rsid wsp:val=&quot;00F1337C&quot;/&gt;&lt;wsp:rsid wsp:val=&quot;00F2538E&quot;/&gt;&lt;wsp:rsid wsp:val=&quot;00F314E8&quot;/&gt;&lt;wsp:rsid wsp:val=&quot;00F32094&quot;/&gt;&lt;wsp:rsid wsp:val=&quot;00F34D25&quot;/&gt;&lt;wsp:rsid wsp:val=&quot;00F41DCC&quot;/&gt;&lt;wsp:rsid wsp:val=&quot;00F46D4B&quot;/&gt;&lt;wsp:rsid wsp:val=&quot;00F479D2&quot;/&gt;&lt;wsp:rsid wsp:val=&quot;00F51421&quot;/&gt;&lt;wsp:rsid wsp:val=&quot;00F54992&quot;/&gt;&lt;wsp:rsid wsp:val=&quot;00F6164C&quot;/&gt;&lt;wsp:rsid wsp:val=&quot;00F711B4&quot;/&gt;&lt;wsp:rsid wsp:val=&quot;00F76E80&quot;/&gt;&lt;wsp:rsid wsp:val=&quot;00F7770F&quot;/&gt;&lt;wsp:rsid wsp:val=&quot;00F81447&quot;/&gt;&lt;wsp:rsid wsp:val=&quot;00FA040E&quot;/&gt;&lt;wsp:rsid wsp:val=&quot;00FA6C7F&quot;/&gt;&lt;wsp:rsid wsp:val=&quot;00FB35CB&quot;/&gt;&lt;wsp:rsid wsp:val=&quot;00FD0894&quot;/&gt;&lt;wsp:rsid wsp:val=&quot;00FD27BC&quot;/&gt;&lt;wsp:rsid wsp:val=&quot;00FD6C13&quot;/&gt;&lt;wsp:rsid wsp:val=&quot;00FD7420&quot;/&gt;&lt;/wsp:rsids&gt;&lt;/w:docPr&gt;&lt;w:body&gt;&lt;wx:sect&gt;&lt;w:p wsp:rsidR=&quot;00000000&quot; wsp:rsidRDefault=&quot;007E7018&quot; wsp:rsidP=&quot;007E7018&quot;&gt;&lt;m:oMathPara&gt;&lt;m:oMath&gt;&lt;m:r&gt;&lt;w:rPr&gt;&lt;w:rFonts w:ascii=&quot;Cambria Math&quot; w:h-ansi=&quot;Cambria Math&quot;/&gt;&lt;wx:font wx:val=&quot;Cambria Math&quot;/&gt;&lt;w:i/&gt;&lt;w:sz w:val=&quot;16&quot;/&gt;&lt;w:sz-cs w:val=&quot;16&quot;/&gt;&lt;w:lang w:val=&quot;EN-GB&quot;/&gt;&lt;/w:rPr&gt;&lt;m:t&gt;Ã—&lt;/m:t&gt;&lt;/m:r&gt;&lt;m:sSup&gt;&lt;m:sSupPr&gt;&lt;m:ctrlPr&gt;&lt;w:rPr&gt;&lt;w:rFonts w:ascii=&quot;Cambria Math&quot; w:h-ansi=&quot;Cambria Math&quot;/&gt;&lt;wx:font wx:val=&quot;Cambria Math&quot;/&gt;&lt;w:i/&gt;&lt;w:sz w:val=&quot;16&quot;/&gt;&lt;w:sz-cs w:val=&quot;16&quot;/&gt;&lt;w:lang w:val=&quot;EN-GB&quot;/&gt;&lt;/w:rPr&gt;&lt;/m:ctrlPr&gt;&lt;/m:sSupPr&gt;&lt;m:e&gt;&lt;m:r&gt;&lt;w:rPr&gt;&lt;w:rFonts w:ascii=&quot;Cambria Math&quot; w:h-ansi=&quot;Cambria Math&quot;/&gt;&lt;wx:font wx:val=&quot;Cambria Math&quot;/&gt;&lt;w:i/&gt;&lt;w:sz w:val=&quot;16&quot;/&gt;&lt;w:sz-cs w:val=&quot;16&quot;/&gt;&lt;w:lang w:val=&quot;EN-GB&quot;/&gt;&lt;/w:rPr&gt;&lt;m:t&gt;10&lt;/m:t&gt;&lt;/m:r&gt;&lt;/m:e&gt;&lt;m:sup&gt;&lt;m:r&gt;&lt;w:rPr&gt;&lt;w:rFonts w:ascii=&quot;Cambria Math&quot; w:h-ansi=&quot;Cambria Math&quot;/&gt;&lt;wx:font wx:val=&quot;Cambria Math&quot;/&gt;&lt;w:i/&gt;&lt;w:sz w:val=&quot;16&quot;/&gt;&lt;w:sz-cs w:val=&quot;16&quot;/&gt;&lt;w:lang w:val=&quot;EN-GB&quot;/&gt;&lt;/w:rPr&gt;&lt;m:t&gt;-6&lt;/m:t&gt;&lt;/m:r&gt;&lt;/m:sup&gt;&lt;/m:sSup&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x:sect&gt;&lt;/w:body&gt;&lt;/w:wordDocument&gt;">
                  <v:imagedata r:id="rId10" o:title="" chromakey="white"/>
                </v:shape>
              </w:pict>
            </w:r>
            <w:r w:rsidRPr="001034E4">
              <w:rPr>
                <w:rFonts w:ascii="Times New Roman" w:hAnsi="Times New Roman"/>
                <w:sz w:val="16"/>
                <w:szCs w:val="16"/>
                <w:lang w:val="en-GB"/>
              </w:rPr>
              <w:fldChar w:fldCharType="end"/>
            </w:r>
            <w:r w:rsidRPr="00C91608">
              <w:rPr>
                <w:rFonts w:ascii="Times New Roman" w:hAnsi="Times New Roman"/>
                <w:sz w:val="16"/>
                <w:szCs w:val="16"/>
                <w:lang w:val="en-GB"/>
              </w:rPr>
              <w:t>**</w:t>
            </w:r>
          </w:p>
          <w:p w14:paraId="223F1101"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(2</w:t>
            </w:r>
            <w:r w:rsidRPr="001034E4">
              <w:rPr>
                <w:rFonts w:ascii="Times New Roman" w:hAnsi="Times New Roman"/>
                <w:sz w:val="16"/>
                <w:szCs w:val="16"/>
                <w:lang w:val="en-GB"/>
              </w:rPr>
              <w:fldChar w:fldCharType="begin"/>
            </w:r>
            <w:r w:rsidRPr="001034E4">
              <w:rPr>
                <w:rFonts w:ascii="Times New Roman" w:hAnsi="Times New Roman"/>
                <w:sz w:val="16"/>
                <w:szCs w:val="16"/>
                <w:lang w:val="en-GB"/>
              </w:rPr>
              <w:instrText xml:space="preserve"> </w:instrText>
            </w:r>
            <w:r w:rsidR="00C620C1">
              <w:rPr>
                <w:rFonts w:ascii="Times New Roman" w:hAnsi="Times New Roman"/>
                <w:sz w:val="16"/>
                <w:szCs w:val="16"/>
                <w:lang w:val="en-GB"/>
              </w:rPr>
              <w:instrText>QUOTE</w:instrText>
            </w:r>
            <w:r w:rsidRPr="001034E4">
              <w:rPr>
                <w:rFonts w:ascii="Times New Roman" w:hAnsi="Times New Roman"/>
                <w:sz w:val="16"/>
                <w:szCs w:val="16"/>
                <w:lang w:val="en-GB"/>
              </w:rPr>
              <w:instrText xml:space="preserve"> </w:instrText>
            </w:r>
            <w:r w:rsidR="00E11597">
              <w:rPr>
                <w:noProof/>
                <w:position w:val="-3"/>
              </w:rPr>
              <w:pict w14:anchorId="12D9773C">
                <v:shape id="_x0000_i1032" type="#_x0000_t75" style="width:24pt;height:10.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defaultTabStop w:val=&quot;708&quot;/&gt;&lt;w:hyphenationZone w:val=&quot;425&quot;/&gt;&lt;w:punctuationKerning/&gt;&lt;w:characterSpacingControl w:val=&quot;DontCompress&quot;/&gt;&lt;w:allowPNG/&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897196&quot;/&gt;&lt;wsp:rsid wsp:val=&quot;0000502F&quot;/&gt;&lt;wsp:rsid wsp:val=&quot;000054D9&quot;/&gt;&lt;wsp:rsid wsp:val=&quot;00032AB5&quot;/&gt;&lt;wsp:rsid wsp:val=&quot;00035219&quot;/&gt;&lt;wsp:rsid wsp:val=&quot;00036AC1&quot;/&gt;&lt;wsp:rsid wsp:val=&quot;00040CCA&quot;/&gt;&lt;wsp:rsid wsp:val=&quot;00043053&quot;/&gt;&lt;wsp:rsid wsp:val=&quot;0004366C&quot;/&gt;&lt;wsp:rsid wsp:val=&quot;0005377D&quot;/&gt;&lt;wsp:rsid wsp:val=&quot;00061B13&quot;/&gt;&lt;wsp:rsid wsp:val=&quot;00062158&quot;/&gt;&lt;wsp:rsid wsp:val=&quot;00086FAC&quot;/&gt;&lt;wsp:rsid wsp:val=&quot;000968CD&quot;/&gt;&lt;wsp:rsid wsp:val=&quot;000A2E4B&quot;/&gt;&lt;wsp:rsid wsp:val=&quot;000C1324&quot;/&gt;&lt;wsp:rsid wsp:val=&quot;000C2255&quot;/&gt;&lt;wsp:rsid wsp:val=&quot;000D1D85&quot;/&gt;&lt;wsp:rsid wsp:val=&quot;000D518B&quot;/&gt;&lt;wsp:rsid wsp:val=&quot;000D5E00&quot;/&gt;&lt;wsp:rsid wsp:val=&quot;000F24E2&quot;/&gt;&lt;wsp:rsid wsp:val=&quot;001034E4&quot;/&gt;&lt;wsp:rsid wsp:val=&quot;001273E0&quot;/&gt;&lt;wsp:rsid wsp:val=&quot;00141D8A&quot;/&gt;&lt;wsp:rsid wsp:val=&quot;00143FE5&quot;/&gt;&lt;wsp:rsid wsp:val=&quot;001475D7&quot;/&gt;&lt;wsp:rsid wsp:val=&quot;001576CC&quot;/&gt;&lt;wsp:rsid wsp:val=&quot;001616EF&quot;/&gt;&lt;wsp:rsid wsp:val=&quot;00162898&quot;/&gt;&lt;wsp:rsid wsp:val=&quot;001C3043&quot;/&gt;&lt;wsp:rsid wsp:val=&quot;001C5396&quot;/&gt;&lt;wsp:rsid wsp:val=&quot;001E2D17&quot;/&gt;&lt;wsp:rsid wsp:val=&quot;00223DFE&quot;/&gt;&lt;wsp:rsid wsp:val=&quot;0024292E&quot;/&gt;&lt;wsp:rsid wsp:val=&quot;002564CC&quot;/&gt;&lt;wsp:rsid wsp:val=&quot;002642C6&quot;/&gt;&lt;wsp:rsid wsp:val=&quot;00270A77&quot;/&gt;&lt;wsp:rsid wsp:val=&quot;00273DD3&quot;/&gt;&lt;wsp:rsid wsp:val=&quot;002A669A&quot;/&gt;&lt;wsp:rsid wsp:val=&quot;002B17B3&quot;/&gt;&lt;wsp:rsid wsp:val=&quot;002B6E4D&quot;/&gt;&lt;wsp:rsid wsp:val=&quot;002B749D&quot;/&gt;&lt;wsp:rsid wsp:val=&quot;002C3F93&quot;/&gt;&lt;wsp:rsid wsp:val=&quot;002E6894&quot;/&gt;&lt;wsp:rsid wsp:val=&quot;00302F30&quot;/&gt;&lt;wsp:rsid wsp:val=&quot;0031602D&quot;/&gt;&lt;wsp:rsid wsp:val=&quot;00335628&quot;/&gt;&lt;wsp:rsid wsp:val=&quot;00342F2C&quot;/&gt;&lt;wsp:rsid wsp:val=&quot;003430F0&quot;/&gt;&lt;wsp:rsid wsp:val=&quot;0035410D&quot;/&gt;&lt;wsp:rsid wsp:val=&quot;00375050&quot;/&gt;&lt;wsp:rsid wsp:val=&quot;00383767&quot;/&gt;&lt;wsp:rsid wsp:val=&quot;0039182E&quot;/&gt;&lt;wsp:rsid wsp:val=&quot;0039626B&quot;/&gt;&lt;wsp:rsid wsp:val=&quot;003A53CF&quot;/&gt;&lt;wsp:rsid wsp:val=&quot;003B0039&quot;/&gt;&lt;wsp:rsid wsp:val=&quot;003C2BE9&quot;/&gt;&lt;wsp:rsid wsp:val=&quot;003D20C5&quot;/&gt;&lt;wsp:rsid wsp:val=&quot;003E606C&quot;/&gt;&lt;wsp:rsid wsp:val=&quot;003F07FE&quot;/&gt;&lt;wsp:rsid wsp:val=&quot;003F5045&quot;/&gt;&lt;wsp:rsid wsp:val=&quot;00405C23&quot;/&gt;&lt;wsp:rsid wsp:val=&quot;00430224&quot;/&gt;&lt;wsp:rsid wsp:val=&quot;00471C87&quot;/&gt;&lt;wsp:rsid wsp:val=&quot;00482048&quot;/&gt;&lt;wsp:rsid wsp:val=&quot;0049077E&quot;/&gt;&lt;wsp:rsid wsp:val=&quot;004D075B&quot;/&gt;&lt;wsp:rsid wsp:val=&quot;004D0FE4&quot;/&gt;&lt;wsp:rsid wsp:val=&quot;004D49AE&quot;/&gt;&lt;wsp:rsid wsp:val=&quot;004E2651&quot;/&gt;&lt;wsp:rsid wsp:val=&quot;004F684F&quot;/&gt;&lt;wsp:rsid wsp:val=&quot;00504A08&quot;/&gt;&lt;wsp:rsid wsp:val=&quot;005115D3&quot;/&gt;&lt;wsp:rsid wsp:val=&quot;00526526&quot;/&gt;&lt;wsp:rsid wsp:val=&quot;00532AA0&quot;/&gt;&lt;wsp:rsid wsp:val=&quot;0054335B&quot;/&gt;&lt;wsp:rsid wsp:val=&quot;005565F5&quot;/&gt;&lt;wsp:rsid wsp:val=&quot;00564FD0&quot;/&gt;&lt;wsp:rsid wsp:val=&quot;0059290A&quot;/&gt;&lt;wsp:rsid wsp:val=&quot;005A1B44&quot;/&gt;&lt;wsp:rsid wsp:val=&quot;005A3B51&quot;/&gt;&lt;wsp:rsid wsp:val=&quot;005A7992&quot;/&gt;&lt;wsp:rsid wsp:val=&quot;005B1A23&quot;/&gt;&lt;wsp:rsid wsp:val=&quot;005E61C4&quot;/&gt;&lt;wsp:rsid wsp:val=&quot;005F515B&quot;/&gt;&lt;wsp:rsid wsp:val=&quot;005F5214&quot;/&gt;&lt;wsp:rsid wsp:val=&quot;00602F00&quot;/&gt;&lt;wsp:rsid wsp:val=&quot;00605E67&quot;/&gt;&lt;wsp:rsid wsp:val=&quot;006115F3&quot;/&gt;&lt;wsp:rsid wsp:val=&quot;006202C8&quot;/&gt;&lt;wsp:rsid wsp:val=&quot;0062581B&quot;/&gt;&lt;wsp:rsid wsp:val=&quot;00631D7D&quot;/&gt;&lt;wsp:rsid wsp:val=&quot;006477AB&quot;/&gt;&lt;wsp:rsid wsp:val=&quot;00662263&quot;/&gt;&lt;wsp:rsid wsp:val=&quot;00680631&quot;/&gt;&lt;wsp:rsid wsp:val=&quot;0068487F&quot;/&gt;&lt;wsp:rsid wsp:val=&quot;00692C8E&quot;/&gt;&lt;wsp:rsid wsp:val=&quot;006A0824&quot;/&gt;&lt;wsp:rsid wsp:val=&quot;006B30F4&quot;/&gt;&lt;wsp:rsid wsp:val=&quot;006C23FA&quot;/&gt;&lt;wsp:rsid wsp:val=&quot;006E0C84&quot;/&gt;&lt;wsp:rsid wsp:val=&quot;006E33AC&quot;/&gt;&lt;wsp:rsid wsp:val=&quot;006F128C&quot;/&gt;&lt;wsp:rsid wsp:val=&quot;00705922&quot;/&gt;&lt;wsp:rsid wsp:val=&quot;00724993&quot;/&gt;&lt;wsp:rsid wsp:val=&quot;00727575&quot;/&gt;&lt;wsp:rsid wsp:val=&quot;00754EC9&quot;/&gt;&lt;wsp:rsid wsp:val=&quot;007656A8&quot;/&gt;&lt;wsp:rsid wsp:val=&quot;0077341B&quot;/&gt;&lt;wsp:rsid wsp:val=&quot;00785993&quot;/&gt;&lt;wsp:rsid wsp:val=&quot;0078682D&quot;/&gt;&lt;wsp:rsid wsp:val=&quot;007E5790&quot;/&gt;&lt;wsp:rsid wsp:val=&quot;0080049E&quot;/&gt;&lt;wsp:rsid wsp:val=&quot;0080711D&quot;/&gt;&lt;wsp:rsid wsp:val=&quot;00814228&quot;/&gt;&lt;wsp:rsid wsp:val=&quot;008169EC&quot;/&gt;&lt;wsp:rsid wsp:val=&quot;008213DE&quot;/&gt;&lt;wsp:rsid wsp:val=&quot;008367DE&quot;/&gt;&lt;wsp:rsid wsp:val=&quot;00865608&quot;/&gt;&lt;wsp:rsid wsp:val=&quot;00883685&quot;/&gt;&lt;wsp:rsid wsp:val=&quot;00893522&quot;/&gt;&lt;wsp:rsid wsp:val=&quot;00897196&quot;/&gt;&lt;wsp:rsid wsp:val=&quot;008C1786&quot;/&gt;&lt;wsp:rsid wsp:val=&quot;008C2A40&quot;/&gt;&lt;wsp:rsid wsp:val=&quot;008D26BF&quot;/&gt;&lt;wsp:rsid wsp:val=&quot;008D34B3&quot;/&gt;&lt;wsp:rsid wsp:val=&quot;008D4F14&quot;/&gt;&lt;wsp:rsid wsp:val=&quot;008F39BC&quot;/&gt;&lt;wsp:rsid wsp:val=&quot;008F5578&quot;/&gt;&lt;wsp:rsid wsp:val=&quot;0090094F&quot;/&gt;&lt;wsp:rsid wsp:val=&quot;00917197&quot;/&gt;&lt;wsp:rsid wsp:val=&quot;00920A58&quot;/&gt;&lt;wsp:rsid wsp:val=&quot;00922E1D&quot;/&gt;&lt;wsp:rsid wsp:val=&quot;009319B2&quot;/&gt;&lt;wsp:rsid wsp:val=&quot;0094762B&quot;/&gt;&lt;wsp:rsid wsp:val=&quot;00954817&quot;/&gt;&lt;wsp:rsid wsp:val=&quot;009731A1&quot;/&gt;&lt;wsp:rsid wsp:val=&quot;00992BE1&quot;/&gt;&lt;wsp:rsid wsp:val=&quot;009A394D&quot;/&gt;&lt;wsp:rsid wsp:val=&quot;009B372A&quot;/&gt;&lt;wsp:rsid wsp:val=&quot;009C0AAD&quot;/&gt;&lt;wsp:rsid wsp:val=&quot;009D5696&quot;/&gt;&lt;wsp:rsid wsp:val=&quot;00A00F2B&quot;/&gt;&lt;wsp:rsid wsp:val=&quot;00A170AA&quot;/&gt;&lt;wsp:rsid wsp:val=&quot;00A30061&quot;/&gt;&lt;wsp:rsid wsp:val=&quot;00A33F73&quot;/&gt;&lt;wsp:rsid wsp:val=&quot;00A33F93&quot;/&gt;&lt;wsp:rsid wsp:val=&quot;00A46388&quot;/&gt;&lt;wsp:rsid wsp:val=&quot;00A54EEE&quot;/&gt;&lt;wsp:rsid wsp:val=&quot;00A618C1&quot;/&gt;&lt;wsp:rsid wsp:val=&quot;00A61CD3&quot;/&gt;&lt;wsp:rsid wsp:val=&quot;00A6545B&quot;/&gt;&lt;wsp:rsid wsp:val=&quot;00A90A42&quot;/&gt;&lt;wsp:rsid wsp:val=&quot;00AE0AEB&quot;/&gt;&lt;wsp:rsid wsp:val=&quot;00AF0D4A&quot;/&gt;&lt;wsp:rsid wsp:val=&quot;00AF5F16&quot;/&gt;&lt;wsp:rsid wsp:val=&quot;00B002EF&quot;/&gt;&lt;wsp:rsid wsp:val=&quot;00B046B1&quot;/&gt;&lt;wsp:rsid wsp:val=&quot;00B13BB4&quot;/&gt;&lt;wsp:rsid wsp:val=&quot;00B40958&quot;/&gt;&lt;wsp:rsid wsp:val=&quot;00B62D8B&quot;/&gt;&lt;wsp:rsid wsp:val=&quot;00B641E1&quot;/&gt;&lt;wsp:rsid wsp:val=&quot;00B66738&quot;/&gt;&lt;wsp:rsid wsp:val=&quot;00B855DD&quot;/&gt;&lt;wsp:rsid wsp:val=&quot;00B95689&quot;/&gt;&lt;wsp:rsid wsp:val=&quot;00BA0E28&quot;/&gt;&lt;wsp:rsid wsp:val=&quot;00BA522D&quot;/&gt;&lt;wsp:rsid wsp:val=&quot;00BA70F4&quot;/&gt;&lt;wsp:rsid wsp:val=&quot;00BC2EF8&quot;/&gt;&lt;wsp:rsid wsp:val=&quot;00BF7C18&quot;/&gt;&lt;wsp:rsid wsp:val=&quot;00C05E91&quot;/&gt;&lt;wsp:rsid wsp:val=&quot;00C1099D&quot;/&gt;&lt;wsp:rsid wsp:val=&quot;00C14414&quot;/&gt;&lt;wsp:rsid wsp:val=&quot;00C15626&quot;/&gt;&lt;wsp:rsid wsp:val=&quot;00C31835&quot;/&gt;&lt;wsp:rsid wsp:val=&quot;00C62FAB&quot;/&gt;&lt;wsp:rsid wsp:val=&quot;00C76D0F&quot;/&gt;&lt;wsp:rsid wsp:val=&quot;00C96E37&quot;/&gt;&lt;wsp:rsid wsp:val=&quot;00CA238C&quot;/&gt;&lt;wsp:rsid wsp:val=&quot;00CA542F&quot;/&gt;&lt;wsp:rsid wsp:val=&quot;00CA6512&quot;/&gt;&lt;wsp:rsid wsp:val=&quot;00CC78A0&quot;/&gt;&lt;wsp:rsid wsp:val=&quot;00CD61BF&quot;/&gt;&lt;wsp:rsid wsp:val=&quot;00CD6744&quot;/&gt;&lt;wsp:rsid wsp:val=&quot;00CF1DD5&quot;/&gt;&lt;wsp:rsid wsp:val=&quot;00D05892&quot;/&gt;&lt;wsp:rsid wsp:val=&quot;00D1147F&quot;/&gt;&lt;wsp:rsid wsp:val=&quot;00D21402&quot;/&gt;&lt;wsp:rsid wsp:val=&quot;00D24F0F&quot;/&gt;&lt;wsp:rsid wsp:val=&quot;00D2661C&quot;/&gt;&lt;wsp:rsid wsp:val=&quot;00D74F0E&quot;/&gt;&lt;wsp:rsid wsp:val=&quot;00D82BBB&quot;/&gt;&lt;wsp:rsid wsp:val=&quot;00DA74CF&quot;/&gt;&lt;wsp:rsid wsp:val=&quot;00DC2E2E&quot;/&gt;&lt;wsp:rsid wsp:val=&quot;00DF489E&quot;/&gt;&lt;wsp:rsid wsp:val=&quot;00E04A50&quot;/&gt;&lt;wsp:rsid wsp:val=&quot;00E0752A&quot;/&gt;&lt;wsp:rsid wsp:val=&quot;00E17986&quot;/&gt;&lt;wsp:rsid wsp:val=&quot;00E36E98&quot;/&gt;&lt;wsp:rsid wsp:val=&quot;00E45537&quot;/&gt;&lt;wsp:rsid wsp:val=&quot;00E50B49&quot;/&gt;&lt;wsp:rsid wsp:val=&quot;00E54E00&quot;/&gt;&lt;wsp:rsid wsp:val=&quot;00EA276D&quot;/&gt;&lt;wsp:rsid wsp:val=&quot;00EC56B3&quot;/&gt;&lt;wsp:rsid wsp:val=&quot;00EC70BD&quot;/&gt;&lt;wsp:rsid wsp:val=&quot;00EF21B8&quot;/&gt;&lt;wsp:rsid wsp:val=&quot;00EF7BF7&quot;/&gt;&lt;wsp:rsid wsp:val=&quot;00F1337C&quot;/&gt;&lt;wsp:rsid wsp:val=&quot;00F2538E&quot;/&gt;&lt;wsp:rsid wsp:val=&quot;00F314E8&quot;/&gt;&lt;wsp:rsid wsp:val=&quot;00F32094&quot;/&gt;&lt;wsp:rsid wsp:val=&quot;00F34D25&quot;/&gt;&lt;wsp:rsid wsp:val=&quot;00F41DCC&quot;/&gt;&lt;wsp:rsid wsp:val=&quot;00F46D4B&quot;/&gt;&lt;wsp:rsid wsp:val=&quot;00F479D2&quot;/&gt;&lt;wsp:rsid wsp:val=&quot;00F51421&quot;/&gt;&lt;wsp:rsid wsp:val=&quot;00F54992&quot;/&gt;&lt;wsp:rsid wsp:val=&quot;00F6164C&quot;/&gt;&lt;wsp:rsid wsp:val=&quot;00F711B4&quot;/&gt;&lt;wsp:rsid wsp:val=&quot;00F76E80&quot;/&gt;&lt;wsp:rsid wsp:val=&quot;00F7770F&quot;/&gt;&lt;wsp:rsid wsp:val=&quot;00F81447&quot;/&gt;&lt;wsp:rsid wsp:val=&quot;00FA040E&quot;/&gt;&lt;wsp:rsid wsp:val=&quot;00FA6C7F&quot;/&gt;&lt;wsp:rsid wsp:val=&quot;00FB35CB&quot;/&gt;&lt;wsp:rsid wsp:val=&quot;00FD0894&quot;/&gt;&lt;wsp:rsid wsp:val=&quot;00FD27BC&quot;/&gt;&lt;wsp:rsid wsp:val=&quot;00FD6C13&quot;/&gt;&lt;wsp:rsid wsp:val=&quot;00FD7420&quot;/&gt;&lt;/wsp:rsids&gt;&lt;/w:docPr&gt;&lt;w:body&gt;&lt;wx:sect&gt;&lt;w:p wsp:rsidR=&quot;00000000&quot; wsp:rsidRDefault=&quot;00143FE5&quot; wsp:rsidP=&quot;00143FE5&quot;&gt;&lt;m:oMathPara&gt;&lt;m:oMath&gt;&lt;m:r&gt;&lt;w:rPr&gt;&lt;w:rFonts w:ascii=&quot;Cambria Math&quot; w:h-ansi=&quot;Cambria Math&quot;/&gt;&lt;wx:font wx:val=&quot;Cambria Math&quot;/&gt;&lt;w:i/&gt;&lt;w:sz w:val=&quot;16&quot;/&gt;&lt;w:sz-cs w:val=&quot;16&quot;/&gt;&lt;w:lang w:val=&quot;EN-GB&quot;/&gt;&lt;/w:rPr&gt;&lt;m:t&gt;Ã—&lt;/m:t&gt;&lt;/m:r&gt;&lt;m:sSup&gt;&lt;m:sSupPr&gt;&lt;m:ctrlPr&gt;&lt;w:rPr&gt;&lt;w:rFonts w:ascii=&quot;Cambria Math&quot; w:h-ansi=&quot;Cambria Math&quot;/&gt;&lt;wx:font wx:val=&quot;Cambria Math&quot;/&gt;&lt;w:i/&gt;&lt;w:sz w:val=&quot;16&quot;/&gt;&lt;w:sz-cs w:val=&quot;16&quot;/&gt;&lt;w:lang w:val=&quot;EN-GB&quot;/&gt;&lt;/w:rPr&gt;&lt;/m:ctrlPr&gt;&lt;/m:sSupPr&gt;&lt;m:e&gt;&lt;m:r&gt;&lt;w:rPr&gt;&lt;w:rFonts w:ascii=&quot;Cambria Math&quot; w:h-ansi=&quot;Cambria Math&quot;/&gt;&lt;wx:font wx:val=&quot;Cambria Math&quot;/&gt;&lt;w:i/&gt;&lt;w:sz w:val=&quot;16&quot;/&gt;&lt;w:sz-cs w:val=&quot;16&quot;/&gt;&lt;w:lang w:val=&quot;EN-GB&quot;/&gt;&lt;/w:rPr&gt;&lt;m:t&gt;10&lt;/m:t&gt;&lt;/m:r&gt;&lt;/m:e&gt;&lt;m:sup&gt;&lt;m:r&gt;&lt;w:rPr&gt;&lt;w:rFonts w:ascii=&quot;Cambria Math&quot; w:h-ansi=&quot;Cambria Math&quot;/&gt;&lt;wx:font wx:val=&quot;Cambria Math&quot;/&gt;&lt;w:i/&gt;&lt;w:sz w:val=&quot;16&quot;/&gt;&lt;w:sz-cs w:val=&quot;16&quot;/&gt;&lt;w:lang w:val=&quot;EN-GB&quot;/&gt;&lt;/w:rPr&gt;&lt;m:t&gt;-6&lt;/m:t&gt;&lt;/m:r&gt;&lt;/m:sup&gt;&lt;/m:sSup&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x:sect&gt;&lt;/w:body&gt;&lt;/w:wordDocument&gt;">
                  <v:imagedata r:id="rId10" o:title="" chromakey="white"/>
                </v:shape>
              </w:pict>
            </w:r>
            <w:r w:rsidRPr="001034E4">
              <w:rPr>
                <w:rFonts w:ascii="Times New Roman" w:hAnsi="Times New Roman"/>
                <w:sz w:val="16"/>
                <w:szCs w:val="16"/>
                <w:lang w:val="en-GB"/>
              </w:rPr>
              <w:instrText xml:space="preserve"> </w:instrText>
            </w:r>
            <w:r w:rsidRPr="001034E4">
              <w:rPr>
                <w:rFonts w:ascii="Times New Roman" w:hAnsi="Times New Roman"/>
                <w:sz w:val="16"/>
                <w:szCs w:val="16"/>
                <w:lang w:val="en-GB"/>
              </w:rPr>
              <w:fldChar w:fldCharType="separate"/>
            </w:r>
            <w:r w:rsidR="00E11597">
              <w:rPr>
                <w:noProof/>
                <w:position w:val="-3"/>
              </w:rPr>
              <w:pict w14:anchorId="7CF4BBDE">
                <v:shape id="_x0000_i1033" type="#_x0000_t75" style="width:24pt;height:10.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defaultTabStop w:val=&quot;708&quot;/&gt;&lt;w:hyphenationZone w:val=&quot;425&quot;/&gt;&lt;w:punctuationKerning/&gt;&lt;w:characterSpacingControl w:val=&quot;DontCompress&quot;/&gt;&lt;w:allowPNG/&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897196&quot;/&gt;&lt;wsp:rsid wsp:val=&quot;0000502F&quot;/&gt;&lt;wsp:rsid wsp:val=&quot;000054D9&quot;/&gt;&lt;wsp:rsid wsp:val=&quot;00032AB5&quot;/&gt;&lt;wsp:rsid wsp:val=&quot;00035219&quot;/&gt;&lt;wsp:rsid wsp:val=&quot;00036AC1&quot;/&gt;&lt;wsp:rsid wsp:val=&quot;00040CCA&quot;/&gt;&lt;wsp:rsid wsp:val=&quot;00043053&quot;/&gt;&lt;wsp:rsid wsp:val=&quot;0004366C&quot;/&gt;&lt;wsp:rsid wsp:val=&quot;0005377D&quot;/&gt;&lt;wsp:rsid wsp:val=&quot;00061B13&quot;/&gt;&lt;wsp:rsid wsp:val=&quot;00062158&quot;/&gt;&lt;wsp:rsid wsp:val=&quot;00086FAC&quot;/&gt;&lt;wsp:rsid wsp:val=&quot;000968CD&quot;/&gt;&lt;wsp:rsid wsp:val=&quot;000A2E4B&quot;/&gt;&lt;wsp:rsid wsp:val=&quot;000C1324&quot;/&gt;&lt;wsp:rsid wsp:val=&quot;000C2255&quot;/&gt;&lt;wsp:rsid wsp:val=&quot;000D1D85&quot;/&gt;&lt;wsp:rsid wsp:val=&quot;000D518B&quot;/&gt;&lt;wsp:rsid wsp:val=&quot;000D5E00&quot;/&gt;&lt;wsp:rsid wsp:val=&quot;000F24E2&quot;/&gt;&lt;wsp:rsid wsp:val=&quot;001034E4&quot;/&gt;&lt;wsp:rsid wsp:val=&quot;001273E0&quot;/&gt;&lt;wsp:rsid wsp:val=&quot;00141D8A&quot;/&gt;&lt;wsp:rsid wsp:val=&quot;00143FE5&quot;/&gt;&lt;wsp:rsid wsp:val=&quot;001475D7&quot;/&gt;&lt;wsp:rsid wsp:val=&quot;001576CC&quot;/&gt;&lt;wsp:rsid wsp:val=&quot;001616EF&quot;/&gt;&lt;wsp:rsid wsp:val=&quot;00162898&quot;/&gt;&lt;wsp:rsid wsp:val=&quot;001C3043&quot;/&gt;&lt;wsp:rsid wsp:val=&quot;001C5396&quot;/&gt;&lt;wsp:rsid wsp:val=&quot;001E2D17&quot;/&gt;&lt;wsp:rsid wsp:val=&quot;00223DFE&quot;/&gt;&lt;wsp:rsid wsp:val=&quot;0024292E&quot;/&gt;&lt;wsp:rsid wsp:val=&quot;002564CC&quot;/&gt;&lt;wsp:rsid wsp:val=&quot;002642C6&quot;/&gt;&lt;wsp:rsid wsp:val=&quot;00270A77&quot;/&gt;&lt;wsp:rsid wsp:val=&quot;00273DD3&quot;/&gt;&lt;wsp:rsid wsp:val=&quot;002A669A&quot;/&gt;&lt;wsp:rsid wsp:val=&quot;002B17B3&quot;/&gt;&lt;wsp:rsid wsp:val=&quot;002B6E4D&quot;/&gt;&lt;wsp:rsid wsp:val=&quot;002B749D&quot;/&gt;&lt;wsp:rsid wsp:val=&quot;002C3F93&quot;/&gt;&lt;wsp:rsid wsp:val=&quot;002E6894&quot;/&gt;&lt;wsp:rsid wsp:val=&quot;00302F30&quot;/&gt;&lt;wsp:rsid wsp:val=&quot;0031602D&quot;/&gt;&lt;wsp:rsid wsp:val=&quot;00335628&quot;/&gt;&lt;wsp:rsid wsp:val=&quot;00342F2C&quot;/&gt;&lt;wsp:rsid wsp:val=&quot;003430F0&quot;/&gt;&lt;wsp:rsid wsp:val=&quot;0035410D&quot;/&gt;&lt;wsp:rsid wsp:val=&quot;00375050&quot;/&gt;&lt;wsp:rsid wsp:val=&quot;00383767&quot;/&gt;&lt;wsp:rsid wsp:val=&quot;0039182E&quot;/&gt;&lt;wsp:rsid wsp:val=&quot;0039626B&quot;/&gt;&lt;wsp:rsid wsp:val=&quot;003A53CF&quot;/&gt;&lt;wsp:rsid wsp:val=&quot;003B0039&quot;/&gt;&lt;wsp:rsid wsp:val=&quot;003C2BE9&quot;/&gt;&lt;wsp:rsid wsp:val=&quot;003D20C5&quot;/&gt;&lt;wsp:rsid wsp:val=&quot;003E606C&quot;/&gt;&lt;wsp:rsid wsp:val=&quot;003F07FE&quot;/&gt;&lt;wsp:rsid wsp:val=&quot;003F5045&quot;/&gt;&lt;wsp:rsid wsp:val=&quot;00405C23&quot;/&gt;&lt;wsp:rsid wsp:val=&quot;00430224&quot;/&gt;&lt;wsp:rsid wsp:val=&quot;00471C87&quot;/&gt;&lt;wsp:rsid wsp:val=&quot;00482048&quot;/&gt;&lt;wsp:rsid wsp:val=&quot;0049077E&quot;/&gt;&lt;wsp:rsid wsp:val=&quot;004D075B&quot;/&gt;&lt;wsp:rsid wsp:val=&quot;004D0FE4&quot;/&gt;&lt;wsp:rsid wsp:val=&quot;004D49AE&quot;/&gt;&lt;wsp:rsid wsp:val=&quot;004E2651&quot;/&gt;&lt;wsp:rsid wsp:val=&quot;004F684F&quot;/&gt;&lt;wsp:rsid wsp:val=&quot;00504A08&quot;/&gt;&lt;wsp:rsid wsp:val=&quot;005115D3&quot;/&gt;&lt;wsp:rsid wsp:val=&quot;00526526&quot;/&gt;&lt;wsp:rsid wsp:val=&quot;00532AA0&quot;/&gt;&lt;wsp:rsid wsp:val=&quot;0054335B&quot;/&gt;&lt;wsp:rsid wsp:val=&quot;005565F5&quot;/&gt;&lt;wsp:rsid wsp:val=&quot;00564FD0&quot;/&gt;&lt;wsp:rsid wsp:val=&quot;0059290A&quot;/&gt;&lt;wsp:rsid wsp:val=&quot;005A1B44&quot;/&gt;&lt;wsp:rsid wsp:val=&quot;005A3B51&quot;/&gt;&lt;wsp:rsid wsp:val=&quot;005A7992&quot;/&gt;&lt;wsp:rsid wsp:val=&quot;005B1A23&quot;/&gt;&lt;wsp:rsid wsp:val=&quot;005E61C4&quot;/&gt;&lt;wsp:rsid wsp:val=&quot;005F515B&quot;/&gt;&lt;wsp:rsid wsp:val=&quot;005F5214&quot;/&gt;&lt;wsp:rsid wsp:val=&quot;00602F00&quot;/&gt;&lt;wsp:rsid wsp:val=&quot;00605E67&quot;/&gt;&lt;wsp:rsid wsp:val=&quot;006115F3&quot;/&gt;&lt;wsp:rsid wsp:val=&quot;006202C8&quot;/&gt;&lt;wsp:rsid wsp:val=&quot;0062581B&quot;/&gt;&lt;wsp:rsid wsp:val=&quot;00631D7D&quot;/&gt;&lt;wsp:rsid wsp:val=&quot;006477AB&quot;/&gt;&lt;wsp:rsid wsp:val=&quot;00662263&quot;/&gt;&lt;wsp:rsid wsp:val=&quot;00680631&quot;/&gt;&lt;wsp:rsid wsp:val=&quot;0068487F&quot;/&gt;&lt;wsp:rsid wsp:val=&quot;00692C8E&quot;/&gt;&lt;wsp:rsid wsp:val=&quot;006A0824&quot;/&gt;&lt;wsp:rsid wsp:val=&quot;006B30F4&quot;/&gt;&lt;wsp:rsid wsp:val=&quot;006C23FA&quot;/&gt;&lt;wsp:rsid wsp:val=&quot;006E0C84&quot;/&gt;&lt;wsp:rsid wsp:val=&quot;006E33AC&quot;/&gt;&lt;wsp:rsid wsp:val=&quot;006F128C&quot;/&gt;&lt;wsp:rsid wsp:val=&quot;00705922&quot;/&gt;&lt;wsp:rsid wsp:val=&quot;00724993&quot;/&gt;&lt;wsp:rsid wsp:val=&quot;00727575&quot;/&gt;&lt;wsp:rsid wsp:val=&quot;00754EC9&quot;/&gt;&lt;wsp:rsid wsp:val=&quot;007656A8&quot;/&gt;&lt;wsp:rsid wsp:val=&quot;0077341B&quot;/&gt;&lt;wsp:rsid wsp:val=&quot;00785993&quot;/&gt;&lt;wsp:rsid wsp:val=&quot;0078682D&quot;/&gt;&lt;wsp:rsid wsp:val=&quot;007E5790&quot;/&gt;&lt;wsp:rsid wsp:val=&quot;0080049E&quot;/&gt;&lt;wsp:rsid wsp:val=&quot;0080711D&quot;/&gt;&lt;wsp:rsid wsp:val=&quot;00814228&quot;/&gt;&lt;wsp:rsid wsp:val=&quot;008169EC&quot;/&gt;&lt;wsp:rsid wsp:val=&quot;008213DE&quot;/&gt;&lt;wsp:rsid wsp:val=&quot;008367DE&quot;/&gt;&lt;wsp:rsid wsp:val=&quot;00865608&quot;/&gt;&lt;wsp:rsid wsp:val=&quot;00883685&quot;/&gt;&lt;wsp:rsid wsp:val=&quot;00893522&quot;/&gt;&lt;wsp:rsid wsp:val=&quot;00897196&quot;/&gt;&lt;wsp:rsid wsp:val=&quot;008C1786&quot;/&gt;&lt;wsp:rsid wsp:val=&quot;008C2A40&quot;/&gt;&lt;wsp:rsid wsp:val=&quot;008D26BF&quot;/&gt;&lt;wsp:rsid wsp:val=&quot;008D34B3&quot;/&gt;&lt;wsp:rsid wsp:val=&quot;008D4F14&quot;/&gt;&lt;wsp:rsid wsp:val=&quot;008F39BC&quot;/&gt;&lt;wsp:rsid wsp:val=&quot;008F5578&quot;/&gt;&lt;wsp:rsid wsp:val=&quot;0090094F&quot;/&gt;&lt;wsp:rsid wsp:val=&quot;00917197&quot;/&gt;&lt;wsp:rsid wsp:val=&quot;00920A58&quot;/&gt;&lt;wsp:rsid wsp:val=&quot;00922E1D&quot;/&gt;&lt;wsp:rsid wsp:val=&quot;009319B2&quot;/&gt;&lt;wsp:rsid wsp:val=&quot;0094762B&quot;/&gt;&lt;wsp:rsid wsp:val=&quot;00954817&quot;/&gt;&lt;wsp:rsid wsp:val=&quot;009731A1&quot;/&gt;&lt;wsp:rsid wsp:val=&quot;00992BE1&quot;/&gt;&lt;wsp:rsid wsp:val=&quot;009A394D&quot;/&gt;&lt;wsp:rsid wsp:val=&quot;009B372A&quot;/&gt;&lt;wsp:rsid wsp:val=&quot;009C0AAD&quot;/&gt;&lt;wsp:rsid wsp:val=&quot;009D5696&quot;/&gt;&lt;wsp:rsid wsp:val=&quot;00A00F2B&quot;/&gt;&lt;wsp:rsid wsp:val=&quot;00A170AA&quot;/&gt;&lt;wsp:rsid wsp:val=&quot;00A30061&quot;/&gt;&lt;wsp:rsid wsp:val=&quot;00A33F73&quot;/&gt;&lt;wsp:rsid wsp:val=&quot;00A33F93&quot;/&gt;&lt;wsp:rsid wsp:val=&quot;00A46388&quot;/&gt;&lt;wsp:rsid wsp:val=&quot;00A54EEE&quot;/&gt;&lt;wsp:rsid wsp:val=&quot;00A618C1&quot;/&gt;&lt;wsp:rsid wsp:val=&quot;00A61CD3&quot;/&gt;&lt;wsp:rsid wsp:val=&quot;00A6545B&quot;/&gt;&lt;wsp:rsid wsp:val=&quot;00A90A42&quot;/&gt;&lt;wsp:rsid wsp:val=&quot;00AE0AEB&quot;/&gt;&lt;wsp:rsid wsp:val=&quot;00AF0D4A&quot;/&gt;&lt;wsp:rsid wsp:val=&quot;00AF5F16&quot;/&gt;&lt;wsp:rsid wsp:val=&quot;00B002EF&quot;/&gt;&lt;wsp:rsid wsp:val=&quot;00B046B1&quot;/&gt;&lt;wsp:rsid wsp:val=&quot;00B13BB4&quot;/&gt;&lt;wsp:rsid wsp:val=&quot;00B40958&quot;/&gt;&lt;wsp:rsid wsp:val=&quot;00B62D8B&quot;/&gt;&lt;wsp:rsid wsp:val=&quot;00B641E1&quot;/&gt;&lt;wsp:rsid wsp:val=&quot;00B66738&quot;/&gt;&lt;wsp:rsid wsp:val=&quot;00B855DD&quot;/&gt;&lt;wsp:rsid wsp:val=&quot;00B95689&quot;/&gt;&lt;wsp:rsid wsp:val=&quot;00BA0E28&quot;/&gt;&lt;wsp:rsid wsp:val=&quot;00BA522D&quot;/&gt;&lt;wsp:rsid wsp:val=&quot;00BA70F4&quot;/&gt;&lt;wsp:rsid wsp:val=&quot;00BC2EF8&quot;/&gt;&lt;wsp:rsid wsp:val=&quot;00BF7C18&quot;/&gt;&lt;wsp:rsid wsp:val=&quot;00C05E91&quot;/&gt;&lt;wsp:rsid wsp:val=&quot;00C1099D&quot;/&gt;&lt;wsp:rsid wsp:val=&quot;00C14414&quot;/&gt;&lt;wsp:rsid wsp:val=&quot;00C15626&quot;/&gt;&lt;wsp:rsid wsp:val=&quot;00C31835&quot;/&gt;&lt;wsp:rsid wsp:val=&quot;00C62FAB&quot;/&gt;&lt;wsp:rsid wsp:val=&quot;00C76D0F&quot;/&gt;&lt;wsp:rsid wsp:val=&quot;00C96E37&quot;/&gt;&lt;wsp:rsid wsp:val=&quot;00CA238C&quot;/&gt;&lt;wsp:rsid wsp:val=&quot;00CA542F&quot;/&gt;&lt;wsp:rsid wsp:val=&quot;00CA6512&quot;/&gt;&lt;wsp:rsid wsp:val=&quot;00CC78A0&quot;/&gt;&lt;wsp:rsid wsp:val=&quot;00CD61BF&quot;/&gt;&lt;wsp:rsid wsp:val=&quot;00CD6744&quot;/&gt;&lt;wsp:rsid wsp:val=&quot;00CF1DD5&quot;/&gt;&lt;wsp:rsid wsp:val=&quot;00D05892&quot;/&gt;&lt;wsp:rsid wsp:val=&quot;00D1147F&quot;/&gt;&lt;wsp:rsid wsp:val=&quot;00D21402&quot;/&gt;&lt;wsp:rsid wsp:val=&quot;00D24F0F&quot;/&gt;&lt;wsp:rsid wsp:val=&quot;00D2661C&quot;/&gt;&lt;wsp:rsid wsp:val=&quot;00D74F0E&quot;/&gt;&lt;wsp:rsid wsp:val=&quot;00D82BBB&quot;/&gt;&lt;wsp:rsid wsp:val=&quot;00DA74CF&quot;/&gt;&lt;wsp:rsid wsp:val=&quot;00DC2E2E&quot;/&gt;&lt;wsp:rsid wsp:val=&quot;00DF489E&quot;/&gt;&lt;wsp:rsid wsp:val=&quot;00E04A50&quot;/&gt;&lt;wsp:rsid wsp:val=&quot;00E0752A&quot;/&gt;&lt;wsp:rsid wsp:val=&quot;00E17986&quot;/&gt;&lt;wsp:rsid wsp:val=&quot;00E36E98&quot;/&gt;&lt;wsp:rsid wsp:val=&quot;00E45537&quot;/&gt;&lt;wsp:rsid wsp:val=&quot;00E50B49&quot;/&gt;&lt;wsp:rsid wsp:val=&quot;00E54E00&quot;/&gt;&lt;wsp:rsid wsp:val=&quot;00EA276D&quot;/&gt;&lt;wsp:rsid wsp:val=&quot;00EC56B3&quot;/&gt;&lt;wsp:rsid wsp:val=&quot;00EC70BD&quot;/&gt;&lt;wsp:rsid wsp:val=&quot;00EF21B8&quot;/&gt;&lt;wsp:rsid wsp:val=&quot;00EF7BF7&quot;/&gt;&lt;wsp:rsid wsp:val=&quot;00F1337C&quot;/&gt;&lt;wsp:rsid wsp:val=&quot;00F2538E&quot;/&gt;&lt;wsp:rsid wsp:val=&quot;00F314E8&quot;/&gt;&lt;wsp:rsid wsp:val=&quot;00F32094&quot;/&gt;&lt;wsp:rsid wsp:val=&quot;00F34D25&quot;/&gt;&lt;wsp:rsid wsp:val=&quot;00F41DCC&quot;/&gt;&lt;wsp:rsid wsp:val=&quot;00F46D4B&quot;/&gt;&lt;wsp:rsid wsp:val=&quot;00F479D2&quot;/&gt;&lt;wsp:rsid wsp:val=&quot;00F51421&quot;/&gt;&lt;wsp:rsid wsp:val=&quot;00F54992&quot;/&gt;&lt;wsp:rsid wsp:val=&quot;00F6164C&quot;/&gt;&lt;wsp:rsid wsp:val=&quot;00F711B4&quot;/&gt;&lt;wsp:rsid wsp:val=&quot;00F76E80&quot;/&gt;&lt;wsp:rsid wsp:val=&quot;00F7770F&quot;/&gt;&lt;wsp:rsid wsp:val=&quot;00F81447&quot;/&gt;&lt;wsp:rsid wsp:val=&quot;00FA040E&quot;/&gt;&lt;wsp:rsid wsp:val=&quot;00FA6C7F&quot;/&gt;&lt;wsp:rsid wsp:val=&quot;00FB35CB&quot;/&gt;&lt;wsp:rsid wsp:val=&quot;00FD0894&quot;/&gt;&lt;wsp:rsid wsp:val=&quot;00FD27BC&quot;/&gt;&lt;wsp:rsid wsp:val=&quot;00FD6C13&quot;/&gt;&lt;wsp:rsid wsp:val=&quot;00FD7420&quot;/&gt;&lt;/wsp:rsids&gt;&lt;/w:docPr&gt;&lt;w:body&gt;&lt;wx:sect&gt;&lt;w:p wsp:rsidR=&quot;00000000&quot; wsp:rsidRDefault=&quot;00143FE5&quot; wsp:rsidP=&quot;00143FE5&quot;&gt;&lt;m:oMathPara&gt;&lt;m:oMath&gt;&lt;m:r&gt;&lt;w:rPr&gt;&lt;w:rFonts w:ascii=&quot;Cambria Math&quot; w:h-ansi=&quot;Cambria Math&quot;/&gt;&lt;wx:font wx:val=&quot;Cambria Math&quot;/&gt;&lt;w:i/&gt;&lt;w:sz w:val=&quot;16&quot;/&gt;&lt;w:sz-cs w:val=&quot;16&quot;/&gt;&lt;w:lang w:val=&quot;EN-GB&quot;/&gt;&lt;/w:rPr&gt;&lt;m:t&gt;Ã—&lt;/m:t&gt;&lt;/m:r&gt;&lt;m:sSup&gt;&lt;m:sSupPr&gt;&lt;m:ctrlPr&gt;&lt;w:rPr&gt;&lt;w:rFonts w:ascii=&quot;Cambria Math&quot; w:h-ansi=&quot;Cambria Math&quot;/&gt;&lt;wx:font wx:val=&quot;Cambria Math&quot;/&gt;&lt;w:i/&gt;&lt;w:sz w:val=&quot;16&quot;/&gt;&lt;w:sz-cs w:val=&quot;16&quot;/&gt;&lt;w:lang w:val=&quot;EN-GB&quot;/&gt;&lt;/w:rPr&gt;&lt;/m:ctrlPr&gt;&lt;/m:sSupPr&gt;&lt;m:e&gt;&lt;m:r&gt;&lt;w:rPr&gt;&lt;w:rFonts w:ascii=&quot;Cambria Math&quot; w:h-ansi=&quot;Cambria Math&quot;/&gt;&lt;wx:font wx:val=&quot;Cambria Math&quot;/&gt;&lt;w:i/&gt;&lt;w:sz w:val=&quot;16&quot;/&gt;&lt;w:sz-cs w:val=&quot;16&quot;/&gt;&lt;w:lang w:val=&quot;EN-GB&quot;/&gt;&lt;/w:rPr&gt;&lt;m:t&gt;10&lt;/m:t&gt;&lt;/m:r&gt;&lt;/m:e&gt;&lt;m:sup&gt;&lt;m:r&gt;&lt;w:rPr&gt;&lt;w:rFonts w:ascii=&quot;Cambria Math&quot; w:h-ansi=&quot;Cambria Math&quot;/&gt;&lt;wx:font wx:val=&quot;Cambria Math&quot;/&gt;&lt;w:i/&gt;&lt;w:sz w:val=&quot;16&quot;/&gt;&lt;w:sz-cs w:val=&quot;16&quot;/&gt;&lt;w:lang w:val=&quot;EN-GB&quot;/&gt;&lt;/w:rPr&gt;&lt;m:t&gt;-6&lt;/m:t&gt;&lt;/m:r&gt;&lt;/m:sup&gt;&lt;/m:sSup&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x:sect&gt;&lt;/w:body&gt;&lt;/w:wordDocument&gt;">
                  <v:imagedata r:id="rId10" o:title="" chromakey="white"/>
                </v:shape>
              </w:pict>
            </w:r>
            <w:r w:rsidRPr="001034E4">
              <w:rPr>
                <w:rFonts w:ascii="Times New Roman" w:hAnsi="Times New Roman"/>
                <w:sz w:val="16"/>
                <w:szCs w:val="16"/>
                <w:lang w:val="en-GB"/>
              </w:rPr>
              <w:fldChar w:fldCharType="end"/>
            </w:r>
            <w:r w:rsidRPr="00C91608">
              <w:rPr>
                <w:rFonts w:ascii="Times New Roman" w:hAnsi="Times New Roman"/>
                <w:sz w:val="16"/>
                <w:szCs w:val="16"/>
                <w:lang w:val="en-GB"/>
              </w:rPr>
              <w:t>)</w:t>
            </w:r>
          </w:p>
        </w:tc>
        <w:tc>
          <w:tcPr>
            <w:tcW w:w="1701" w:type="dxa"/>
            <w:tcBorders>
              <w:top w:val="dotted" w:sz="2" w:space="0" w:color="auto"/>
              <w:bottom w:val="dotted" w:sz="2" w:space="0" w:color="auto"/>
            </w:tcBorders>
            <w:shd w:val="clear" w:color="auto" w:fill="auto"/>
          </w:tcPr>
          <w:p w14:paraId="687C240F"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7.4</w:t>
            </w:r>
            <w:r w:rsidRPr="001034E4">
              <w:rPr>
                <w:rFonts w:ascii="Times New Roman" w:hAnsi="Times New Roman"/>
                <w:sz w:val="16"/>
                <w:szCs w:val="16"/>
                <w:lang w:val="en-GB"/>
              </w:rPr>
              <w:fldChar w:fldCharType="begin"/>
            </w:r>
            <w:r w:rsidRPr="001034E4">
              <w:rPr>
                <w:rFonts w:ascii="Times New Roman" w:hAnsi="Times New Roman"/>
                <w:sz w:val="16"/>
                <w:szCs w:val="16"/>
                <w:lang w:val="en-GB"/>
              </w:rPr>
              <w:instrText xml:space="preserve"> </w:instrText>
            </w:r>
            <w:r w:rsidR="00C620C1">
              <w:rPr>
                <w:rFonts w:ascii="Times New Roman" w:hAnsi="Times New Roman"/>
                <w:sz w:val="16"/>
                <w:szCs w:val="16"/>
                <w:lang w:val="en-GB"/>
              </w:rPr>
              <w:instrText>QUOTE</w:instrText>
            </w:r>
            <w:r w:rsidRPr="001034E4">
              <w:rPr>
                <w:rFonts w:ascii="Times New Roman" w:hAnsi="Times New Roman"/>
                <w:sz w:val="16"/>
                <w:szCs w:val="16"/>
                <w:lang w:val="en-GB"/>
              </w:rPr>
              <w:instrText xml:space="preserve"> </w:instrText>
            </w:r>
            <w:r w:rsidR="00E11597">
              <w:rPr>
                <w:noProof/>
                <w:position w:val="-3"/>
              </w:rPr>
              <w:pict w14:anchorId="2A3F485E">
                <v:shape id="_x0000_i1034" type="#_x0000_t75" style="width:24pt;height:10.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defaultTabStop w:val=&quot;708&quot;/&gt;&lt;w:hyphenationZone w:val=&quot;425&quot;/&gt;&lt;w:punctuationKerning/&gt;&lt;w:characterSpacingControl w:val=&quot;DontCompress&quot;/&gt;&lt;w:allowPNG/&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897196&quot;/&gt;&lt;wsp:rsid wsp:val=&quot;0000502F&quot;/&gt;&lt;wsp:rsid wsp:val=&quot;000054D9&quot;/&gt;&lt;wsp:rsid wsp:val=&quot;00032AB5&quot;/&gt;&lt;wsp:rsid wsp:val=&quot;00035219&quot;/&gt;&lt;wsp:rsid wsp:val=&quot;00036AC1&quot;/&gt;&lt;wsp:rsid wsp:val=&quot;00040CCA&quot;/&gt;&lt;wsp:rsid wsp:val=&quot;00043053&quot;/&gt;&lt;wsp:rsid wsp:val=&quot;0004366C&quot;/&gt;&lt;wsp:rsid wsp:val=&quot;0005377D&quot;/&gt;&lt;wsp:rsid wsp:val=&quot;00061B13&quot;/&gt;&lt;wsp:rsid wsp:val=&quot;00062158&quot;/&gt;&lt;wsp:rsid wsp:val=&quot;00086FAC&quot;/&gt;&lt;wsp:rsid wsp:val=&quot;000968CD&quot;/&gt;&lt;wsp:rsid wsp:val=&quot;000A2E4B&quot;/&gt;&lt;wsp:rsid wsp:val=&quot;000C1324&quot;/&gt;&lt;wsp:rsid wsp:val=&quot;000C2255&quot;/&gt;&lt;wsp:rsid wsp:val=&quot;000D1D85&quot;/&gt;&lt;wsp:rsid wsp:val=&quot;000D518B&quot;/&gt;&lt;wsp:rsid wsp:val=&quot;000D5E00&quot;/&gt;&lt;wsp:rsid wsp:val=&quot;000F24E2&quot;/&gt;&lt;wsp:rsid wsp:val=&quot;001034E4&quot;/&gt;&lt;wsp:rsid wsp:val=&quot;001273E0&quot;/&gt;&lt;wsp:rsid wsp:val=&quot;00141D8A&quot;/&gt;&lt;wsp:rsid wsp:val=&quot;001475D7&quot;/&gt;&lt;wsp:rsid wsp:val=&quot;001576CC&quot;/&gt;&lt;wsp:rsid wsp:val=&quot;001616EF&quot;/&gt;&lt;wsp:rsid wsp:val=&quot;00162898&quot;/&gt;&lt;wsp:rsid wsp:val=&quot;001C3043&quot;/&gt;&lt;wsp:rsid wsp:val=&quot;001C5396&quot;/&gt;&lt;wsp:rsid wsp:val=&quot;001E2D17&quot;/&gt;&lt;wsp:rsid wsp:val=&quot;00223DFE&quot;/&gt;&lt;wsp:rsid wsp:val=&quot;0024292E&quot;/&gt;&lt;wsp:rsid wsp:val=&quot;002564CC&quot;/&gt;&lt;wsp:rsid wsp:val=&quot;002642C6&quot;/&gt;&lt;wsp:rsid wsp:val=&quot;00270A77&quot;/&gt;&lt;wsp:rsid wsp:val=&quot;00273DD3&quot;/&gt;&lt;wsp:rsid wsp:val=&quot;002A669A&quot;/&gt;&lt;wsp:rsid wsp:val=&quot;002B17B3&quot;/&gt;&lt;wsp:rsid wsp:val=&quot;002B6E4D&quot;/&gt;&lt;wsp:rsid wsp:val=&quot;002B749D&quot;/&gt;&lt;wsp:rsid wsp:val=&quot;002C3F93&quot;/&gt;&lt;wsp:rsid wsp:val=&quot;002E6894&quot;/&gt;&lt;wsp:rsid wsp:val=&quot;00302F30&quot;/&gt;&lt;wsp:rsid wsp:val=&quot;0031602D&quot;/&gt;&lt;wsp:rsid wsp:val=&quot;00335628&quot;/&gt;&lt;wsp:rsid wsp:val=&quot;00342F2C&quot;/&gt;&lt;wsp:rsid wsp:val=&quot;003430F0&quot;/&gt;&lt;wsp:rsid wsp:val=&quot;0035410D&quot;/&gt;&lt;wsp:rsid wsp:val=&quot;00375050&quot;/&gt;&lt;wsp:rsid wsp:val=&quot;00383767&quot;/&gt;&lt;wsp:rsid wsp:val=&quot;0039182E&quot;/&gt;&lt;wsp:rsid wsp:val=&quot;0039626B&quot;/&gt;&lt;wsp:rsid wsp:val=&quot;003A53CF&quot;/&gt;&lt;wsp:rsid wsp:val=&quot;003B0039&quot;/&gt;&lt;wsp:rsid wsp:val=&quot;003C2BE9&quot;/&gt;&lt;wsp:rsid wsp:val=&quot;003D20C5&quot;/&gt;&lt;wsp:rsid wsp:val=&quot;003E606C&quot;/&gt;&lt;wsp:rsid wsp:val=&quot;003F07FE&quot;/&gt;&lt;wsp:rsid wsp:val=&quot;003F5045&quot;/&gt;&lt;wsp:rsid wsp:val=&quot;00405C23&quot;/&gt;&lt;wsp:rsid wsp:val=&quot;00430224&quot;/&gt;&lt;wsp:rsid wsp:val=&quot;00471C87&quot;/&gt;&lt;wsp:rsid wsp:val=&quot;00482048&quot;/&gt;&lt;wsp:rsid wsp:val=&quot;0049077E&quot;/&gt;&lt;wsp:rsid wsp:val=&quot;004D075B&quot;/&gt;&lt;wsp:rsid wsp:val=&quot;004D0FE4&quot;/&gt;&lt;wsp:rsid wsp:val=&quot;004D49AE&quot;/&gt;&lt;wsp:rsid wsp:val=&quot;004E2651&quot;/&gt;&lt;wsp:rsid wsp:val=&quot;004F684F&quot;/&gt;&lt;wsp:rsid wsp:val=&quot;00504A08&quot;/&gt;&lt;wsp:rsid wsp:val=&quot;005115D3&quot;/&gt;&lt;wsp:rsid wsp:val=&quot;00526526&quot;/&gt;&lt;wsp:rsid wsp:val=&quot;00532AA0&quot;/&gt;&lt;wsp:rsid wsp:val=&quot;0054335B&quot;/&gt;&lt;wsp:rsid wsp:val=&quot;005565F5&quot;/&gt;&lt;wsp:rsid wsp:val=&quot;00564FD0&quot;/&gt;&lt;wsp:rsid wsp:val=&quot;0059290A&quot;/&gt;&lt;wsp:rsid wsp:val=&quot;005A1B44&quot;/&gt;&lt;wsp:rsid wsp:val=&quot;005A3B51&quot;/&gt;&lt;wsp:rsid wsp:val=&quot;005A7992&quot;/&gt;&lt;wsp:rsid wsp:val=&quot;005B1A23&quot;/&gt;&lt;wsp:rsid wsp:val=&quot;005E61C4&quot;/&gt;&lt;wsp:rsid wsp:val=&quot;005F515B&quot;/&gt;&lt;wsp:rsid wsp:val=&quot;005F5214&quot;/&gt;&lt;wsp:rsid wsp:val=&quot;00602F00&quot;/&gt;&lt;wsp:rsid wsp:val=&quot;00605E67&quot;/&gt;&lt;wsp:rsid wsp:val=&quot;006115F3&quot;/&gt;&lt;wsp:rsid wsp:val=&quot;006202C8&quot;/&gt;&lt;wsp:rsid wsp:val=&quot;0062581B&quot;/&gt;&lt;wsp:rsid wsp:val=&quot;00631D7D&quot;/&gt;&lt;wsp:rsid wsp:val=&quot;006477AB&quot;/&gt;&lt;wsp:rsid wsp:val=&quot;00662263&quot;/&gt;&lt;wsp:rsid wsp:val=&quot;00680631&quot;/&gt;&lt;wsp:rsid wsp:val=&quot;0068487F&quot;/&gt;&lt;wsp:rsid wsp:val=&quot;00692C8E&quot;/&gt;&lt;wsp:rsid wsp:val=&quot;006A0824&quot;/&gt;&lt;wsp:rsid wsp:val=&quot;006B30F4&quot;/&gt;&lt;wsp:rsid wsp:val=&quot;006C23FA&quot;/&gt;&lt;wsp:rsid wsp:val=&quot;006E0C84&quot;/&gt;&lt;wsp:rsid wsp:val=&quot;006E33AC&quot;/&gt;&lt;wsp:rsid wsp:val=&quot;006F128C&quot;/&gt;&lt;wsp:rsid wsp:val=&quot;00705922&quot;/&gt;&lt;wsp:rsid wsp:val=&quot;00724993&quot;/&gt;&lt;wsp:rsid wsp:val=&quot;00727575&quot;/&gt;&lt;wsp:rsid wsp:val=&quot;00754EC9&quot;/&gt;&lt;wsp:rsid wsp:val=&quot;007656A8&quot;/&gt;&lt;wsp:rsid wsp:val=&quot;0077341B&quot;/&gt;&lt;wsp:rsid wsp:val=&quot;00785993&quot;/&gt;&lt;wsp:rsid wsp:val=&quot;0078682D&quot;/&gt;&lt;wsp:rsid wsp:val=&quot;007E5790&quot;/&gt;&lt;wsp:rsid wsp:val=&quot;0080049E&quot;/&gt;&lt;wsp:rsid wsp:val=&quot;0080711D&quot;/&gt;&lt;wsp:rsid wsp:val=&quot;00814228&quot;/&gt;&lt;wsp:rsid wsp:val=&quot;008169EC&quot;/&gt;&lt;wsp:rsid wsp:val=&quot;008213DE&quot;/&gt;&lt;wsp:rsid wsp:val=&quot;008367DE&quot;/&gt;&lt;wsp:rsid wsp:val=&quot;00865608&quot;/&gt;&lt;wsp:rsid wsp:val=&quot;00883685&quot;/&gt;&lt;wsp:rsid wsp:val=&quot;00893522&quot;/&gt;&lt;wsp:rsid wsp:val=&quot;00897196&quot;/&gt;&lt;wsp:rsid wsp:val=&quot;008C1786&quot;/&gt;&lt;wsp:rsid wsp:val=&quot;008C2A40&quot;/&gt;&lt;wsp:rsid wsp:val=&quot;008D26BF&quot;/&gt;&lt;wsp:rsid wsp:val=&quot;008D34B3&quot;/&gt;&lt;wsp:rsid wsp:val=&quot;008D4F14&quot;/&gt;&lt;wsp:rsid wsp:val=&quot;008F39BC&quot;/&gt;&lt;wsp:rsid wsp:val=&quot;008F5578&quot;/&gt;&lt;wsp:rsid wsp:val=&quot;0090094F&quot;/&gt;&lt;wsp:rsid wsp:val=&quot;00917197&quot;/&gt;&lt;wsp:rsid wsp:val=&quot;00920A58&quot;/&gt;&lt;wsp:rsid wsp:val=&quot;00922E1D&quot;/&gt;&lt;wsp:rsid wsp:val=&quot;009319B2&quot;/&gt;&lt;wsp:rsid wsp:val=&quot;0094762B&quot;/&gt;&lt;wsp:rsid wsp:val=&quot;00953EF6&quot;/&gt;&lt;wsp:rsid wsp:val=&quot;00954817&quot;/&gt;&lt;wsp:rsid wsp:val=&quot;009731A1&quot;/&gt;&lt;wsp:rsid wsp:val=&quot;00992BE1&quot;/&gt;&lt;wsp:rsid wsp:val=&quot;009A394D&quot;/&gt;&lt;wsp:rsid wsp:val=&quot;009B372A&quot;/&gt;&lt;wsp:rsid wsp:val=&quot;009C0AAD&quot;/&gt;&lt;wsp:rsid wsp:val=&quot;009D5696&quot;/&gt;&lt;wsp:rsid wsp:val=&quot;00A00F2B&quot;/&gt;&lt;wsp:rsid wsp:val=&quot;00A170AA&quot;/&gt;&lt;wsp:rsid wsp:val=&quot;00A30061&quot;/&gt;&lt;wsp:rsid wsp:val=&quot;00A33F73&quot;/&gt;&lt;wsp:rsid wsp:val=&quot;00A33F93&quot;/&gt;&lt;wsp:rsid wsp:val=&quot;00A46388&quot;/&gt;&lt;wsp:rsid wsp:val=&quot;00A54EEE&quot;/&gt;&lt;wsp:rsid wsp:val=&quot;00A618C1&quot;/&gt;&lt;wsp:rsid wsp:val=&quot;00A61CD3&quot;/&gt;&lt;wsp:rsid wsp:val=&quot;00A6545B&quot;/&gt;&lt;wsp:rsid wsp:val=&quot;00A90A42&quot;/&gt;&lt;wsp:rsid wsp:val=&quot;00AE0AEB&quot;/&gt;&lt;wsp:rsid wsp:val=&quot;00AF0D4A&quot;/&gt;&lt;wsp:rsid wsp:val=&quot;00AF5F16&quot;/&gt;&lt;wsp:rsid wsp:val=&quot;00B002EF&quot;/&gt;&lt;wsp:rsid wsp:val=&quot;00B046B1&quot;/&gt;&lt;wsp:rsid wsp:val=&quot;00B13BB4&quot;/&gt;&lt;wsp:rsid wsp:val=&quot;00B40958&quot;/&gt;&lt;wsp:rsid wsp:val=&quot;00B62D8B&quot;/&gt;&lt;wsp:rsid wsp:val=&quot;00B641E1&quot;/&gt;&lt;wsp:rsid wsp:val=&quot;00B66738&quot;/&gt;&lt;wsp:rsid wsp:val=&quot;00B855DD&quot;/&gt;&lt;wsp:rsid wsp:val=&quot;00B95689&quot;/&gt;&lt;wsp:rsid wsp:val=&quot;00BA0E28&quot;/&gt;&lt;wsp:rsid wsp:val=&quot;00BA522D&quot;/&gt;&lt;wsp:rsid wsp:val=&quot;00BA70F4&quot;/&gt;&lt;wsp:rsid wsp:val=&quot;00BC2EF8&quot;/&gt;&lt;wsp:rsid wsp:val=&quot;00BF7C18&quot;/&gt;&lt;wsp:rsid wsp:val=&quot;00C05E91&quot;/&gt;&lt;wsp:rsid wsp:val=&quot;00C1099D&quot;/&gt;&lt;wsp:rsid wsp:val=&quot;00C14414&quot;/&gt;&lt;wsp:rsid wsp:val=&quot;00C15626&quot;/&gt;&lt;wsp:rsid wsp:val=&quot;00C31835&quot;/&gt;&lt;wsp:rsid wsp:val=&quot;00C62FAB&quot;/&gt;&lt;wsp:rsid wsp:val=&quot;00C76D0F&quot;/&gt;&lt;wsp:rsid wsp:val=&quot;00C96E37&quot;/&gt;&lt;wsp:rsid wsp:val=&quot;00CA238C&quot;/&gt;&lt;wsp:rsid wsp:val=&quot;00CA542F&quot;/&gt;&lt;wsp:rsid wsp:val=&quot;00CA6512&quot;/&gt;&lt;wsp:rsid wsp:val=&quot;00CC78A0&quot;/&gt;&lt;wsp:rsid wsp:val=&quot;00CD61BF&quot;/&gt;&lt;wsp:rsid wsp:val=&quot;00CD6744&quot;/&gt;&lt;wsp:rsid wsp:val=&quot;00CF1DD5&quot;/&gt;&lt;wsp:rsid wsp:val=&quot;00D05892&quot;/&gt;&lt;wsp:rsid wsp:val=&quot;00D1147F&quot;/&gt;&lt;wsp:rsid wsp:val=&quot;00D21402&quot;/&gt;&lt;wsp:rsid wsp:val=&quot;00D24F0F&quot;/&gt;&lt;wsp:rsid wsp:val=&quot;00D2661C&quot;/&gt;&lt;wsp:rsid wsp:val=&quot;00D74F0E&quot;/&gt;&lt;wsp:rsid wsp:val=&quot;00D82BBB&quot;/&gt;&lt;wsp:rsid wsp:val=&quot;00DA74CF&quot;/&gt;&lt;wsp:rsid wsp:val=&quot;00DC2E2E&quot;/&gt;&lt;wsp:rsid wsp:val=&quot;00DF489E&quot;/&gt;&lt;wsp:rsid wsp:val=&quot;00E04A50&quot;/&gt;&lt;wsp:rsid wsp:val=&quot;00E0752A&quot;/&gt;&lt;wsp:rsid wsp:val=&quot;00E17986&quot;/&gt;&lt;wsp:rsid wsp:val=&quot;00E36E98&quot;/&gt;&lt;wsp:rsid wsp:val=&quot;00E45537&quot;/&gt;&lt;wsp:rsid wsp:val=&quot;00E50B49&quot;/&gt;&lt;wsp:rsid wsp:val=&quot;00E54E00&quot;/&gt;&lt;wsp:rsid wsp:val=&quot;00EA276D&quot;/&gt;&lt;wsp:rsid wsp:val=&quot;00EC56B3&quot;/&gt;&lt;wsp:rsid wsp:val=&quot;00EC70BD&quot;/&gt;&lt;wsp:rsid wsp:val=&quot;00EF21B8&quot;/&gt;&lt;wsp:rsid wsp:val=&quot;00EF7BF7&quot;/&gt;&lt;wsp:rsid wsp:val=&quot;00F1337C&quot;/&gt;&lt;wsp:rsid wsp:val=&quot;00F2538E&quot;/&gt;&lt;wsp:rsid wsp:val=&quot;00F314E8&quot;/&gt;&lt;wsp:rsid wsp:val=&quot;00F32094&quot;/&gt;&lt;wsp:rsid wsp:val=&quot;00F34D25&quot;/&gt;&lt;wsp:rsid wsp:val=&quot;00F41DCC&quot;/&gt;&lt;wsp:rsid wsp:val=&quot;00F46D4B&quot;/&gt;&lt;wsp:rsid wsp:val=&quot;00F479D2&quot;/&gt;&lt;wsp:rsid wsp:val=&quot;00F51421&quot;/&gt;&lt;wsp:rsid wsp:val=&quot;00F54992&quot;/&gt;&lt;wsp:rsid wsp:val=&quot;00F6164C&quot;/&gt;&lt;wsp:rsid wsp:val=&quot;00F711B4&quot;/&gt;&lt;wsp:rsid wsp:val=&quot;00F76E80&quot;/&gt;&lt;wsp:rsid wsp:val=&quot;00F7770F&quot;/&gt;&lt;wsp:rsid wsp:val=&quot;00F81447&quot;/&gt;&lt;wsp:rsid wsp:val=&quot;00FA040E&quot;/&gt;&lt;wsp:rsid wsp:val=&quot;00FA6C7F&quot;/&gt;&lt;wsp:rsid wsp:val=&quot;00FB35CB&quot;/&gt;&lt;wsp:rsid wsp:val=&quot;00FD0894&quot;/&gt;&lt;wsp:rsid wsp:val=&quot;00FD27BC&quot;/&gt;&lt;wsp:rsid wsp:val=&quot;00FD6C13&quot;/&gt;&lt;wsp:rsid wsp:val=&quot;00FD7420&quot;/&gt;&lt;/wsp:rsids&gt;&lt;/w:docPr&gt;&lt;w:body&gt;&lt;wx:sect&gt;&lt;w:p wsp:rsidR=&quot;00000000&quot; wsp:rsidRDefault=&quot;00953EF6&quot; wsp:rsidP=&quot;00953EF6&quot;&gt;&lt;m:oMathPara&gt;&lt;m:oMath&gt;&lt;m:r&gt;&lt;w:rPr&gt;&lt;w:rFonts w:ascii=&quot;Cambria Math&quot; w:h-ansi=&quot;Cambria Math&quot;/&gt;&lt;wx:font wx:val=&quot;Cambria Math&quot;/&gt;&lt;w:i/&gt;&lt;w:sz w:val=&quot;16&quot;/&gt;&lt;w:sz-cs w:val=&quot;16&quot;/&gt;&lt;w:lang w:val=&quot;EN-GB&quot;/&gt;&lt;/w:rPr&gt;&lt;m:t&gt;Ã—&lt;/m:t&gt;&lt;/m:r&gt;&lt;m:sSup&gt;&lt;m:sSupPr&gt;&lt;m:ctrlPr&gt;&lt;w:rPr&gt;&lt;w:rFonts w:ascii=&quot;Cambria Math&quot; w:h-ansi=&quot;Cambria Math&quot;/&gt;&lt;wx:font wx:val=&quot;Cambria Math&quot;/&gt;&lt;w:i/&gt;&lt;w:sz w:val=&quot;16&quot;/&gt;&lt;w:sz-cs w:val=&quot;16&quot;/&gt;&lt;w:lang w:val=&quot;EN-GB&quot;/&gt;&lt;/w:rPr&gt;&lt;/m:ctrlPr&gt;&lt;/m:sSupPr&gt;&lt;m:e&gt;&lt;m:r&gt;&lt;w:rPr&gt;&lt;w:rFonts w:ascii=&quot;Cambria Math&quot; w:h-ansi=&quot;Cambria Math&quot;/&gt;&lt;wx:font wx:val=&quot;Cambria Math&quot;/&gt;&lt;w:i/&gt;&lt;w:sz w:val=&quot;16&quot;/&gt;&lt;w:sz-cs w:val=&quot;16&quot;/&gt;&lt;w:lang w:val=&quot;EN-GB&quot;/&gt;&lt;/w:rPr&gt;&lt;m:t&gt;10&lt;/m:t&gt;&lt;/m:r&gt;&lt;/m:e&gt;&lt;m:sup&gt;&lt;m:r&gt;&lt;w:rPr&gt;&lt;w:rFonts w:ascii=&quot;Cambria Math&quot; w:h-ansi=&quot;Cambria Math&quot;/&gt;&lt;wx:font wx:val=&quot;Cambria Math&quot;/&gt;&lt;w:i/&gt;&lt;w:sz w:val=&quot;16&quot;/&gt;&lt;w:sz-cs w:val=&quot;16&quot;/&gt;&lt;w:lang w:val=&quot;EN-GB&quot;/&gt;&lt;/w:rPr&gt;&lt;m:t&gt;-6&lt;/m:t&gt;&lt;/m:r&gt;&lt;/m:sup&gt;&lt;/m:sSup&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x:sect&gt;&lt;/w:body&gt;&lt;/w:wordDocument&gt;">
                  <v:imagedata r:id="rId10" o:title="" chromakey="white"/>
                </v:shape>
              </w:pict>
            </w:r>
            <w:r w:rsidRPr="001034E4">
              <w:rPr>
                <w:rFonts w:ascii="Times New Roman" w:hAnsi="Times New Roman"/>
                <w:sz w:val="16"/>
                <w:szCs w:val="16"/>
                <w:lang w:val="en-GB"/>
              </w:rPr>
              <w:instrText xml:space="preserve"> </w:instrText>
            </w:r>
            <w:r w:rsidRPr="001034E4">
              <w:rPr>
                <w:rFonts w:ascii="Times New Roman" w:hAnsi="Times New Roman"/>
                <w:sz w:val="16"/>
                <w:szCs w:val="16"/>
                <w:lang w:val="en-GB"/>
              </w:rPr>
              <w:fldChar w:fldCharType="separate"/>
            </w:r>
            <w:r w:rsidR="00E11597">
              <w:rPr>
                <w:noProof/>
                <w:position w:val="-3"/>
              </w:rPr>
              <w:pict w14:anchorId="6F699488">
                <v:shape id="_x0000_i1035" type="#_x0000_t75" style="width:24pt;height:10.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defaultTabStop w:val=&quot;708&quot;/&gt;&lt;w:hyphenationZone w:val=&quot;425&quot;/&gt;&lt;w:punctuationKerning/&gt;&lt;w:characterSpacingControl w:val=&quot;DontCompress&quot;/&gt;&lt;w:allowPNG/&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897196&quot;/&gt;&lt;wsp:rsid wsp:val=&quot;0000502F&quot;/&gt;&lt;wsp:rsid wsp:val=&quot;000054D9&quot;/&gt;&lt;wsp:rsid wsp:val=&quot;00032AB5&quot;/&gt;&lt;wsp:rsid wsp:val=&quot;00035219&quot;/&gt;&lt;wsp:rsid wsp:val=&quot;00036AC1&quot;/&gt;&lt;wsp:rsid wsp:val=&quot;00040CCA&quot;/&gt;&lt;wsp:rsid wsp:val=&quot;00043053&quot;/&gt;&lt;wsp:rsid wsp:val=&quot;0004366C&quot;/&gt;&lt;wsp:rsid wsp:val=&quot;0005377D&quot;/&gt;&lt;wsp:rsid wsp:val=&quot;00061B13&quot;/&gt;&lt;wsp:rsid wsp:val=&quot;00062158&quot;/&gt;&lt;wsp:rsid wsp:val=&quot;00086FAC&quot;/&gt;&lt;wsp:rsid wsp:val=&quot;000968CD&quot;/&gt;&lt;wsp:rsid wsp:val=&quot;000A2E4B&quot;/&gt;&lt;wsp:rsid wsp:val=&quot;000C1324&quot;/&gt;&lt;wsp:rsid wsp:val=&quot;000C2255&quot;/&gt;&lt;wsp:rsid wsp:val=&quot;000D1D85&quot;/&gt;&lt;wsp:rsid wsp:val=&quot;000D518B&quot;/&gt;&lt;wsp:rsid wsp:val=&quot;000D5E00&quot;/&gt;&lt;wsp:rsid wsp:val=&quot;000F24E2&quot;/&gt;&lt;wsp:rsid wsp:val=&quot;001034E4&quot;/&gt;&lt;wsp:rsid wsp:val=&quot;001273E0&quot;/&gt;&lt;wsp:rsid wsp:val=&quot;00141D8A&quot;/&gt;&lt;wsp:rsid wsp:val=&quot;001475D7&quot;/&gt;&lt;wsp:rsid wsp:val=&quot;001576CC&quot;/&gt;&lt;wsp:rsid wsp:val=&quot;001616EF&quot;/&gt;&lt;wsp:rsid wsp:val=&quot;00162898&quot;/&gt;&lt;wsp:rsid wsp:val=&quot;001C3043&quot;/&gt;&lt;wsp:rsid wsp:val=&quot;001C5396&quot;/&gt;&lt;wsp:rsid wsp:val=&quot;001E2D17&quot;/&gt;&lt;wsp:rsid wsp:val=&quot;00223DFE&quot;/&gt;&lt;wsp:rsid wsp:val=&quot;0024292E&quot;/&gt;&lt;wsp:rsid wsp:val=&quot;002564CC&quot;/&gt;&lt;wsp:rsid wsp:val=&quot;002642C6&quot;/&gt;&lt;wsp:rsid wsp:val=&quot;00270A77&quot;/&gt;&lt;wsp:rsid wsp:val=&quot;00273DD3&quot;/&gt;&lt;wsp:rsid wsp:val=&quot;002A669A&quot;/&gt;&lt;wsp:rsid wsp:val=&quot;002B17B3&quot;/&gt;&lt;wsp:rsid wsp:val=&quot;002B6E4D&quot;/&gt;&lt;wsp:rsid wsp:val=&quot;002B749D&quot;/&gt;&lt;wsp:rsid wsp:val=&quot;002C3F93&quot;/&gt;&lt;wsp:rsid wsp:val=&quot;002E6894&quot;/&gt;&lt;wsp:rsid wsp:val=&quot;00302F30&quot;/&gt;&lt;wsp:rsid wsp:val=&quot;0031602D&quot;/&gt;&lt;wsp:rsid wsp:val=&quot;00335628&quot;/&gt;&lt;wsp:rsid wsp:val=&quot;00342F2C&quot;/&gt;&lt;wsp:rsid wsp:val=&quot;003430F0&quot;/&gt;&lt;wsp:rsid wsp:val=&quot;0035410D&quot;/&gt;&lt;wsp:rsid wsp:val=&quot;00375050&quot;/&gt;&lt;wsp:rsid wsp:val=&quot;00383767&quot;/&gt;&lt;wsp:rsid wsp:val=&quot;0039182E&quot;/&gt;&lt;wsp:rsid wsp:val=&quot;0039626B&quot;/&gt;&lt;wsp:rsid wsp:val=&quot;003A53CF&quot;/&gt;&lt;wsp:rsid wsp:val=&quot;003B0039&quot;/&gt;&lt;wsp:rsid wsp:val=&quot;003C2BE9&quot;/&gt;&lt;wsp:rsid wsp:val=&quot;003D20C5&quot;/&gt;&lt;wsp:rsid wsp:val=&quot;003E606C&quot;/&gt;&lt;wsp:rsid wsp:val=&quot;003F07FE&quot;/&gt;&lt;wsp:rsid wsp:val=&quot;003F5045&quot;/&gt;&lt;wsp:rsid wsp:val=&quot;00405C23&quot;/&gt;&lt;wsp:rsid wsp:val=&quot;00430224&quot;/&gt;&lt;wsp:rsid wsp:val=&quot;00471C87&quot;/&gt;&lt;wsp:rsid wsp:val=&quot;00482048&quot;/&gt;&lt;wsp:rsid wsp:val=&quot;0049077E&quot;/&gt;&lt;wsp:rsid wsp:val=&quot;004D075B&quot;/&gt;&lt;wsp:rsid wsp:val=&quot;004D0FE4&quot;/&gt;&lt;wsp:rsid wsp:val=&quot;004D49AE&quot;/&gt;&lt;wsp:rsid wsp:val=&quot;004E2651&quot;/&gt;&lt;wsp:rsid wsp:val=&quot;004F684F&quot;/&gt;&lt;wsp:rsid wsp:val=&quot;00504A08&quot;/&gt;&lt;wsp:rsid wsp:val=&quot;005115D3&quot;/&gt;&lt;wsp:rsid wsp:val=&quot;00526526&quot;/&gt;&lt;wsp:rsid wsp:val=&quot;00532AA0&quot;/&gt;&lt;wsp:rsid wsp:val=&quot;0054335B&quot;/&gt;&lt;wsp:rsid wsp:val=&quot;005565F5&quot;/&gt;&lt;wsp:rsid wsp:val=&quot;00564FD0&quot;/&gt;&lt;wsp:rsid wsp:val=&quot;0059290A&quot;/&gt;&lt;wsp:rsid wsp:val=&quot;005A1B44&quot;/&gt;&lt;wsp:rsid wsp:val=&quot;005A3B51&quot;/&gt;&lt;wsp:rsid wsp:val=&quot;005A7992&quot;/&gt;&lt;wsp:rsid wsp:val=&quot;005B1A23&quot;/&gt;&lt;wsp:rsid wsp:val=&quot;005E61C4&quot;/&gt;&lt;wsp:rsid wsp:val=&quot;005F515B&quot;/&gt;&lt;wsp:rsid wsp:val=&quot;005F5214&quot;/&gt;&lt;wsp:rsid wsp:val=&quot;00602F00&quot;/&gt;&lt;wsp:rsid wsp:val=&quot;00605E67&quot;/&gt;&lt;wsp:rsid wsp:val=&quot;006115F3&quot;/&gt;&lt;wsp:rsid wsp:val=&quot;006202C8&quot;/&gt;&lt;wsp:rsid wsp:val=&quot;0062581B&quot;/&gt;&lt;wsp:rsid wsp:val=&quot;00631D7D&quot;/&gt;&lt;wsp:rsid wsp:val=&quot;006477AB&quot;/&gt;&lt;wsp:rsid wsp:val=&quot;00662263&quot;/&gt;&lt;wsp:rsid wsp:val=&quot;00680631&quot;/&gt;&lt;wsp:rsid wsp:val=&quot;0068487F&quot;/&gt;&lt;wsp:rsid wsp:val=&quot;00692C8E&quot;/&gt;&lt;wsp:rsid wsp:val=&quot;006A0824&quot;/&gt;&lt;wsp:rsid wsp:val=&quot;006B30F4&quot;/&gt;&lt;wsp:rsid wsp:val=&quot;006C23FA&quot;/&gt;&lt;wsp:rsid wsp:val=&quot;006E0C84&quot;/&gt;&lt;wsp:rsid wsp:val=&quot;006E33AC&quot;/&gt;&lt;wsp:rsid wsp:val=&quot;006F128C&quot;/&gt;&lt;wsp:rsid wsp:val=&quot;00705922&quot;/&gt;&lt;wsp:rsid wsp:val=&quot;00724993&quot;/&gt;&lt;wsp:rsid wsp:val=&quot;00727575&quot;/&gt;&lt;wsp:rsid wsp:val=&quot;00754EC9&quot;/&gt;&lt;wsp:rsid wsp:val=&quot;007656A8&quot;/&gt;&lt;wsp:rsid wsp:val=&quot;0077341B&quot;/&gt;&lt;wsp:rsid wsp:val=&quot;00785993&quot;/&gt;&lt;wsp:rsid wsp:val=&quot;0078682D&quot;/&gt;&lt;wsp:rsid wsp:val=&quot;007E5790&quot;/&gt;&lt;wsp:rsid wsp:val=&quot;0080049E&quot;/&gt;&lt;wsp:rsid wsp:val=&quot;0080711D&quot;/&gt;&lt;wsp:rsid wsp:val=&quot;00814228&quot;/&gt;&lt;wsp:rsid wsp:val=&quot;008169EC&quot;/&gt;&lt;wsp:rsid wsp:val=&quot;008213DE&quot;/&gt;&lt;wsp:rsid wsp:val=&quot;008367DE&quot;/&gt;&lt;wsp:rsid wsp:val=&quot;00865608&quot;/&gt;&lt;wsp:rsid wsp:val=&quot;00883685&quot;/&gt;&lt;wsp:rsid wsp:val=&quot;00893522&quot;/&gt;&lt;wsp:rsid wsp:val=&quot;00897196&quot;/&gt;&lt;wsp:rsid wsp:val=&quot;008C1786&quot;/&gt;&lt;wsp:rsid wsp:val=&quot;008C2A40&quot;/&gt;&lt;wsp:rsid wsp:val=&quot;008D26BF&quot;/&gt;&lt;wsp:rsid wsp:val=&quot;008D34B3&quot;/&gt;&lt;wsp:rsid wsp:val=&quot;008D4F14&quot;/&gt;&lt;wsp:rsid wsp:val=&quot;008F39BC&quot;/&gt;&lt;wsp:rsid wsp:val=&quot;008F5578&quot;/&gt;&lt;wsp:rsid wsp:val=&quot;0090094F&quot;/&gt;&lt;wsp:rsid wsp:val=&quot;00917197&quot;/&gt;&lt;wsp:rsid wsp:val=&quot;00920A58&quot;/&gt;&lt;wsp:rsid wsp:val=&quot;00922E1D&quot;/&gt;&lt;wsp:rsid wsp:val=&quot;009319B2&quot;/&gt;&lt;wsp:rsid wsp:val=&quot;0094762B&quot;/&gt;&lt;wsp:rsid wsp:val=&quot;00953EF6&quot;/&gt;&lt;wsp:rsid wsp:val=&quot;00954817&quot;/&gt;&lt;wsp:rsid wsp:val=&quot;009731A1&quot;/&gt;&lt;wsp:rsid wsp:val=&quot;00992BE1&quot;/&gt;&lt;wsp:rsid wsp:val=&quot;009A394D&quot;/&gt;&lt;wsp:rsid wsp:val=&quot;009B372A&quot;/&gt;&lt;wsp:rsid wsp:val=&quot;009C0AAD&quot;/&gt;&lt;wsp:rsid wsp:val=&quot;009D5696&quot;/&gt;&lt;wsp:rsid wsp:val=&quot;00A00F2B&quot;/&gt;&lt;wsp:rsid wsp:val=&quot;00A170AA&quot;/&gt;&lt;wsp:rsid wsp:val=&quot;00A30061&quot;/&gt;&lt;wsp:rsid wsp:val=&quot;00A33F73&quot;/&gt;&lt;wsp:rsid wsp:val=&quot;00A33F93&quot;/&gt;&lt;wsp:rsid wsp:val=&quot;00A46388&quot;/&gt;&lt;wsp:rsid wsp:val=&quot;00A54EEE&quot;/&gt;&lt;wsp:rsid wsp:val=&quot;00A618C1&quot;/&gt;&lt;wsp:rsid wsp:val=&quot;00A61CD3&quot;/&gt;&lt;wsp:rsid wsp:val=&quot;00A6545B&quot;/&gt;&lt;wsp:rsid wsp:val=&quot;00A90A42&quot;/&gt;&lt;wsp:rsid wsp:val=&quot;00AE0AEB&quot;/&gt;&lt;wsp:rsid wsp:val=&quot;00AF0D4A&quot;/&gt;&lt;wsp:rsid wsp:val=&quot;00AF5F16&quot;/&gt;&lt;wsp:rsid wsp:val=&quot;00B002EF&quot;/&gt;&lt;wsp:rsid wsp:val=&quot;00B046B1&quot;/&gt;&lt;wsp:rsid wsp:val=&quot;00B13BB4&quot;/&gt;&lt;wsp:rsid wsp:val=&quot;00B40958&quot;/&gt;&lt;wsp:rsid wsp:val=&quot;00B62D8B&quot;/&gt;&lt;wsp:rsid wsp:val=&quot;00B641E1&quot;/&gt;&lt;wsp:rsid wsp:val=&quot;00B66738&quot;/&gt;&lt;wsp:rsid wsp:val=&quot;00B855DD&quot;/&gt;&lt;wsp:rsid wsp:val=&quot;00B95689&quot;/&gt;&lt;wsp:rsid wsp:val=&quot;00BA0E28&quot;/&gt;&lt;wsp:rsid wsp:val=&quot;00BA522D&quot;/&gt;&lt;wsp:rsid wsp:val=&quot;00BA70F4&quot;/&gt;&lt;wsp:rsid wsp:val=&quot;00BC2EF8&quot;/&gt;&lt;wsp:rsid wsp:val=&quot;00BF7C18&quot;/&gt;&lt;wsp:rsid wsp:val=&quot;00C05E91&quot;/&gt;&lt;wsp:rsid wsp:val=&quot;00C1099D&quot;/&gt;&lt;wsp:rsid wsp:val=&quot;00C14414&quot;/&gt;&lt;wsp:rsid wsp:val=&quot;00C15626&quot;/&gt;&lt;wsp:rsid wsp:val=&quot;00C31835&quot;/&gt;&lt;wsp:rsid wsp:val=&quot;00C62FAB&quot;/&gt;&lt;wsp:rsid wsp:val=&quot;00C76D0F&quot;/&gt;&lt;wsp:rsid wsp:val=&quot;00C96E37&quot;/&gt;&lt;wsp:rsid wsp:val=&quot;00CA238C&quot;/&gt;&lt;wsp:rsid wsp:val=&quot;00CA542F&quot;/&gt;&lt;wsp:rsid wsp:val=&quot;00CA6512&quot;/&gt;&lt;wsp:rsid wsp:val=&quot;00CC78A0&quot;/&gt;&lt;wsp:rsid wsp:val=&quot;00CD61BF&quot;/&gt;&lt;wsp:rsid wsp:val=&quot;00CD6744&quot;/&gt;&lt;wsp:rsid wsp:val=&quot;00CF1DD5&quot;/&gt;&lt;wsp:rsid wsp:val=&quot;00D05892&quot;/&gt;&lt;wsp:rsid wsp:val=&quot;00D1147F&quot;/&gt;&lt;wsp:rsid wsp:val=&quot;00D21402&quot;/&gt;&lt;wsp:rsid wsp:val=&quot;00D24F0F&quot;/&gt;&lt;wsp:rsid wsp:val=&quot;00D2661C&quot;/&gt;&lt;wsp:rsid wsp:val=&quot;00D74F0E&quot;/&gt;&lt;wsp:rsid wsp:val=&quot;00D82BBB&quot;/&gt;&lt;wsp:rsid wsp:val=&quot;00DA74CF&quot;/&gt;&lt;wsp:rsid wsp:val=&quot;00DC2E2E&quot;/&gt;&lt;wsp:rsid wsp:val=&quot;00DF489E&quot;/&gt;&lt;wsp:rsid wsp:val=&quot;00E04A50&quot;/&gt;&lt;wsp:rsid wsp:val=&quot;00E0752A&quot;/&gt;&lt;wsp:rsid wsp:val=&quot;00E17986&quot;/&gt;&lt;wsp:rsid wsp:val=&quot;00E36E98&quot;/&gt;&lt;wsp:rsid wsp:val=&quot;00E45537&quot;/&gt;&lt;wsp:rsid wsp:val=&quot;00E50B49&quot;/&gt;&lt;wsp:rsid wsp:val=&quot;00E54E00&quot;/&gt;&lt;wsp:rsid wsp:val=&quot;00EA276D&quot;/&gt;&lt;wsp:rsid wsp:val=&quot;00EC56B3&quot;/&gt;&lt;wsp:rsid wsp:val=&quot;00EC70BD&quot;/&gt;&lt;wsp:rsid wsp:val=&quot;00EF21B8&quot;/&gt;&lt;wsp:rsid wsp:val=&quot;00EF7BF7&quot;/&gt;&lt;wsp:rsid wsp:val=&quot;00F1337C&quot;/&gt;&lt;wsp:rsid wsp:val=&quot;00F2538E&quot;/&gt;&lt;wsp:rsid wsp:val=&quot;00F314E8&quot;/&gt;&lt;wsp:rsid wsp:val=&quot;00F32094&quot;/&gt;&lt;wsp:rsid wsp:val=&quot;00F34D25&quot;/&gt;&lt;wsp:rsid wsp:val=&quot;00F41DCC&quot;/&gt;&lt;wsp:rsid wsp:val=&quot;00F46D4B&quot;/&gt;&lt;wsp:rsid wsp:val=&quot;00F479D2&quot;/&gt;&lt;wsp:rsid wsp:val=&quot;00F51421&quot;/&gt;&lt;wsp:rsid wsp:val=&quot;00F54992&quot;/&gt;&lt;wsp:rsid wsp:val=&quot;00F6164C&quot;/&gt;&lt;wsp:rsid wsp:val=&quot;00F711B4&quot;/&gt;&lt;wsp:rsid wsp:val=&quot;00F76E80&quot;/&gt;&lt;wsp:rsid wsp:val=&quot;00F7770F&quot;/&gt;&lt;wsp:rsid wsp:val=&quot;00F81447&quot;/&gt;&lt;wsp:rsid wsp:val=&quot;00FA040E&quot;/&gt;&lt;wsp:rsid wsp:val=&quot;00FA6C7F&quot;/&gt;&lt;wsp:rsid wsp:val=&quot;00FB35CB&quot;/&gt;&lt;wsp:rsid wsp:val=&quot;00FD0894&quot;/&gt;&lt;wsp:rsid wsp:val=&quot;00FD27BC&quot;/&gt;&lt;wsp:rsid wsp:val=&quot;00FD6C13&quot;/&gt;&lt;wsp:rsid wsp:val=&quot;00FD7420&quot;/&gt;&lt;/wsp:rsids&gt;&lt;/w:docPr&gt;&lt;w:body&gt;&lt;wx:sect&gt;&lt;w:p wsp:rsidR=&quot;00000000&quot; wsp:rsidRDefault=&quot;00953EF6&quot; wsp:rsidP=&quot;00953EF6&quot;&gt;&lt;m:oMathPara&gt;&lt;m:oMath&gt;&lt;m:r&gt;&lt;w:rPr&gt;&lt;w:rFonts w:ascii=&quot;Cambria Math&quot; w:h-ansi=&quot;Cambria Math&quot;/&gt;&lt;wx:font wx:val=&quot;Cambria Math&quot;/&gt;&lt;w:i/&gt;&lt;w:sz w:val=&quot;16&quot;/&gt;&lt;w:sz-cs w:val=&quot;16&quot;/&gt;&lt;w:lang w:val=&quot;EN-GB&quot;/&gt;&lt;/w:rPr&gt;&lt;m:t&gt;Ã—&lt;/m:t&gt;&lt;/m:r&gt;&lt;m:sSup&gt;&lt;m:sSupPr&gt;&lt;m:ctrlPr&gt;&lt;w:rPr&gt;&lt;w:rFonts w:ascii=&quot;Cambria Math&quot; w:h-ansi=&quot;Cambria Math&quot;/&gt;&lt;wx:font wx:val=&quot;Cambria Math&quot;/&gt;&lt;w:i/&gt;&lt;w:sz w:val=&quot;16&quot;/&gt;&lt;w:sz-cs w:val=&quot;16&quot;/&gt;&lt;w:lang w:val=&quot;EN-GB&quot;/&gt;&lt;/w:rPr&gt;&lt;/m:ctrlPr&gt;&lt;/m:sSupPr&gt;&lt;m:e&gt;&lt;m:r&gt;&lt;w:rPr&gt;&lt;w:rFonts w:ascii=&quot;Cambria Math&quot; w:h-ansi=&quot;Cambria Math&quot;/&gt;&lt;wx:font wx:val=&quot;Cambria Math&quot;/&gt;&lt;w:i/&gt;&lt;w:sz w:val=&quot;16&quot;/&gt;&lt;w:sz-cs w:val=&quot;16&quot;/&gt;&lt;w:lang w:val=&quot;EN-GB&quot;/&gt;&lt;/w:rPr&gt;&lt;m:t&gt;10&lt;/m:t&gt;&lt;/m:r&gt;&lt;/m:e&gt;&lt;m:sup&gt;&lt;m:r&gt;&lt;w:rPr&gt;&lt;w:rFonts w:ascii=&quot;Cambria Math&quot; w:h-ansi=&quot;Cambria Math&quot;/&gt;&lt;wx:font wx:val=&quot;Cambria Math&quot;/&gt;&lt;w:i/&gt;&lt;w:sz w:val=&quot;16&quot;/&gt;&lt;w:sz-cs w:val=&quot;16&quot;/&gt;&lt;w:lang w:val=&quot;EN-GB&quot;/&gt;&lt;/w:rPr&gt;&lt;m:t&gt;-6&lt;/m:t&gt;&lt;/m:r&gt;&lt;/m:sup&gt;&lt;/m:sSup&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x:sect&gt;&lt;/w:body&gt;&lt;/w:wordDocument&gt;">
                  <v:imagedata r:id="rId10" o:title="" chromakey="white"/>
                </v:shape>
              </w:pict>
            </w:r>
            <w:r w:rsidRPr="001034E4">
              <w:rPr>
                <w:rFonts w:ascii="Times New Roman" w:hAnsi="Times New Roman"/>
                <w:sz w:val="16"/>
                <w:szCs w:val="16"/>
                <w:lang w:val="en-GB"/>
              </w:rPr>
              <w:fldChar w:fldCharType="end"/>
            </w:r>
            <w:r w:rsidRPr="00C91608">
              <w:rPr>
                <w:rFonts w:ascii="Times New Roman" w:hAnsi="Times New Roman"/>
                <w:sz w:val="16"/>
                <w:szCs w:val="16"/>
                <w:lang w:val="en-GB"/>
              </w:rPr>
              <w:t>**</w:t>
            </w:r>
          </w:p>
          <w:p w14:paraId="7D804556"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(2.3</w:t>
            </w:r>
            <w:r w:rsidRPr="001034E4">
              <w:rPr>
                <w:rFonts w:ascii="Times New Roman" w:hAnsi="Times New Roman"/>
                <w:sz w:val="16"/>
                <w:szCs w:val="16"/>
                <w:lang w:val="en-GB"/>
              </w:rPr>
              <w:fldChar w:fldCharType="begin"/>
            </w:r>
            <w:r w:rsidRPr="001034E4">
              <w:rPr>
                <w:rFonts w:ascii="Times New Roman" w:hAnsi="Times New Roman"/>
                <w:sz w:val="16"/>
                <w:szCs w:val="16"/>
                <w:lang w:val="en-GB"/>
              </w:rPr>
              <w:instrText xml:space="preserve"> </w:instrText>
            </w:r>
            <w:r w:rsidR="00C620C1">
              <w:rPr>
                <w:rFonts w:ascii="Times New Roman" w:hAnsi="Times New Roman"/>
                <w:sz w:val="16"/>
                <w:szCs w:val="16"/>
                <w:lang w:val="en-GB"/>
              </w:rPr>
              <w:instrText>QUOTE</w:instrText>
            </w:r>
            <w:r w:rsidRPr="001034E4">
              <w:rPr>
                <w:rFonts w:ascii="Times New Roman" w:hAnsi="Times New Roman"/>
                <w:sz w:val="16"/>
                <w:szCs w:val="16"/>
                <w:lang w:val="en-GB"/>
              </w:rPr>
              <w:instrText xml:space="preserve"> </w:instrText>
            </w:r>
            <w:r w:rsidR="00E11597">
              <w:rPr>
                <w:noProof/>
                <w:position w:val="-3"/>
              </w:rPr>
              <w:pict w14:anchorId="2782EBA6">
                <v:shape id="_x0000_i1036" type="#_x0000_t75" style="width:24pt;height:10.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defaultTabStop w:val=&quot;708&quot;/&gt;&lt;w:hyphenationZone w:val=&quot;425&quot;/&gt;&lt;w:punctuationKerning/&gt;&lt;w:characterSpacingControl w:val=&quot;DontCompress&quot;/&gt;&lt;w:allowPNG/&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897196&quot;/&gt;&lt;wsp:rsid wsp:val=&quot;0000502F&quot;/&gt;&lt;wsp:rsid wsp:val=&quot;000054D9&quot;/&gt;&lt;wsp:rsid wsp:val=&quot;00032AB5&quot;/&gt;&lt;wsp:rsid wsp:val=&quot;00035219&quot;/&gt;&lt;wsp:rsid wsp:val=&quot;00036AC1&quot;/&gt;&lt;wsp:rsid wsp:val=&quot;00040CCA&quot;/&gt;&lt;wsp:rsid wsp:val=&quot;00043053&quot;/&gt;&lt;wsp:rsid wsp:val=&quot;0004366C&quot;/&gt;&lt;wsp:rsid wsp:val=&quot;0005377D&quot;/&gt;&lt;wsp:rsid wsp:val=&quot;00061B13&quot;/&gt;&lt;wsp:rsid wsp:val=&quot;00062158&quot;/&gt;&lt;wsp:rsid wsp:val=&quot;00086FAC&quot;/&gt;&lt;wsp:rsid wsp:val=&quot;000968CD&quot;/&gt;&lt;wsp:rsid wsp:val=&quot;000A2E4B&quot;/&gt;&lt;wsp:rsid wsp:val=&quot;000C1324&quot;/&gt;&lt;wsp:rsid wsp:val=&quot;000C2255&quot;/&gt;&lt;wsp:rsid wsp:val=&quot;000D1D85&quot;/&gt;&lt;wsp:rsid wsp:val=&quot;000D518B&quot;/&gt;&lt;wsp:rsid wsp:val=&quot;000D5E00&quot;/&gt;&lt;wsp:rsid wsp:val=&quot;000F24E2&quot;/&gt;&lt;wsp:rsid wsp:val=&quot;001034E4&quot;/&gt;&lt;wsp:rsid wsp:val=&quot;001273E0&quot;/&gt;&lt;wsp:rsid wsp:val=&quot;00141D8A&quot;/&gt;&lt;wsp:rsid wsp:val=&quot;001475D7&quot;/&gt;&lt;wsp:rsid wsp:val=&quot;001576CC&quot;/&gt;&lt;wsp:rsid wsp:val=&quot;001616EF&quot;/&gt;&lt;wsp:rsid wsp:val=&quot;00162898&quot;/&gt;&lt;wsp:rsid wsp:val=&quot;001C3043&quot;/&gt;&lt;wsp:rsid wsp:val=&quot;001C5396&quot;/&gt;&lt;wsp:rsid wsp:val=&quot;001E2D17&quot;/&gt;&lt;wsp:rsid wsp:val=&quot;00223DFE&quot;/&gt;&lt;wsp:rsid wsp:val=&quot;0024292E&quot;/&gt;&lt;wsp:rsid wsp:val=&quot;002564CC&quot;/&gt;&lt;wsp:rsid wsp:val=&quot;002642C6&quot;/&gt;&lt;wsp:rsid wsp:val=&quot;00270A77&quot;/&gt;&lt;wsp:rsid wsp:val=&quot;00273DD3&quot;/&gt;&lt;wsp:rsid wsp:val=&quot;002A669A&quot;/&gt;&lt;wsp:rsid wsp:val=&quot;002B17B3&quot;/&gt;&lt;wsp:rsid wsp:val=&quot;002B6E4D&quot;/&gt;&lt;wsp:rsid wsp:val=&quot;002B749D&quot;/&gt;&lt;wsp:rsid wsp:val=&quot;002C3F93&quot;/&gt;&lt;wsp:rsid wsp:val=&quot;002E6894&quot;/&gt;&lt;wsp:rsid wsp:val=&quot;00302F30&quot;/&gt;&lt;wsp:rsid wsp:val=&quot;0031602D&quot;/&gt;&lt;wsp:rsid wsp:val=&quot;00335628&quot;/&gt;&lt;wsp:rsid wsp:val=&quot;00342F2C&quot;/&gt;&lt;wsp:rsid wsp:val=&quot;003430F0&quot;/&gt;&lt;wsp:rsid wsp:val=&quot;0035410D&quot;/&gt;&lt;wsp:rsid wsp:val=&quot;00375050&quot;/&gt;&lt;wsp:rsid wsp:val=&quot;00383767&quot;/&gt;&lt;wsp:rsid wsp:val=&quot;0039182E&quot;/&gt;&lt;wsp:rsid wsp:val=&quot;0039626B&quot;/&gt;&lt;wsp:rsid wsp:val=&quot;003A53CF&quot;/&gt;&lt;wsp:rsid wsp:val=&quot;003B0039&quot;/&gt;&lt;wsp:rsid wsp:val=&quot;003C2BE9&quot;/&gt;&lt;wsp:rsid wsp:val=&quot;003D20C5&quot;/&gt;&lt;wsp:rsid wsp:val=&quot;003E606C&quot;/&gt;&lt;wsp:rsid wsp:val=&quot;003F07FE&quot;/&gt;&lt;wsp:rsid wsp:val=&quot;003F5045&quot;/&gt;&lt;wsp:rsid wsp:val=&quot;00405C23&quot;/&gt;&lt;wsp:rsid wsp:val=&quot;00430224&quot;/&gt;&lt;wsp:rsid wsp:val=&quot;00471C87&quot;/&gt;&lt;wsp:rsid wsp:val=&quot;00482048&quot;/&gt;&lt;wsp:rsid wsp:val=&quot;0049077E&quot;/&gt;&lt;wsp:rsid wsp:val=&quot;004D075B&quot;/&gt;&lt;wsp:rsid wsp:val=&quot;004D0FE4&quot;/&gt;&lt;wsp:rsid wsp:val=&quot;004D49AE&quot;/&gt;&lt;wsp:rsid wsp:val=&quot;004E2651&quot;/&gt;&lt;wsp:rsid wsp:val=&quot;004F684F&quot;/&gt;&lt;wsp:rsid wsp:val=&quot;00504A08&quot;/&gt;&lt;wsp:rsid wsp:val=&quot;005115D3&quot;/&gt;&lt;wsp:rsid wsp:val=&quot;00526526&quot;/&gt;&lt;wsp:rsid wsp:val=&quot;00532AA0&quot;/&gt;&lt;wsp:rsid wsp:val=&quot;0054335B&quot;/&gt;&lt;wsp:rsid wsp:val=&quot;005565F5&quot;/&gt;&lt;wsp:rsid wsp:val=&quot;00564FD0&quot;/&gt;&lt;wsp:rsid wsp:val=&quot;0059290A&quot;/&gt;&lt;wsp:rsid wsp:val=&quot;005A1B44&quot;/&gt;&lt;wsp:rsid wsp:val=&quot;005A3B51&quot;/&gt;&lt;wsp:rsid wsp:val=&quot;005A7992&quot;/&gt;&lt;wsp:rsid wsp:val=&quot;005B1A23&quot;/&gt;&lt;wsp:rsid wsp:val=&quot;005E61C4&quot;/&gt;&lt;wsp:rsid wsp:val=&quot;005F515B&quot;/&gt;&lt;wsp:rsid wsp:val=&quot;005F5214&quot;/&gt;&lt;wsp:rsid wsp:val=&quot;00602F00&quot;/&gt;&lt;wsp:rsid wsp:val=&quot;00605E67&quot;/&gt;&lt;wsp:rsid wsp:val=&quot;006115F3&quot;/&gt;&lt;wsp:rsid wsp:val=&quot;006202C8&quot;/&gt;&lt;wsp:rsid wsp:val=&quot;0062581B&quot;/&gt;&lt;wsp:rsid wsp:val=&quot;00631D7D&quot;/&gt;&lt;wsp:rsid wsp:val=&quot;006477AB&quot;/&gt;&lt;wsp:rsid wsp:val=&quot;00662263&quot;/&gt;&lt;wsp:rsid wsp:val=&quot;00680631&quot;/&gt;&lt;wsp:rsid wsp:val=&quot;0068487F&quot;/&gt;&lt;wsp:rsid wsp:val=&quot;00692C8E&quot;/&gt;&lt;wsp:rsid wsp:val=&quot;006A0824&quot;/&gt;&lt;wsp:rsid wsp:val=&quot;006B30F4&quot;/&gt;&lt;wsp:rsid wsp:val=&quot;006C23FA&quot;/&gt;&lt;wsp:rsid wsp:val=&quot;006E0C84&quot;/&gt;&lt;wsp:rsid wsp:val=&quot;006E33AC&quot;/&gt;&lt;wsp:rsid wsp:val=&quot;006F128C&quot;/&gt;&lt;wsp:rsid wsp:val=&quot;00705922&quot;/&gt;&lt;wsp:rsid wsp:val=&quot;00724993&quot;/&gt;&lt;wsp:rsid wsp:val=&quot;00727575&quot;/&gt;&lt;wsp:rsid wsp:val=&quot;00754EC9&quot;/&gt;&lt;wsp:rsid wsp:val=&quot;007656A8&quot;/&gt;&lt;wsp:rsid wsp:val=&quot;0077341B&quot;/&gt;&lt;wsp:rsid wsp:val=&quot;00785993&quot;/&gt;&lt;wsp:rsid wsp:val=&quot;0078682D&quot;/&gt;&lt;wsp:rsid wsp:val=&quot;007E5790&quot;/&gt;&lt;wsp:rsid wsp:val=&quot;0080049E&quot;/&gt;&lt;wsp:rsid wsp:val=&quot;0080711D&quot;/&gt;&lt;wsp:rsid wsp:val=&quot;00814228&quot;/&gt;&lt;wsp:rsid wsp:val=&quot;008169EC&quot;/&gt;&lt;wsp:rsid wsp:val=&quot;008213DE&quot;/&gt;&lt;wsp:rsid wsp:val=&quot;008367DE&quot;/&gt;&lt;wsp:rsid wsp:val=&quot;00865608&quot;/&gt;&lt;wsp:rsid wsp:val=&quot;00883685&quot;/&gt;&lt;wsp:rsid wsp:val=&quot;00893522&quot;/&gt;&lt;wsp:rsid wsp:val=&quot;00897196&quot;/&gt;&lt;wsp:rsid wsp:val=&quot;008C1786&quot;/&gt;&lt;wsp:rsid wsp:val=&quot;008C2A40&quot;/&gt;&lt;wsp:rsid wsp:val=&quot;008D26BF&quot;/&gt;&lt;wsp:rsid wsp:val=&quot;008D34B3&quot;/&gt;&lt;wsp:rsid wsp:val=&quot;008D4F14&quot;/&gt;&lt;wsp:rsid wsp:val=&quot;008F39BC&quot;/&gt;&lt;wsp:rsid wsp:val=&quot;008F5578&quot;/&gt;&lt;wsp:rsid wsp:val=&quot;0090094F&quot;/&gt;&lt;wsp:rsid wsp:val=&quot;00917197&quot;/&gt;&lt;wsp:rsid wsp:val=&quot;00920A58&quot;/&gt;&lt;wsp:rsid wsp:val=&quot;00922E1D&quot;/&gt;&lt;wsp:rsid wsp:val=&quot;009319B2&quot;/&gt;&lt;wsp:rsid wsp:val=&quot;0094762B&quot;/&gt;&lt;wsp:rsid wsp:val=&quot;00954817&quot;/&gt;&lt;wsp:rsid wsp:val=&quot;009731A1&quot;/&gt;&lt;wsp:rsid wsp:val=&quot;00992BE1&quot;/&gt;&lt;wsp:rsid wsp:val=&quot;009A394D&quot;/&gt;&lt;wsp:rsid wsp:val=&quot;009B372A&quot;/&gt;&lt;wsp:rsid wsp:val=&quot;009C0AAD&quot;/&gt;&lt;wsp:rsid wsp:val=&quot;009D5696&quot;/&gt;&lt;wsp:rsid wsp:val=&quot;00A00F2B&quot;/&gt;&lt;wsp:rsid wsp:val=&quot;00A170AA&quot;/&gt;&lt;wsp:rsid wsp:val=&quot;00A30061&quot;/&gt;&lt;wsp:rsid wsp:val=&quot;00A33F73&quot;/&gt;&lt;wsp:rsid wsp:val=&quot;00A33F93&quot;/&gt;&lt;wsp:rsid wsp:val=&quot;00A46388&quot;/&gt;&lt;wsp:rsid wsp:val=&quot;00A54EEE&quot;/&gt;&lt;wsp:rsid wsp:val=&quot;00A56AF1&quot;/&gt;&lt;wsp:rsid wsp:val=&quot;00A618C1&quot;/&gt;&lt;wsp:rsid wsp:val=&quot;00A61CD3&quot;/&gt;&lt;wsp:rsid wsp:val=&quot;00A6545B&quot;/&gt;&lt;wsp:rsid wsp:val=&quot;00A90A42&quot;/&gt;&lt;wsp:rsid wsp:val=&quot;00AE0AEB&quot;/&gt;&lt;wsp:rsid wsp:val=&quot;00AF0D4A&quot;/&gt;&lt;wsp:rsid wsp:val=&quot;00AF5F16&quot;/&gt;&lt;wsp:rsid wsp:val=&quot;00B002EF&quot;/&gt;&lt;wsp:rsid wsp:val=&quot;00B046B1&quot;/&gt;&lt;wsp:rsid wsp:val=&quot;00B13BB4&quot;/&gt;&lt;wsp:rsid wsp:val=&quot;00B40958&quot;/&gt;&lt;wsp:rsid wsp:val=&quot;00B62D8B&quot;/&gt;&lt;wsp:rsid wsp:val=&quot;00B641E1&quot;/&gt;&lt;wsp:rsid wsp:val=&quot;00B66738&quot;/&gt;&lt;wsp:rsid wsp:val=&quot;00B855DD&quot;/&gt;&lt;wsp:rsid wsp:val=&quot;00B95689&quot;/&gt;&lt;wsp:rsid wsp:val=&quot;00BA0E28&quot;/&gt;&lt;wsp:rsid wsp:val=&quot;00BA522D&quot;/&gt;&lt;wsp:rsid wsp:val=&quot;00BA70F4&quot;/&gt;&lt;wsp:rsid wsp:val=&quot;00BC2EF8&quot;/&gt;&lt;wsp:rsid wsp:val=&quot;00BF7C18&quot;/&gt;&lt;wsp:rsid wsp:val=&quot;00C05E91&quot;/&gt;&lt;wsp:rsid wsp:val=&quot;00C1099D&quot;/&gt;&lt;wsp:rsid wsp:val=&quot;00C14414&quot;/&gt;&lt;wsp:rsid wsp:val=&quot;00C15626&quot;/&gt;&lt;wsp:rsid wsp:val=&quot;00C31835&quot;/&gt;&lt;wsp:rsid wsp:val=&quot;00C62FAB&quot;/&gt;&lt;wsp:rsid wsp:val=&quot;00C76D0F&quot;/&gt;&lt;wsp:rsid wsp:val=&quot;00C96E37&quot;/&gt;&lt;wsp:rsid wsp:val=&quot;00CA238C&quot;/&gt;&lt;wsp:rsid wsp:val=&quot;00CA542F&quot;/&gt;&lt;wsp:rsid wsp:val=&quot;00CA6512&quot;/&gt;&lt;wsp:rsid wsp:val=&quot;00CC78A0&quot;/&gt;&lt;wsp:rsid wsp:val=&quot;00CD61BF&quot;/&gt;&lt;wsp:rsid wsp:val=&quot;00CD6744&quot;/&gt;&lt;wsp:rsid wsp:val=&quot;00CF1DD5&quot;/&gt;&lt;wsp:rsid wsp:val=&quot;00D05892&quot;/&gt;&lt;wsp:rsid wsp:val=&quot;00D1147F&quot;/&gt;&lt;wsp:rsid wsp:val=&quot;00D21402&quot;/&gt;&lt;wsp:rsid wsp:val=&quot;00D24F0F&quot;/&gt;&lt;wsp:rsid wsp:val=&quot;00D2661C&quot;/&gt;&lt;wsp:rsid wsp:val=&quot;00D74F0E&quot;/&gt;&lt;wsp:rsid wsp:val=&quot;00D82BBB&quot;/&gt;&lt;wsp:rsid wsp:val=&quot;00DA74CF&quot;/&gt;&lt;wsp:rsid wsp:val=&quot;00DC2E2E&quot;/&gt;&lt;wsp:rsid wsp:val=&quot;00DF489E&quot;/&gt;&lt;wsp:rsid wsp:val=&quot;00E04A50&quot;/&gt;&lt;wsp:rsid wsp:val=&quot;00E0752A&quot;/&gt;&lt;wsp:rsid wsp:val=&quot;00E17986&quot;/&gt;&lt;wsp:rsid wsp:val=&quot;00E36E98&quot;/&gt;&lt;wsp:rsid wsp:val=&quot;00E45537&quot;/&gt;&lt;wsp:rsid wsp:val=&quot;00E50B49&quot;/&gt;&lt;wsp:rsid wsp:val=&quot;00E54E00&quot;/&gt;&lt;wsp:rsid wsp:val=&quot;00EA276D&quot;/&gt;&lt;wsp:rsid wsp:val=&quot;00EC56B3&quot;/&gt;&lt;wsp:rsid wsp:val=&quot;00EC70BD&quot;/&gt;&lt;wsp:rsid wsp:val=&quot;00EF21B8&quot;/&gt;&lt;wsp:rsid wsp:val=&quot;00EF7BF7&quot;/&gt;&lt;wsp:rsid wsp:val=&quot;00F1337C&quot;/&gt;&lt;wsp:rsid wsp:val=&quot;00F2538E&quot;/&gt;&lt;wsp:rsid wsp:val=&quot;00F314E8&quot;/&gt;&lt;wsp:rsid wsp:val=&quot;00F32094&quot;/&gt;&lt;wsp:rsid wsp:val=&quot;00F34D25&quot;/&gt;&lt;wsp:rsid wsp:val=&quot;00F41DCC&quot;/&gt;&lt;wsp:rsid wsp:val=&quot;00F46D4B&quot;/&gt;&lt;wsp:rsid wsp:val=&quot;00F479D2&quot;/&gt;&lt;wsp:rsid wsp:val=&quot;00F51421&quot;/&gt;&lt;wsp:rsid wsp:val=&quot;00F54992&quot;/&gt;&lt;wsp:rsid wsp:val=&quot;00F6164C&quot;/&gt;&lt;wsp:rsid wsp:val=&quot;00F711B4&quot;/&gt;&lt;wsp:rsid wsp:val=&quot;00F76E80&quot;/&gt;&lt;wsp:rsid wsp:val=&quot;00F7770F&quot;/&gt;&lt;wsp:rsid wsp:val=&quot;00F81447&quot;/&gt;&lt;wsp:rsid wsp:val=&quot;00FA040E&quot;/&gt;&lt;wsp:rsid wsp:val=&quot;00FA6C7F&quot;/&gt;&lt;wsp:rsid wsp:val=&quot;00FB35CB&quot;/&gt;&lt;wsp:rsid wsp:val=&quot;00FD0894&quot;/&gt;&lt;wsp:rsid wsp:val=&quot;00FD27BC&quot;/&gt;&lt;wsp:rsid wsp:val=&quot;00FD6C13&quot;/&gt;&lt;wsp:rsid wsp:val=&quot;00FD7420&quot;/&gt;&lt;/wsp:rsids&gt;&lt;/w:docPr&gt;&lt;w:body&gt;&lt;wx:sect&gt;&lt;w:p wsp:rsidR=&quot;00000000&quot; wsp:rsidRDefault=&quot;00A56AF1&quot; wsp:rsidP=&quot;00A56AF1&quot;&gt;&lt;m:oMathPara&gt;&lt;m:oMath&gt;&lt;m:r&gt;&lt;w:rPr&gt;&lt;w:rFonts w:ascii=&quot;Cambria Math&quot; w:h-ansi=&quot;Cambria Math&quot;/&gt;&lt;wx:font wx:val=&quot;Cambria Math&quot;/&gt;&lt;w:i/&gt;&lt;w:sz w:val=&quot;16&quot;/&gt;&lt;w:sz-cs w:val=&quot;16&quot;/&gt;&lt;w:lang w:val=&quot;EN-GB&quot;/&gt;&lt;/w:rPr&gt;&lt;m:t&gt;Ã—&lt;/m:t&gt;&lt;/m:r&gt;&lt;m:sSup&gt;&lt;m:sSupPr&gt;&lt;m:ctrlPr&gt;&lt;w:rPr&gt;&lt;w:rFonts w:ascii=&quot;Cambria Math&quot; w:h-ansi=&quot;Cambria Math&quot;/&gt;&lt;wx:font wx:val=&quot;Cambria Math&quot;/&gt;&lt;w:i/&gt;&lt;w:sz w:val=&quot;16&quot;/&gt;&lt;w:sz-cs w:val=&quot;16&quot;/&gt;&lt;w:lang w:val=&quot;EN-GB&quot;/&gt;&lt;/w:rPr&gt;&lt;/m:ctrlPr&gt;&lt;/m:sSupPr&gt;&lt;m:e&gt;&lt;m:r&gt;&lt;w:rPr&gt;&lt;w:rFonts w:ascii=&quot;Cambria Math&quot; w:h-ansi=&quot;Cambria Math&quot;/&gt;&lt;wx:font wx:val=&quot;Cambria Math&quot;/&gt;&lt;w:i/&gt;&lt;w:sz w:val=&quot;16&quot;/&gt;&lt;w:sz-cs w:val=&quot;16&quot;/&gt;&lt;w:lang w:val=&quot;EN-GB&quot;/&gt;&lt;/w:rPr&gt;&lt;m:t&gt;10&lt;/m:t&gt;&lt;/m:r&gt;&lt;/m:e&gt;&lt;m:sup&gt;&lt;m:r&gt;&lt;w:rPr&gt;&lt;w:rFonts w:ascii=&quot;Cambria Math&quot; w:h-ansi=&quot;Cambria Math&quot;/&gt;&lt;wx:font wx:val=&quot;Cambria Math&quot;/&gt;&lt;w:i/&gt;&lt;w:sz w:val=&quot;16&quot;/&gt;&lt;w:sz-cs w:val=&quot;16&quot;/&gt;&lt;w:lang w:val=&quot;EN-GB&quot;/&gt;&lt;/w:rPr&gt;&lt;m:t&gt;-6&lt;/m:t&gt;&lt;/m:r&gt;&lt;/m:sup&gt;&lt;/m:sSup&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x:sect&gt;&lt;/w:body&gt;&lt;/w:wordDocument&gt;">
                  <v:imagedata r:id="rId10" o:title="" chromakey="white"/>
                </v:shape>
              </w:pict>
            </w:r>
            <w:r w:rsidRPr="001034E4">
              <w:rPr>
                <w:rFonts w:ascii="Times New Roman" w:hAnsi="Times New Roman"/>
                <w:sz w:val="16"/>
                <w:szCs w:val="16"/>
                <w:lang w:val="en-GB"/>
              </w:rPr>
              <w:instrText xml:space="preserve"> </w:instrText>
            </w:r>
            <w:r w:rsidRPr="001034E4">
              <w:rPr>
                <w:rFonts w:ascii="Times New Roman" w:hAnsi="Times New Roman"/>
                <w:sz w:val="16"/>
                <w:szCs w:val="16"/>
                <w:lang w:val="en-GB"/>
              </w:rPr>
              <w:fldChar w:fldCharType="separate"/>
            </w:r>
            <w:r w:rsidR="00E11597">
              <w:rPr>
                <w:noProof/>
                <w:position w:val="-3"/>
              </w:rPr>
              <w:pict w14:anchorId="4F9EBD92">
                <v:shape id="_x0000_i1037" type="#_x0000_t75" style="width:24pt;height:10.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defaultTabStop w:val=&quot;708&quot;/&gt;&lt;w:hyphenationZone w:val=&quot;425&quot;/&gt;&lt;w:punctuationKerning/&gt;&lt;w:characterSpacingControl w:val=&quot;DontCompress&quot;/&gt;&lt;w:allowPNG/&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897196&quot;/&gt;&lt;wsp:rsid wsp:val=&quot;0000502F&quot;/&gt;&lt;wsp:rsid wsp:val=&quot;000054D9&quot;/&gt;&lt;wsp:rsid wsp:val=&quot;00032AB5&quot;/&gt;&lt;wsp:rsid wsp:val=&quot;00035219&quot;/&gt;&lt;wsp:rsid wsp:val=&quot;00036AC1&quot;/&gt;&lt;wsp:rsid wsp:val=&quot;00040CCA&quot;/&gt;&lt;wsp:rsid wsp:val=&quot;00043053&quot;/&gt;&lt;wsp:rsid wsp:val=&quot;0004366C&quot;/&gt;&lt;wsp:rsid wsp:val=&quot;0005377D&quot;/&gt;&lt;wsp:rsid wsp:val=&quot;00061B13&quot;/&gt;&lt;wsp:rsid wsp:val=&quot;00062158&quot;/&gt;&lt;wsp:rsid wsp:val=&quot;00086FAC&quot;/&gt;&lt;wsp:rsid wsp:val=&quot;000968CD&quot;/&gt;&lt;wsp:rsid wsp:val=&quot;000A2E4B&quot;/&gt;&lt;wsp:rsid wsp:val=&quot;000C1324&quot;/&gt;&lt;wsp:rsid wsp:val=&quot;000C2255&quot;/&gt;&lt;wsp:rsid wsp:val=&quot;000D1D85&quot;/&gt;&lt;wsp:rsid wsp:val=&quot;000D518B&quot;/&gt;&lt;wsp:rsid wsp:val=&quot;000D5E00&quot;/&gt;&lt;wsp:rsid wsp:val=&quot;000F24E2&quot;/&gt;&lt;wsp:rsid wsp:val=&quot;001034E4&quot;/&gt;&lt;wsp:rsid wsp:val=&quot;001273E0&quot;/&gt;&lt;wsp:rsid wsp:val=&quot;00141D8A&quot;/&gt;&lt;wsp:rsid wsp:val=&quot;001475D7&quot;/&gt;&lt;wsp:rsid wsp:val=&quot;001576CC&quot;/&gt;&lt;wsp:rsid wsp:val=&quot;001616EF&quot;/&gt;&lt;wsp:rsid wsp:val=&quot;00162898&quot;/&gt;&lt;wsp:rsid wsp:val=&quot;001C3043&quot;/&gt;&lt;wsp:rsid wsp:val=&quot;001C5396&quot;/&gt;&lt;wsp:rsid wsp:val=&quot;001E2D17&quot;/&gt;&lt;wsp:rsid wsp:val=&quot;00223DFE&quot;/&gt;&lt;wsp:rsid wsp:val=&quot;0024292E&quot;/&gt;&lt;wsp:rsid wsp:val=&quot;002564CC&quot;/&gt;&lt;wsp:rsid wsp:val=&quot;002642C6&quot;/&gt;&lt;wsp:rsid wsp:val=&quot;00270A77&quot;/&gt;&lt;wsp:rsid wsp:val=&quot;00273DD3&quot;/&gt;&lt;wsp:rsid wsp:val=&quot;002A669A&quot;/&gt;&lt;wsp:rsid wsp:val=&quot;002B17B3&quot;/&gt;&lt;wsp:rsid wsp:val=&quot;002B6E4D&quot;/&gt;&lt;wsp:rsid wsp:val=&quot;002B749D&quot;/&gt;&lt;wsp:rsid wsp:val=&quot;002C3F93&quot;/&gt;&lt;wsp:rsid wsp:val=&quot;002E6894&quot;/&gt;&lt;wsp:rsid wsp:val=&quot;00302F30&quot;/&gt;&lt;wsp:rsid wsp:val=&quot;0031602D&quot;/&gt;&lt;wsp:rsid wsp:val=&quot;00335628&quot;/&gt;&lt;wsp:rsid wsp:val=&quot;00342F2C&quot;/&gt;&lt;wsp:rsid wsp:val=&quot;003430F0&quot;/&gt;&lt;wsp:rsid wsp:val=&quot;0035410D&quot;/&gt;&lt;wsp:rsid wsp:val=&quot;00375050&quot;/&gt;&lt;wsp:rsid wsp:val=&quot;00383767&quot;/&gt;&lt;wsp:rsid wsp:val=&quot;0039182E&quot;/&gt;&lt;wsp:rsid wsp:val=&quot;0039626B&quot;/&gt;&lt;wsp:rsid wsp:val=&quot;003A53CF&quot;/&gt;&lt;wsp:rsid wsp:val=&quot;003B0039&quot;/&gt;&lt;wsp:rsid wsp:val=&quot;003C2BE9&quot;/&gt;&lt;wsp:rsid wsp:val=&quot;003D20C5&quot;/&gt;&lt;wsp:rsid wsp:val=&quot;003E606C&quot;/&gt;&lt;wsp:rsid wsp:val=&quot;003F07FE&quot;/&gt;&lt;wsp:rsid wsp:val=&quot;003F5045&quot;/&gt;&lt;wsp:rsid wsp:val=&quot;00405C23&quot;/&gt;&lt;wsp:rsid wsp:val=&quot;00430224&quot;/&gt;&lt;wsp:rsid wsp:val=&quot;00471C87&quot;/&gt;&lt;wsp:rsid wsp:val=&quot;00482048&quot;/&gt;&lt;wsp:rsid wsp:val=&quot;0049077E&quot;/&gt;&lt;wsp:rsid wsp:val=&quot;004D075B&quot;/&gt;&lt;wsp:rsid wsp:val=&quot;004D0FE4&quot;/&gt;&lt;wsp:rsid wsp:val=&quot;004D49AE&quot;/&gt;&lt;wsp:rsid wsp:val=&quot;004E2651&quot;/&gt;&lt;wsp:rsid wsp:val=&quot;004F684F&quot;/&gt;&lt;wsp:rsid wsp:val=&quot;00504A08&quot;/&gt;&lt;wsp:rsid wsp:val=&quot;005115D3&quot;/&gt;&lt;wsp:rsid wsp:val=&quot;00526526&quot;/&gt;&lt;wsp:rsid wsp:val=&quot;00532AA0&quot;/&gt;&lt;wsp:rsid wsp:val=&quot;0054335B&quot;/&gt;&lt;wsp:rsid wsp:val=&quot;005565F5&quot;/&gt;&lt;wsp:rsid wsp:val=&quot;00564FD0&quot;/&gt;&lt;wsp:rsid wsp:val=&quot;0059290A&quot;/&gt;&lt;wsp:rsid wsp:val=&quot;005A1B44&quot;/&gt;&lt;wsp:rsid wsp:val=&quot;005A3B51&quot;/&gt;&lt;wsp:rsid wsp:val=&quot;005A7992&quot;/&gt;&lt;wsp:rsid wsp:val=&quot;005B1A23&quot;/&gt;&lt;wsp:rsid wsp:val=&quot;005E61C4&quot;/&gt;&lt;wsp:rsid wsp:val=&quot;005F515B&quot;/&gt;&lt;wsp:rsid wsp:val=&quot;005F5214&quot;/&gt;&lt;wsp:rsid wsp:val=&quot;00602F00&quot;/&gt;&lt;wsp:rsid wsp:val=&quot;00605E67&quot;/&gt;&lt;wsp:rsid wsp:val=&quot;006115F3&quot;/&gt;&lt;wsp:rsid wsp:val=&quot;006202C8&quot;/&gt;&lt;wsp:rsid wsp:val=&quot;0062581B&quot;/&gt;&lt;wsp:rsid wsp:val=&quot;00631D7D&quot;/&gt;&lt;wsp:rsid wsp:val=&quot;006477AB&quot;/&gt;&lt;wsp:rsid wsp:val=&quot;00662263&quot;/&gt;&lt;wsp:rsid wsp:val=&quot;00680631&quot;/&gt;&lt;wsp:rsid wsp:val=&quot;0068487F&quot;/&gt;&lt;wsp:rsid wsp:val=&quot;00692C8E&quot;/&gt;&lt;wsp:rsid wsp:val=&quot;006A0824&quot;/&gt;&lt;wsp:rsid wsp:val=&quot;006B30F4&quot;/&gt;&lt;wsp:rsid wsp:val=&quot;006C23FA&quot;/&gt;&lt;wsp:rsid wsp:val=&quot;006E0C84&quot;/&gt;&lt;wsp:rsid wsp:val=&quot;006E33AC&quot;/&gt;&lt;wsp:rsid wsp:val=&quot;006F128C&quot;/&gt;&lt;wsp:rsid wsp:val=&quot;00705922&quot;/&gt;&lt;wsp:rsid wsp:val=&quot;00724993&quot;/&gt;&lt;wsp:rsid wsp:val=&quot;00727575&quot;/&gt;&lt;wsp:rsid wsp:val=&quot;00754EC9&quot;/&gt;&lt;wsp:rsid wsp:val=&quot;007656A8&quot;/&gt;&lt;wsp:rsid wsp:val=&quot;0077341B&quot;/&gt;&lt;wsp:rsid wsp:val=&quot;00785993&quot;/&gt;&lt;wsp:rsid wsp:val=&quot;0078682D&quot;/&gt;&lt;wsp:rsid wsp:val=&quot;007E5790&quot;/&gt;&lt;wsp:rsid wsp:val=&quot;0080049E&quot;/&gt;&lt;wsp:rsid wsp:val=&quot;0080711D&quot;/&gt;&lt;wsp:rsid wsp:val=&quot;00814228&quot;/&gt;&lt;wsp:rsid wsp:val=&quot;008169EC&quot;/&gt;&lt;wsp:rsid wsp:val=&quot;008213DE&quot;/&gt;&lt;wsp:rsid wsp:val=&quot;008367DE&quot;/&gt;&lt;wsp:rsid wsp:val=&quot;00865608&quot;/&gt;&lt;wsp:rsid wsp:val=&quot;00883685&quot;/&gt;&lt;wsp:rsid wsp:val=&quot;00893522&quot;/&gt;&lt;wsp:rsid wsp:val=&quot;00897196&quot;/&gt;&lt;wsp:rsid wsp:val=&quot;008C1786&quot;/&gt;&lt;wsp:rsid wsp:val=&quot;008C2A40&quot;/&gt;&lt;wsp:rsid wsp:val=&quot;008D26BF&quot;/&gt;&lt;wsp:rsid wsp:val=&quot;008D34B3&quot;/&gt;&lt;wsp:rsid wsp:val=&quot;008D4F14&quot;/&gt;&lt;wsp:rsid wsp:val=&quot;008F39BC&quot;/&gt;&lt;wsp:rsid wsp:val=&quot;008F5578&quot;/&gt;&lt;wsp:rsid wsp:val=&quot;0090094F&quot;/&gt;&lt;wsp:rsid wsp:val=&quot;00917197&quot;/&gt;&lt;wsp:rsid wsp:val=&quot;00920A58&quot;/&gt;&lt;wsp:rsid wsp:val=&quot;00922E1D&quot;/&gt;&lt;wsp:rsid wsp:val=&quot;009319B2&quot;/&gt;&lt;wsp:rsid wsp:val=&quot;0094762B&quot;/&gt;&lt;wsp:rsid wsp:val=&quot;00954817&quot;/&gt;&lt;wsp:rsid wsp:val=&quot;009731A1&quot;/&gt;&lt;wsp:rsid wsp:val=&quot;00992BE1&quot;/&gt;&lt;wsp:rsid wsp:val=&quot;009A394D&quot;/&gt;&lt;wsp:rsid wsp:val=&quot;009B372A&quot;/&gt;&lt;wsp:rsid wsp:val=&quot;009C0AAD&quot;/&gt;&lt;wsp:rsid wsp:val=&quot;009D5696&quot;/&gt;&lt;wsp:rsid wsp:val=&quot;00A00F2B&quot;/&gt;&lt;wsp:rsid wsp:val=&quot;00A170AA&quot;/&gt;&lt;wsp:rsid wsp:val=&quot;00A30061&quot;/&gt;&lt;wsp:rsid wsp:val=&quot;00A33F73&quot;/&gt;&lt;wsp:rsid wsp:val=&quot;00A33F93&quot;/&gt;&lt;wsp:rsid wsp:val=&quot;00A46388&quot;/&gt;&lt;wsp:rsid wsp:val=&quot;00A54EEE&quot;/&gt;&lt;wsp:rsid wsp:val=&quot;00A56AF1&quot;/&gt;&lt;wsp:rsid wsp:val=&quot;00A618C1&quot;/&gt;&lt;wsp:rsid wsp:val=&quot;00A61CD3&quot;/&gt;&lt;wsp:rsid wsp:val=&quot;00A6545B&quot;/&gt;&lt;wsp:rsid wsp:val=&quot;00A90A42&quot;/&gt;&lt;wsp:rsid wsp:val=&quot;00AE0AEB&quot;/&gt;&lt;wsp:rsid wsp:val=&quot;00AF0D4A&quot;/&gt;&lt;wsp:rsid wsp:val=&quot;00AF5F16&quot;/&gt;&lt;wsp:rsid wsp:val=&quot;00B002EF&quot;/&gt;&lt;wsp:rsid wsp:val=&quot;00B046B1&quot;/&gt;&lt;wsp:rsid wsp:val=&quot;00B13BB4&quot;/&gt;&lt;wsp:rsid wsp:val=&quot;00B40958&quot;/&gt;&lt;wsp:rsid wsp:val=&quot;00B62D8B&quot;/&gt;&lt;wsp:rsid wsp:val=&quot;00B641E1&quot;/&gt;&lt;wsp:rsid wsp:val=&quot;00B66738&quot;/&gt;&lt;wsp:rsid wsp:val=&quot;00B855DD&quot;/&gt;&lt;wsp:rsid wsp:val=&quot;00B95689&quot;/&gt;&lt;wsp:rsid wsp:val=&quot;00BA0E28&quot;/&gt;&lt;wsp:rsid wsp:val=&quot;00BA522D&quot;/&gt;&lt;wsp:rsid wsp:val=&quot;00BA70F4&quot;/&gt;&lt;wsp:rsid wsp:val=&quot;00BC2EF8&quot;/&gt;&lt;wsp:rsid wsp:val=&quot;00BF7C18&quot;/&gt;&lt;wsp:rsid wsp:val=&quot;00C05E91&quot;/&gt;&lt;wsp:rsid wsp:val=&quot;00C1099D&quot;/&gt;&lt;wsp:rsid wsp:val=&quot;00C14414&quot;/&gt;&lt;wsp:rsid wsp:val=&quot;00C15626&quot;/&gt;&lt;wsp:rsid wsp:val=&quot;00C31835&quot;/&gt;&lt;wsp:rsid wsp:val=&quot;00C62FAB&quot;/&gt;&lt;wsp:rsid wsp:val=&quot;00C76D0F&quot;/&gt;&lt;wsp:rsid wsp:val=&quot;00C96E37&quot;/&gt;&lt;wsp:rsid wsp:val=&quot;00CA238C&quot;/&gt;&lt;wsp:rsid wsp:val=&quot;00CA542F&quot;/&gt;&lt;wsp:rsid wsp:val=&quot;00CA6512&quot;/&gt;&lt;wsp:rsid wsp:val=&quot;00CC78A0&quot;/&gt;&lt;wsp:rsid wsp:val=&quot;00CD61BF&quot;/&gt;&lt;wsp:rsid wsp:val=&quot;00CD6744&quot;/&gt;&lt;wsp:rsid wsp:val=&quot;00CF1DD5&quot;/&gt;&lt;wsp:rsid wsp:val=&quot;00D05892&quot;/&gt;&lt;wsp:rsid wsp:val=&quot;00D1147F&quot;/&gt;&lt;wsp:rsid wsp:val=&quot;00D21402&quot;/&gt;&lt;wsp:rsid wsp:val=&quot;00D24F0F&quot;/&gt;&lt;wsp:rsid wsp:val=&quot;00D2661C&quot;/&gt;&lt;wsp:rsid wsp:val=&quot;00D74F0E&quot;/&gt;&lt;wsp:rsid wsp:val=&quot;00D82BBB&quot;/&gt;&lt;wsp:rsid wsp:val=&quot;00DA74CF&quot;/&gt;&lt;wsp:rsid wsp:val=&quot;00DC2E2E&quot;/&gt;&lt;wsp:rsid wsp:val=&quot;00DF489E&quot;/&gt;&lt;wsp:rsid wsp:val=&quot;00E04A50&quot;/&gt;&lt;wsp:rsid wsp:val=&quot;00E0752A&quot;/&gt;&lt;wsp:rsid wsp:val=&quot;00E17986&quot;/&gt;&lt;wsp:rsid wsp:val=&quot;00E36E98&quot;/&gt;&lt;wsp:rsid wsp:val=&quot;00E45537&quot;/&gt;&lt;wsp:rsid wsp:val=&quot;00E50B49&quot;/&gt;&lt;wsp:rsid wsp:val=&quot;00E54E00&quot;/&gt;&lt;wsp:rsid wsp:val=&quot;00EA276D&quot;/&gt;&lt;wsp:rsid wsp:val=&quot;00EC56B3&quot;/&gt;&lt;wsp:rsid wsp:val=&quot;00EC70BD&quot;/&gt;&lt;wsp:rsid wsp:val=&quot;00EF21B8&quot;/&gt;&lt;wsp:rsid wsp:val=&quot;00EF7BF7&quot;/&gt;&lt;wsp:rsid wsp:val=&quot;00F1337C&quot;/&gt;&lt;wsp:rsid wsp:val=&quot;00F2538E&quot;/&gt;&lt;wsp:rsid wsp:val=&quot;00F314E8&quot;/&gt;&lt;wsp:rsid wsp:val=&quot;00F32094&quot;/&gt;&lt;wsp:rsid wsp:val=&quot;00F34D25&quot;/&gt;&lt;wsp:rsid wsp:val=&quot;00F41DCC&quot;/&gt;&lt;wsp:rsid wsp:val=&quot;00F46D4B&quot;/&gt;&lt;wsp:rsid wsp:val=&quot;00F479D2&quot;/&gt;&lt;wsp:rsid wsp:val=&quot;00F51421&quot;/&gt;&lt;wsp:rsid wsp:val=&quot;00F54992&quot;/&gt;&lt;wsp:rsid wsp:val=&quot;00F6164C&quot;/&gt;&lt;wsp:rsid wsp:val=&quot;00F711B4&quot;/&gt;&lt;wsp:rsid wsp:val=&quot;00F76E80&quot;/&gt;&lt;wsp:rsid wsp:val=&quot;00F7770F&quot;/&gt;&lt;wsp:rsid wsp:val=&quot;00F81447&quot;/&gt;&lt;wsp:rsid wsp:val=&quot;00FA040E&quot;/&gt;&lt;wsp:rsid wsp:val=&quot;00FA6C7F&quot;/&gt;&lt;wsp:rsid wsp:val=&quot;00FB35CB&quot;/&gt;&lt;wsp:rsid wsp:val=&quot;00FD0894&quot;/&gt;&lt;wsp:rsid wsp:val=&quot;00FD27BC&quot;/&gt;&lt;wsp:rsid wsp:val=&quot;00FD6C13&quot;/&gt;&lt;wsp:rsid wsp:val=&quot;00FD7420&quot;/&gt;&lt;/wsp:rsids&gt;&lt;/w:docPr&gt;&lt;w:body&gt;&lt;wx:sect&gt;&lt;w:p wsp:rsidR=&quot;00000000&quot; wsp:rsidRDefault=&quot;00A56AF1&quot; wsp:rsidP=&quot;00A56AF1&quot;&gt;&lt;m:oMathPara&gt;&lt;m:oMath&gt;&lt;m:r&gt;&lt;w:rPr&gt;&lt;w:rFonts w:ascii=&quot;Cambria Math&quot; w:h-ansi=&quot;Cambria Math&quot;/&gt;&lt;wx:font wx:val=&quot;Cambria Math&quot;/&gt;&lt;w:i/&gt;&lt;w:sz w:val=&quot;16&quot;/&gt;&lt;w:sz-cs w:val=&quot;16&quot;/&gt;&lt;w:lang w:val=&quot;EN-GB&quot;/&gt;&lt;/w:rPr&gt;&lt;m:t&gt;Ã—&lt;/m:t&gt;&lt;/m:r&gt;&lt;m:sSup&gt;&lt;m:sSupPr&gt;&lt;m:ctrlPr&gt;&lt;w:rPr&gt;&lt;w:rFonts w:ascii=&quot;Cambria Math&quot; w:h-ansi=&quot;Cambria Math&quot;/&gt;&lt;wx:font wx:val=&quot;Cambria Math&quot;/&gt;&lt;w:i/&gt;&lt;w:sz w:val=&quot;16&quot;/&gt;&lt;w:sz-cs w:val=&quot;16&quot;/&gt;&lt;w:lang w:val=&quot;EN-GB&quot;/&gt;&lt;/w:rPr&gt;&lt;/m:ctrlPr&gt;&lt;/m:sSupPr&gt;&lt;m:e&gt;&lt;m:r&gt;&lt;w:rPr&gt;&lt;w:rFonts w:ascii=&quot;Cambria Math&quot; w:h-ansi=&quot;Cambria Math&quot;/&gt;&lt;wx:font wx:val=&quot;Cambria Math&quot;/&gt;&lt;w:i/&gt;&lt;w:sz w:val=&quot;16&quot;/&gt;&lt;w:sz-cs w:val=&quot;16&quot;/&gt;&lt;w:lang w:val=&quot;EN-GB&quot;/&gt;&lt;/w:rPr&gt;&lt;m:t&gt;10&lt;/m:t&gt;&lt;/m:r&gt;&lt;/m:e&gt;&lt;m:sup&gt;&lt;m:r&gt;&lt;w:rPr&gt;&lt;w:rFonts w:ascii=&quot;Cambria Math&quot; w:h-ansi=&quot;Cambria Math&quot;/&gt;&lt;wx:font wx:val=&quot;Cambria Math&quot;/&gt;&lt;w:i/&gt;&lt;w:sz w:val=&quot;16&quot;/&gt;&lt;w:sz-cs w:val=&quot;16&quot;/&gt;&lt;w:lang w:val=&quot;EN-GB&quot;/&gt;&lt;/w:rPr&gt;&lt;m:t&gt;-6&lt;/m:t&gt;&lt;/m:r&gt;&lt;/m:sup&gt;&lt;/m:sSup&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x:sect&gt;&lt;/w:body&gt;&lt;/w:wordDocument&gt;">
                  <v:imagedata r:id="rId10" o:title="" chromakey="white"/>
                </v:shape>
              </w:pict>
            </w:r>
            <w:r w:rsidRPr="001034E4">
              <w:rPr>
                <w:rFonts w:ascii="Times New Roman" w:hAnsi="Times New Roman"/>
                <w:sz w:val="16"/>
                <w:szCs w:val="16"/>
                <w:lang w:val="en-GB"/>
              </w:rPr>
              <w:fldChar w:fldCharType="end"/>
            </w:r>
            <w:r w:rsidRPr="00C91608">
              <w:rPr>
                <w:rFonts w:ascii="Times New Roman" w:hAnsi="Times New Roman"/>
                <w:sz w:val="16"/>
                <w:szCs w:val="16"/>
                <w:lang w:val="en-GB"/>
              </w:rPr>
              <w:t>)</w:t>
            </w:r>
          </w:p>
        </w:tc>
        <w:tc>
          <w:tcPr>
            <w:tcW w:w="1417" w:type="dxa"/>
            <w:tcBorders>
              <w:top w:val="dotted" w:sz="2" w:space="0" w:color="auto"/>
              <w:bottom w:val="dotted" w:sz="2" w:space="0" w:color="auto"/>
            </w:tcBorders>
            <w:shd w:val="clear" w:color="auto" w:fill="auto"/>
          </w:tcPr>
          <w:p w14:paraId="3CF0F80B"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.00002*</w:t>
            </w:r>
          </w:p>
          <w:p w14:paraId="036884F5"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(8.8</w:t>
            </w:r>
            <w:r w:rsidRPr="001034E4">
              <w:rPr>
                <w:rFonts w:ascii="Times New Roman" w:hAnsi="Times New Roman"/>
                <w:sz w:val="16"/>
                <w:szCs w:val="16"/>
                <w:lang w:val="en-GB"/>
              </w:rPr>
              <w:fldChar w:fldCharType="begin"/>
            </w:r>
            <w:r w:rsidRPr="001034E4">
              <w:rPr>
                <w:rFonts w:ascii="Times New Roman" w:hAnsi="Times New Roman"/>
                <w:sz w:val="16"/>
                <w:szCs w:val="16"/>
                <w:lang w:val="en-GB"/>
              </w:rPr>
              <w:instrText xml:space="preserve"> </w:instrText>
            </w:r>
            <w:r w:rsidR="00C620C1">
              <w:rPr>
                <w:rFonts w:ascii="Times New Roman" w:hAnsi="Times New Roman"/>
                <w:sz w:val="16"/>
                <w:szCs w:val="16"/>
                <w:lang w:val="en-GB"/>
              </w:rPr>
              <w:instrText>QUOTE</w:instrText>
            </w:r>
            <w:r w:rsidRPr="001034E4">
              <w:rPr>
                <w:rFonts w:ascii="Times New Roman" w:hAnsi="Times New Roman"/>
                <w:sz w:val="16"/>
                <w:szCs w:val="16"/>
                <w:lang w:val="en-GB"/>
              </w:rPr>
              <w:instrText xml:space="preserve"> </w:instrText>
            </w:r>
            <w:r w:rsidR="00E11597">
              <w:rPr>
                <w:noProof/>
                <w:position w:val="-3"/>
              </w:rPr>
              <w:pict w14:anchorId="1662CB6B">
                <v:shape id="_x0000_i1038" type="#_x0000_t75" style="width:24pt;height:10.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defaultTabStop w:val=&quot;708&quot;/&gt;&lt;w:hyphenationZone w:val=&quot;425&quot;/&gt;&lt;w:punctuationKerning/&gt;&lt;w:characterSpacingControl w:val=&quot;DontCompress&quot;/&gt;&lt;w:allowPNG/&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897196&quot;/&gt;&lt;wsp:rsid wsp:val=&quot;0000502F&quot;/&gt;&lt;wsp:rsid wsp:val=&quot;000054D9&quot;/&gt;&lt;wsp:rsid wsp:val=&quot;00032AB5&quot;/&gt;&lt;wsp:rsid wsp:val=&quot;00035219&quot;/&gt;&lt;wsp:rsid wsp:val=&quot;00036AC1&quot;/&gt;&lt;wsp:rsid wsp:val=&quot;00040CCA&quot;/&gt;&lt;wsp:rsid wsp:val=&quot;00043053&quot;/&gt;&lt;wsp:rsid wsp:val=&quot;0004366C&quot;/&gt;&lt;wsp:rsid wsp:val=&quot;0005377D&quot;/&gt;&lt;wsp:rsid wsp:val=&quot;00061B13&quot;/&gt;&lt;wsp:rsid wsp:val=&quot;00062158&quot;/&gt;&lt;wsp:rsid wsp:val=&quot;00086FAC&quot;/&gt;&lt;wsp:rsid wsp:val=&quot;000968CD&quot;/&gt;&lt;wsp:rsid wsp:val=&quot;000A2E4B&quot;/&gt;&lt;wsp:rsid wsp:val=&quot;000C1324&quot;/&gt;&lt;wsp:rsid wsp:val=&quot;000C2255&quot;/&gt;&lt;wsp:rsid wsp:val=&quot;000D1D85&quot;/&gt;&lt;wsp:rsid wsp:val=&quot;000D518B&quot;/&gt;&lt;wsp:rsid wsp:val=&quot;000D5E00&quot;/&gt;&lt;wsp:rsid wsp:val=&quot;000F24E2&quot;/&gt;&lt;wsp:rsid wsp:val=&quot;001034E4&quot;/&gt;&lt;wsp:rsid wsp:val=&quot;001273E0&quot;/&gt;&lt;wsp:rsid wsp:val=&quot;00141D8A&quot;/&gt;&lt;wsp:rsid wsp:val=&quot;001475D7&quot;/&gt;&lt;wsp:rsid wsp:val=&quot;001576CC&quot;/&gt;&lt;wsp:rsid wsp:val=&quot;001616EF&quot;/&gt;&lt;wsp:rsid wsp:val=&quot;00162898&quot;/&gt;&lt;wsp:rsid wsp:val=&quot;001C3043&quot;/&gt;&lt;wsp:rsid wsp:val=&quot;001C5396&quot;/&gt;&lt;wsp:rsid wsp:val=&quot;001E2D17&quot;/&gt;&lt;wsp:rsid wsp:val=&quot;00223DFE&quot;/&gt;&lt;wsp:rsid wsp:val=&quot;0024292E&quot;/&gt;&lt;wsp:rsid wsp:val=&quot;002564CC&quot;/&gt;&lt;wsp:rsid wsp:val=&quot;002642C6&quot;/&gt;&lt;wsp:rsid wsp:val=&quot;00270A77&quot;/&gt;&lt;wsp:rsid wsp:val=&quot;00273DD3&quot;/&gt;&lt;wsp:rsid wsp:val=&quot;002A669A&quot;/&gt;&lt;wsp:rsid wsp:val=&quot;002B17B3&quot;/&gt;&lt;wsp:rsid wsp:val=&quot;002B6E4D&quot;/&gt;&lt;wsp:rsid wsp:val=&quot;002B749D&quot;/&gt;&lt;wsp:rsid wsp:val=&quot;002C3F93&quot;/&gt;&lt;wsp:rsid wsp:val=&quot;002E6894&quot;/&gt;&lt;wsp:rsid wsp:val=&quot;00302F30&quot;/&gt;&lt;wsp:rsid wsp:val=&quot;0031602D&quot;/&gt;&lt;wsp:rsid wsp:val=&quot;00335628&quot;/&gt;&lt;wsp:rsid wsp:val=&quot;00342F2C&quot;/&gt;&lt;wsp:rsid wsp:val=&quot;003430F0&quot;/&gt;&lt;wsp:rsid wsp:val=&quot;0035410D&quot;/&gt;&lt;wsp:rsid wsp:val=&quot;00375050&quot;/&gt;&lt;wsp:rsid wsp:val=&quot;00383767&quot;/&gt;&lt;wsp:rsid wsp:val=&quot;0039182E&quot;/&gt;&lt;wsp:rsid wsp:val=&quot;0039626B&quot;/&gt;&lt;wsp:rsid wsp:val=&quot;003A53CF&quot;/&gt;&lt;wsp:rsid wsp:val=&quot;003B0039&quot;/&gt;&lt;wsp:rsid wsp:val=&quot;003C2BE9&quot;/&gt;&lt;wsp:rsid wsp:val=&quot;003D20C5&quot;/&gt;&lt;wsp:rsid wsp:val=&quot;003E606C&quot;/&gt;&lt;wsp:rsid wsp:val=&quot;003F07FE&quot;/&gt;&lt;wsp:rsid wsp:val=&quot;003F5045&quot;/&gt;&lt;wsp:rsid wsp:val=&quot;00405C23&quot;/&gt;&lt;wsp:rsid wsp:val=&quot;00430224&quot;/&gt;&lt;wsp:rsid wsp:val=&quot;00471C87&quot;/&gt;&lt;wsp:rsid wsp:val=&quot;00482048&quot;/&gt;&lt;wsp:rsid wsp:val=&quot;0049077E&quot;/&gt;&lt;wsp:rsid wsp:val=&quot;004D075B&quot;/&gt;&lt;wsp:rsid wsp:val=&quot;004D0FE4&quot;/&gt;&lt;wsp:rsid wsp:val=&quot;004D49AE&quot;/&gt;&lt;wsp:rsid wsp:val=&quot;004E2651&quot;/&gt;&lt;wsp:rsid wsp:val=&quot;004F684F&quot;/&gt;&lt;wsp:rsid wsp:val=&quot;00504A08&quot;/&gt;&lt;wsp:rsid wsp:val=&quot;005115D3&quot;/&gt;&lt;wsp:rsid wsp:val=&quot;00526526&quot;/&gt;&lt;wsp:rsid wsp:val=&quot;00532AA0&quot;/&gt;&lt;wsp:rsid wsp:val=&quot;0054335B&quot;/&gt;&lt;wsp:rsid wsp:val=&quot;005565F5&quot;/&gt;&lt;wsp:rsid wsp:val=&quot;00564FD0&quot;/&gt;&lt;wsp:rsid wsp:val=&quot;0059290A&quot;/&gt;&lt;wsp:rsid wsp:val=&quot;005A1B44&quot;/&gt;&lt;wsp:rsid wsp:val=&quot;005A3B51&quot;/&gt;&lt;wsp:rsid wsp:val=&quot;005A7992&quot;/&gt;&lt;wsp:rsid wsp:val=&quot;005B1A23&quot;/&gt;&lt;wsp:rsid wsp:val=&quot;005E61C4&quot;/&gt;&lt;wsp:rsid wsp:val=&quot;005F515B&quot;/&gt;&lt;wsp:rsid wsp:val=&quot;005F5214&quot;/&gt;&lt;wsp:rsid wsp:val=&quot;00602F00&quot;/&gt;&lt;wsp:rsid wsp:val=&quot;00605E67&quot;/&gt;&lt;wsp:rsid wsp:val=&quot;006115F3&quot;/&gt;&lt;wsp:rsid wsp:val=&quot;006202C8&quot;/&gt;&lt;wsp:rsid wsp:val=&quot;0062581B&quot;/&gt;&lt;wsp:rsid wsp:val=&quot;00631D7D&quot;/&gt;&lt;wsp:rsid wsp:val=&quot;006477AB&quot;/&gt;&lt;wsp:rsid wsp:val=&quot;00662263&quot;/&gt;&lt;wsp:rsid wsp:val=&quot;00680631&quot;/&gt;&lt;wsp:rsid wsp:val=&quot;0068487F&quot;/&gt;&lt;wsp:rsid wsp:val=&quot;00692C8E&quot;/&gt;&lt;wsp:rsid wsp:val=&quot;006A0824&quot;/&gt;&lt;wsp:rsid wsp:val=&quot;006B30F4&quot;/&gt;&lt;wsp:rsid wsp:val=&quot;006C23FA&quot;/&gt;&lt;wsp:rsid wsp:val=&quot;006E0C84&quot;/&gt;&lt;wsp:rsid wsp:val=&quot;006E33AC&quot;/&gt;&lt;wsp:rsid wsp:val=&quot;006F128C&quot;/&gt;&lt;wsp:rsid wsp:val=&quot;00705922&quot;/&gt;&lt;wsp:rsid wsp:val=&quot;00724993&quot;/&gt;&lt;wsp:rsid wsp:val=&quot;00727575&quot;/&gt;&lt;wsp:rsid wsp:val=&quot;00754EC9&quot;/&gt;&lt;wsp:rsid wsp:val=&quot;007656A8&quot;/&gt;&lt;wsp:rsid wsp:val=&quot;0077341B&quot;/&gt;&lt;wsp:rsid wsp:val=&quot;00785993&quot;/&gt;&lt;wsp:rsid wsp:val=&quot;0078682D&quot;/&gt;&lt;wsp:rsid wsp:val=&quot;007E5790&quot;/&gt;&lt;wsp:rsid wsp:val=&quot;0080049E&quot;/&gt;&lt;wsp:rsid wsp:val=&quot;0080711D&quot;/&gt;&lt;wsp:rsid wsp:val=&quot;00814228&quot;/&gt;&lt;wsp:rsid wsp:val=&quot;008169EC&quot;/&gt;&lt;wsp:rsid wsp:val=&quot;008213DE&quot;/&gt;&lt;wsp:rsid wsp:val=&quot;008367DE&quot;/&gt;&lt;wsp:rsid wsp:val=&quot;00865608&quot;/&gt;&lt;wsp:rsid wsp:val=&quot;00883685&quot;/&gt;&lt;wsp:rsid wsp:val=&quot;00893522&quot;/&gt;&lt;wsp:rsid wsp:val=&quot;00897196&quot;/&gt;&lt;wsp:rsid wsp:val=&quot;008C1786&quot;/&gt;&lt;wsp:rsid wsp:val=&quot;008C2A40&quot;/&gt;&lt;wsp:rsid wsp:val=&quot;008D26BF&quot;/&gt;&lt;wsp:rsid wsp:val=&quot;008D34B3&quot;/&gt;&lt;wsp:rsid wsp:val=&quot;008D4F14&quot;/&gt;&lt;wsp:rsid wsp:val=&quot;008F39BC&quot;/&gt;&lt;wsp:rsid wsp:val=&quot;008F5578&quot;/&gt;&lt;wsp:rsid wsp:val=&quot;0090094F&quot;/&gt;&lt;wsp:rsid wsp:val=&quot;00917197&quot;/&gt;&lt;wsp:rsid wsp:val=&quot;00920A58&quot;/&gt;&lt;wsp:rsid wsp:val=&quot;00922E1D&quot;/&gt;&lt;wsp:rsid wsp:val=&quot;009319B2&quot;/&gt;&lt;wsp:rsid wsp:val=&quot;0094762B&quot;/&gt;&lt;wsp:rsid wsp:val=&quot;00954817&quot;/&gt;&lt;wsp:rsid wsp:val=&quot;009731A1&quot;/&gt;&lt;wsp:rsid wsp:val=&quot;00992BE1&quot;/&gt;&lt;wsp:rsid wsp:val=&quot;009A394D&quot;/&gt;&lt;wsp:rsid wsp:val=&quot;009B372A&quot;/&gt;&lt;wsp:rsid wsp:val=&quot;009C0AAD&quot;/&gt;&lt;wsp:rsid wsp:val=&quot;009D5696&quot;/&gt;&lt;wsp:rsid wsp:val=&quot;00A00F2B&quot;/&gt;&lt;wsp:rsid wsp:val=&quot;00A170AA&quot;/&gt;&lt;wsp:rsid wsp:val=&quot;00A30061&quot;/&gt;&lt;wsp:rsid wsp:val=&quot;00A33F73&quot;/&gt;&lt;wsp:rsid wsp:val=&quot;00A33F93&quot;/&gt;&lt;wsp:rsid wsp:val=&quot;00A46388&quot;/&gt;&lt;wsp:rsid wsp:val=&quot;00A54EEE&quot;/&gt;&lt;wsp:rsid wsp:val=&quot;00A618C1&quot;/&gt;&lt;wsp:rsid wsp:val=&quot;00A61CD3&quot;/&gt;&lt;wsp:rsid wsp:val=&quot;00A6545B&quot;/&gt;&lt;wsp:rsid wsp:val=&quot;00A90A42&quot;/&gt;&lt;wsp:rsid wsp:val=&quot;00AA4F6C&quot;/&gt;&lt;wsp:rsid wsp:val=&quot;00AE0AEB&quot;/&gt;&lt;wsp:rsid wsp:val=&quot;00AF0D4A&quot;/&gt;&lt;wsp:rsid wsp:val=&quot;00AF5F16&quot;/&gt;&lt;wsp:rsid wsp:val=&quot;00B002EF&quot;/&gt;&lt;wsp:rsid wsp:val=&quot;00B046B1&quot;/&gt;&lt;wsp:rsid wsp:val=&quot;00B13BB4&quot;/&gt;&lt;wsp:rsid wsp:val=&quot;00B40958&quot;/&gt;&lt;wsp:rsid wsp:val=&quot;00B62D8B&quot;/&gt;&lt;wsp:rsid wsp:val=&quot;00B641E1&quot;/&gt;&lt;wsp:rsid wsp:val=&quot;00B66738&quot;/&gt;&lt;wsp:rsid wsp:val=&quot;00B855DD&quot;/&gt;&lt;wsp:rsid wsp:val=&quot;00B95689&quot;/&gt;&lt;wsp:rsid wsp:val=&quot;00BA0E28&quot;/&gt;&lt;wsp:rsid wsp:val=&quot;00BA522D&quot;/&gt;&lt;wsp:rsid wsp:val=&quot;00BA70F4&quot;/&gt;&lt;wsp:rsid wsp:val=&quot;00BC2EF8&quot;/&gt;&lt;wsp:rsid wsp:val=&quot;00BF7C18&quot;/&gt;&lt;wsp:rsid wsp:val=&quot;00C05E91&quot;/&gt;&lt;wsp:rsid wsp:val=&quot;00C1099D&quot;/&gt;&lt;wsp:rsid wsp:val=&quot;00C14414&quot;/&gt;&lt;wsp:rsid wsp:val=&quot;00C15626&quot;/&gt;&lt;wsp:rsid wsp:val=&quot;00C31835&quot;/&gt;&lt;wsp:rsid wsp:val=&quot;00C62FAB&quot;/&gt;&lt;wsp:rsid wsp:val=&quot;00C76D0F&quot;/&gt;&lt;wsp:rsid wsp:val=&quot;00C96E37&quot;/&gt;&lt;wsp:rsid wsp:val=&quot;00CA238C&quot;/&gt;&lt;wsp:rsid wsp:val=&quot;00CA542F&quot;/&gt;&lt;wsp:rsid wsp:val=&quot;00CA6512&quot;/&gt;&lt;wsp:rsid wsp:val=&quot;00CC78A0&quot;/&gt;&lt;wsp:rsid wsp:val=&quot;00CD61BF&quot;/&gt;&lt;wsp:rsid wsp:val=&quot;00CD6744&quot;/&gt;&lt;wsp:rsid wsp:val=&quot;00CF1DD5&quot;/&gt;&lt;wsp:rsid wsp:val=&quot;00D05892&quot;/&gt;&lt;wsp:rsid wsp:val=&quot;00D1147F&quot;/&gt;&lt;wsp:rsid wsp:val=&quot;00D21402&quot;/&gt;&lt;wsp:rsid wsp:val=&quot;00D24F0F&quot;/&gt;&lt;wsp:rsid wsp:val=&quot;00D2661C&quot;/&gt;&lt;wsp:rsid wsp:val=&quot;00D74F0E&quot;/&gt;&lt;wsp:rsid wsp:val=&quot;00D82BBB&quot;/&gt;&lt;wsp:rsid wsp:val=&quot;00DA74CF&quot;/&gt;&lt;wsp:rsid wsp:val=&quot;00DC2E2E&quot;/&gt;&lt;wsp:rsid wsp:val=&quot;00DF489E&quot;/&gt;&lt;wsp:rsid wsp:val=&quot;00E04A50&quot;/&gt;&lt;wsp:rsid wsp:val=&quot;00E0752A&quot;/&gt;&lt;wsp:rsid wsp:val=&quot;00E17986&quot;/&gt;&lt;wsp:rsid wsp:val=&quot;00E36E98&quot;/&gt;&lt;wsp:rsid wsp:val=&quot;00E45537&quot;/&gt;&lt;wsp:rsid wsp:val=&quot;00E50B49&quot;/&gt;&lt;wsp:rsid wsp:val=&quot;00E54E00&quot;/&gt;&lt;wsp:rsid wsp:val=&quot;00EA276D&quot;/&gt;&lt;wsp:rsid wsp:val=&quot;00EC56B3&quot;/&gt;&lt;wsp:rsid wsp:val=&quot;00EC70BD&quot;/&gt;&lt;wsp:rsid wsp:val=&quot;00EF21B8&quot;/&gt;&lt;wsp:rsid wsp:val=&quot;00EF7BF7&quot;/&gt;&lt;wsp:rsid wsp:val=&quot;00F1337C&quot;/&gt;&lt;wsp:rsid wsp:val=&quot;00F2538E&quot;/&gt;&lt;wsp:rsid wsp:val=&quot;00F314E8&quot;/&gt;&lt;wsp:rsid wsp:val=&quot;00F32094&quot;/&gt;&lt;wsp:rsid wsp:val=&quot;00F34D25&quot;/&gt;&lt;wsp:rsid wsp:val=&quot;00F41DCC&quot;/&gt;&lt;wsp:rsid wsp:val=&quot;00F46D4B&quot;/&gt;&lt;wsp:rsid wsp:val=&quot;00F479D2&quot;/&gt;&lt;wsp:rsid wsp:val=&quot;00F51421&quot;/&gt;&lt;wsp:rsid wsp:val=&quot;00F54992&quot;/&gt;&lt;wsp:rsid wsp:val=&quot;00F6164C&quot;/&gt;&lt;wsp:rsid wsp:val=&quot;00F711B4&quot;/&gt;&lt;wsp:rsid wsp:val=&quot;00F76E80&quot;/&gt;&lt;wsp:rsid wsp:val=&quot;00F7770F&quot;/&gt;&lt;wsp:rsid wsp:val=&quot;00F81447&quot;/&gt;&lt;wsp:rsid wsp:val=&quot;00FA040E&quot;/&gt;&lt;wsp:rsid wsp:val=&quot;00FA6C7F&quot;/&gt;&lt;wsp:rsid wsp:val=&quot;00FB35CB&quot;/&gt;&lt;wsp:rsid wsp:val=&quot;00FD0894&quot;/&gt;&lt;wsp:rsid wsp:val=&quot;00FD27BC&quot;/&gt;&lt;wsp:rsid wsp:val=&quot;00FD6C13&quot;/&gt;&lt;wsp:rsid wsp:val=&quot;00FD7420&quot;/&gt;&lt;/wsp:rsids&gt;&lt;/w:docPr&gt;&lt;w:body&gt;&lt;wx:sect&gt;&lt;w:p wsp:rsidR=&quot;00000000&quot; wsp:rsidRDefault=&quot;00AA4F6C&quot; wsp:rsidP=&quot;00AA4F6C&quot;&gt;&lt;m:oMathPara&gt;&lt;m:oMath&gt;&lt;m:r&gt;&lt;w:rPr&gt;&lt;w:rFonts w:ascii=&quot;Cambria Math&quot; w:h-ansi=&quot;Cambria Math&quot;/&gt;&lt;wx:font wx:val=&quot;Cambria Math&quot;/&gt;&lt;w:i/&gt;&lt;w:sz w:val=&quot;16&quot;/&gt;&lt;w:sz-cs w:val=&quot;16&quot;/&gt;&lt;w:lang w:val=&quot;EN-GB&quot;/&gt;&lt;/w:rPr&gt;&lt;m:t&gt;Ã—&lt;/m:t&gt;&lt;/m:r&gt;&lt;m:sSup&gt;&lt;m:sSupPr&gt;&lt;m:ctrlPr&gt;&lt;w:rPr&gt;&lt;w:rFonts w:ascii=&quot;Cambria Math&quot; w:h-ansi=&quot;Cambria Math&quot;/&gt;&lt;wx:font wx:val=&quot;Cambria Math&quot;/&gt;&lt;w:i/&gt;&lt;w:sz w:val=&quot;16&quot;/&gt;&lt;w:sz-cs w:val=&quot;16&quot;/&gt;&lt;w:lang w:val=&quot;EN-GB&quot;/&gt;&lt;/w:rPr&gt;&lt;/m:ctrlPr&gt;&lt;/m:sSupPr&gt;&lt;m:e&gt;&lt;m:r&gt;&lt;w:rPr&gt;&lt;w:rFonts w:ascii=&quot;Cambria Math&quot; w:h-ansi=&quot;Cambria Math&quot;/&gt;&lt;wx:font wx:val=&quot;Cambria Math&quot;/&gt;&lt;w:i/&gt;&lt;w:sz w:val=&quot;16&quot;/&gt;&lt;w:sz-cs w:val=&quot;16&quot;/&gt;&lt;w:lang w:val=&quot;EN-GB&quot;/&gt;&lt;/w:rPr&gt;&lt;m:t&gt;10&lt;/m:t&gt;&lt;/m:r&gt;&lt;/m:e&gt;&lt;m:sup&gt;&lt;m:r&gt;&lt;w:rPr&gt;&lt;w:rFonts w:ascii=&quot;Cambria Math&quot; w:h-ansi=&quot;Cambria Math&quot;/&gt;&lt;wx:font wx:val=&quot;Cambria Math&quot;/&gt;&lt;w:i/&gt;&lt;w:sz w:val=&quot;16&quot;/&gt;&lt;w:sz-cs w:val=&quot;16&quot;/&gt;&lt;w:lang w:val=&quot;EN-GB&quot;/&gt;&lt;/w:rPr&gt;&lt;m:t&gt;-6&lt;/m:t&gt;&lt;/m:r&gt;&lt;/m:sup&gt;&lt;/m:sSup&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x:sect&gt;&lt;/w:body&gt;&lt;/w:wordDocument&gt;">
                  <v:imagedata r:id="rId10" o:title="" chromakey="white"/>
                </v:shape>
              </w:pict>
            </w:r>
            <w:r w:rsidRPr="001034E4">
              <w:rPr>
                <w:rFonts w:ascii="Times New Roman" w:hAnsi="Times New Roman"/>
                <w:sz w:val="16"/>
                <w:szCs w:val="16"/>
                <w:lang w:val="en-GB"/>
              </w:rPr>
              <w:instrText xml:space="preserve"> </w:instrText>
            </w:r>
            <w:r w:rsidRPr="001034E4">
              <w:rPr>
                <w:rFonts w:ascii="Times New Roman" w:hAnsi="Times New Roman"/>
                <w:sz w:val="16"/>
                <w:szCs w:val="16"/>
                <w:lang w:val="en-GB"/>
              </w:rPr>
              <w:fldChar w:fldCharType="separate"/>
            </w:r>
            <w:r w:rsidR="00E11597">
              <w:rPr>
                <w:noProof/>
                <w:position w:val="-3"/>
              </w:rPr>
              <w:pict w14:anchorId="1BD34793">
                <v:shape id="_x0000_i1039" type="#_x0000_t75" style="width:24pt;height:10.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defaultTabStop w:val=&quot;708&quot;/&gt;&lt;w:hyphenationZone w:val=&quot;425&quot;/&gt;&lt;w:punctuationKerning/&gt;&lt;w:characterSpacingControl w:val=&quot;DontCompress&quot;/&gt;&lt;w:allowPNG/&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897196&quot;/&gt;&lt;wsp:rsid wsp:val=&quot;0000502F&quot;/&gt;&lt;wsp:rsid wsp:val=&quot;000054D9&quot;/&gt;&lt;wsp:rsid wsp:val=&quot;00032AB5&quot;/&gt;&lt;wsp:rsid wsp:val=&quot;00035219&quot;/&gt;&lt;wsp:rsid wsp:val=&quot;00036AC1&quot;/&gt;&lt;wsp:rsid wsp:val=&quot;00040CCA&quot;/&gt;&lt;wsp:rsid wsp:val=&quot;00043053&quot;/&gt;&lt;wsp:rsid wsp:val=&quot;0004366C&quot;/&gt;&lt;wsp:rsid wsp:val=&quot;0005377D&quot;/&gt;&lt;wsp:rsid wsp:val=&quot;00061B13&quot;/&gt;&lt;wsp:rsid wsp:val=&quot;00062158&quot;/&gt;&lt;wsp:rsid wsp:val=&quot;00086FAC&quot;/&gt;&lt;wsp:rsid wsp:val=&quot;000968CD&quot;/&gt;&lt;wsp:rsid wsp:val=&quot;000A2E4B&quot;/&gt;&lt;wsp:rsid wsp:val=&quot;000C1324&quot;/&gt;&lt;wsp:rsid wsp:val=&quot;000C2255&quot;/&gt;&lt;wsp:rsid wsp:val=&quot;000D1D85&quot;/&gt;&lt;wsp:rsid wsp:val=&quot;000D518B&quot;/&gt;&lt;wsp:rsid wsp:val=&quot;000D5E00&quot;/&gt;&lt;wsp:rsid wsp:val=&quot;000F24E2&quot;/&gt;&lt;wsp:rsid wsp:val=&quot;001034E4&quot;/&gt;&lt;wsp:rsid wsp:val=&quot;001273E0&quot;/&gt;&lt;wsp:rsid wsp:val=&quot;00141D8A&quot;/&gt;&lt;wsp:rsid wsp:val=&quot;001475D7&quot;/&gt;&lt;wsp:rsid wsp:val=&quot;001576CC&quot;/&gt;&lt;wsp:rsid wsp:val=&quot;001616EF&quot;/&gt;&lt;wsp:rsid wsp:val=&quot;00162898&quot;/&gt;&lt;wsp:rsid wsp:val=&quot;001C3043&quot;/&gt;&lt;wsp:rsid wsp:val=&quot;001C5396&quot;/&gt;&lt;wsp:rsid wsp:val=&quot;001E2D17&quot;/&gt;&lt;wsp:rsid wsp:val=&quot;00223DFE&quot;/&gt;&lt;wsp:rsid wsp:val=&quot;0024292E&quot;/&gt;&lt;wsp:rsid wsp:val=&quot;002564CC&quot;/&gt;&lt;wsp:rsid wsp:val=&quot;002642C6&quot;/&gt;&lt;wsp:rsid wsp:val=&quot;00270A77&quot;/&gt;&lt;wsp:rsid wsp:val=&quot;00273DD3&quot;/&gt;&lt;wsp:rsid wsp:val=&quot;002A669A&quot;/&gt;&lt;wsp:rsid wsp:val=&quot;002B17B3&quot;/&gt;&lt;wsp:rsid wsp:val=&quot;002B6E4D&quot;/&gt;&lt;wsp:rsid wsp:val=&quot;002B749D&quot;/&gt;&lt;wsp:rsid wsp:val=&quot;002C3F93&quot;/&gt;&lt;wsp:rsid wsp:val=&quot;002E6894&quot;/&gt;&lt;wsp:rsid wsp:val=&quot;00302F30&quot;/&gt;&lt;wsp:rsid wsp:val=&quot;0031602D&quot;/&gt;&lt;wsp:rsid wsp:val=&quot;00335628&quot;/&gt;&lt;wsp:rsid wsp:val=&quot;00342F2C&quot;/&gt;&lt;wsp:rsid wsp:val=&quot;003430F0&quot;/&gt;&lt;wsp:rsid wsp:val=&quot;0035410D&quot;/&gt;&lt;wsp:rsid wsp:val=&quot;00375050&quot;/&gt;&lt;wsp:rsid wsp:val=&quot;00383767&quot;/&gt;&lt;wsp:rsid wsp:val=&quot;0039182E&quot;/&gt;&lt;wsp:rsid wsp:val=&quot;0039626B&quot;/&gt;&lt;wsp:rsid wsp:val=&quot;003A53CF&quot;/&gt;&lt;wsp:rsid wsp:val=&quot;003B0039&quot;/&gt;&lt;wsp:rsid wsp:val=&quot;003C2BE9&quot;/&gt;&lt;wsp:rsid wsp:val=&quot;003D20C5&quot;/&gt;&lt;wsp:rsid wsp:val=&quot;003E606C&quot;/&gt;&lt;wsp:rsid wsp:val=&quot;003F07FE&quot;/&gt;&lt;wsp:rsid wsp:val=&quot;003F5045&quot;/&gt;&lt;wsp:rsid wsp:val=&quot;00405C23&quot;/&gt;&lt;wsp:rsid wsp:val=&quot;00430224&quot;/&gt;&lt;wsp:rsid wsp:val=&quot;00471C87&quot;/&gt;&lt;wsp:rsid wsp:val=&quot;00482048&quot;/&gt;&lt;wsp:rsid wsp:val=&quot;0049077E&quot;/&gt;&lt;wsp:rsid wsp:val=&quot;004D075B&quot;/&gt;&lt;wsp:rsid wsp:val=&quot;004D0FE4&quot;/&gt;&lt;wsp:rsid wsp:val=&quot;004D49AE&quot;/&gt;&lt;wsp:rsid wsp:val=&quot;004E2651&quot;/&gt;&lt;wsp:rsid wsp:val=&quot;004F684F&quot;/&gt;&lt;wsp:rsid wsp:val=&quot;00504A08&quot;/&gt;&lt;wsp:rsid wsp:val=&quot;005115D3&quot;/&gt;&lt;wsp:rsid wsp:val=&quot;00526526&quot;/&gt;&lt;wsp:rsid wsp:val=&quot;00532AA0&quot;/&gt;&lt;wsp:rsid wsp:val=&quot;0054335B&quot;/&gt;&lt;wsp:rsid wsp:val=&quot;005565F5&quot;/&gt;&lt;wsp:rsid wsp:val=&quot;00564FD0&quot;/&gt;&lt;wsp:rsid wsp:val=&quot;0059290A&quot;/&gt;&lt;wsp:rsid wsp:val=&quot;005A1B44&quot;/&gt;&lt;wsp:rsid wsp:val=&quot;005A3B51&quot;/&gt;&lt;wsp:rsid wsp:val=&quot;005A7992&quot;/&gt;&lt;wsp:rsid wsp:val=&quot;005B1A23&quot;/&gt;&lt;wsp:rsid wsp:val=&quot;005E61C4&quot;/&gt;&lt;wsp:rsid wsp:val=&quot;005F515B&quot;/&gt;&lt;wsp:rsid wsp:val=&quot;005F5214&quot;/&gt;&lt;wsp:rsid wsp:val=&quot;00602F00&quot;/&gt;&lt;wsp:rsid wsp:val=&quot;00605E67&quot;/&gt;&lt;wsp:rsid wsp:val=&quot;006115F3&quot;/&gt;&lt;wsp:rsid wsp:val=&quot;006202C8&quot;/&gt;&lt;wsp:rsid wsp:val=&quot;0062581B&quot;/&gt;&lt;wsp:rsid wsp:val=&quot;00631D7D&quot;/&gt;&lt;wsp:rsid wsp:val=&quot;006477AB&quot;/&gt;&lt;wsp:rsid wsp:val=&quot;00662263&quot;/&gt;&lt;wsp:rsid wsp:val=&quot;00680631&quot;/&gt;&lt;wsp:rsid wsp:val=&quot;0068487F&quot;/&gt;&lt;wsp:rsid wsp:val=&quot;00692C8E&quot;/&gt;&lt;wsp:rsid wsp:val=&quot;006A0824&quot;/&gt;&lt;wsp:rsid wsp:val=&quot;006B30F4&quot;/&gt;&lt;wsp:rsid wsp:val=&quot;006C23FA&quot;/&gt;&lt;wsp:rsid wsp:val=&quot;006E0C84&quot;/&gt;&lt;wsp:rsid wsp:val=&quot;006E33AC&quot;/&gt;&lt;wsp:rsid wsp:val=&quot;006F128C&quot;/&gt;&lt;wsp:rsid wsp:val=&quot;00705922&quot;/&gt;&lt;wsp:rsid wsp:val=&quot;00724993&quot;/&gt;&lt;wsp:rsid wsp:val=&quot;00727575&quot;/&gt;&lt;wsp:rsid wsp:val=&quot;00754EC9&quot;/&gt;&lt;wsp:rsid wsp:val=&quot;007656A8&quot;/&gt;&lt;wsp:rsid wsp:val=&quot;0077341B&quot;/&gt;&lt;wsp:rsid wsp:val=&quot;00785993&quot;/&gt;&lt;wsp:rsid wsp:val=&quot;0078682D&quot;/&gt;&lt;wsp:rsid wsp:val=&quot;007E5790&quot;/&gt;&lt;wsp:rsid wsp:val=&quot;0080049E&quot;/&gt;&lt;wsp:rsid wsp:val=&quot;0080711D&quot;/&gt;&lt;wsp:rsid wsp:val=&quot;00814228&quot;/&gt;&lt;wsp:rsid wsp:val=&quot;008169EC&quot;/&gt;&lt;wsp:rsid wsp:val=&quot;008213DE&quot;/&gt;&lt;wsp:rsid wsp:val=&quot;008367DE&quot;/&gt;&lt;wsp:rsid wsp:val=&quot;00865608&quot;/&gt;&lt;wsp:rsid wsp:val=&quot;00883685&quot;/&gt;&lt;wsp:rsid wsp:val=&quot;00893522&quot;/&gt;&lt;wsp:rsid wsp:val=&quot;00897196&quot;/&gt;&lt;wsp:rsid wsp:val=&quot;008C1786&quot;/&gt;&lt;wsp:rsid wsp:val=&quot;008C2A40&quot;/&gt;&lt;wsp:rsid wsp:val=&quot;008D26BF&quot;/&gt;&lt;wsp:rsid wsp:val=&quot;008D34B3&quot;/&gt;&lt;wsp:rsid wsp:val=&quot;008D4F14&quot;/&gt;&lt;wsp:rsid wsp:val=&quot;008F39BC&quot;/&gt;&lt;wsp:rsid wsp:val=&quot;008F5578&quot;/&gt;&lt;wsp:rsid wsp:val=&quot;0090094F&quot;/&gt;&lt;wsp:rsid wsp:val=&quot;00917197&quot;/&gt;&lt;wsp:rsid wsp:val=&quot;00920A58&quot;/&gt;&lt;wsp:rsid wsp:val=&quot;00922E1D&quot;/&gt;&lt;wsp:rsid wsp:val=&quot;009319B2&quot;/&gt;&lt;wsp:rsid wsp:val=&quot;0094762B&quot;/&gt;&lt;wsp:rsid wsp:val=&quot;00954817&quot;/&gt;&lt;wsp:rsid wsp:val=&quot;009731A1&quot;/&gt;&lt;wsp:rsid wsp:val=&quot;00992BE1&quot;/&gt;&lt;wsp:rsid wsp:val=&quot;009A394D&quot;/&gt;&lt;wsp:rsid wsp:val=&quot;009B372A&quot;/&gt;&lt;wsp:rsid wsp:val=&quot;009C0AAD&quot;/&gt;&lt;wsp:rsid wsp:val=&quot;009D5696&quot;/&gt;&lt;wsp:rsid wsp:val=&quot;00A00F2B&quot;/&gt;&lt;wsp:rsid wsp:val=&quot;00A170AA&quot;/&gt;&lt;wsp:rsid wsp:val=&quot;00A30061&quot;/&gt;&lt;wsp:rsid wsp:val=&quot;00A33F73&quot;/&gt;&lt;wsp:rsid wsp:val=&quot;00A33F93&quot;/&gt;&lt;wsp:rsid wsp:val=&quot;00A46388&quot;/&gt;&lt;wsp:rsid wsp:val=&quot;00A54EEE&quot;/&gt;&lt;wsp:rsid wsp:val=&quot;00A618C1&quot;/&gt;&lt;wsp:rsid wsp:val=&quot;00A61CD3&quot;/&gt;&lt;wsp:rsid wsp:val=&quot;00A6545B&quot;/&gt;&lt;wsp:rsid wsp:val=&quot;00A90A42&quot;/&gt;&lt;wsp:rsid wsp:val=&quot;00AA4F6C&quot;/&gt;&lt;wsp:rsid wsp:val=&quot;00AE0AEB&quot;/&gt;&lt;wsp:rsid wsp:val=&quot;00AF0D4A&quot;/&gt;&lt;wsp:rsid wsp:val=&quot;00AF5F16&quot;/&gt;&lt;wsp:rsid wsp:val=&quot;00B002EF&quot;/&gt;&lt;wsp:rsid wsp:val=&quot;00B046B1&quot;/&gt;&lt;wsp:rsid wsp:val=&quot;00B13BB4&quot;/&gt;&lt;wsp:rsid wsp:val=&quot;00B40958&quot;/&gt;&lt;wsp:rsid wsp:val=&quot;00B62D8B&quot;/&gt;&lt;wsp:rsid wsp:val=&quot;00B641E1&quot;/&gt;&lt;wsp:rsid wsp:val=&quot;00B66738&quot;/&gt;&lt;wsp:rsid wsp:val=&quot;00B855DD&quot;/&gt;&lt;wsp:rsid wsp:val=&quot;00B95689&quot;/&gt;&lt;wsp:rsid wsp:val=&quot;00BA0E28&quot;/&gt;&lt;wsp:rsid wsp:val=&quot;00BA522D&quot;/&gt;&lt;wsp:rsid wsp:val=&quot;00BA70F4&quot;/&gt;&lt;wsp:rsid wsp:val=&quot;00BC2EF8&quot;/&gt;&lt;wsp:rsid wsp:val=&quot;00BF7C18&quot;/&gt;&lt;wsp:rsid wsp:val=&quot;00C05E91&quot;/&gt;&lt;wsp:rsid wsp:val=&quot;00C1099D&quot;/&gt;&lt;wsp:rsid wsp:val=&quot;00C14414&quot;/&gt;&lt;wsp:rsid wsp:val=&quot;00C15626&quot;/&gt;&lt;wsp:rsid wsp:val=&quot;00C31835&quot;/&gt;&lt;wsp:rsid wsp:val=&quot;00C62FAB&quot;/&gt;&lt;wsp:rsid wsp:val=&quot;00C76D0F&quot;/&gt;&lt;wsp:rsid wsp:val=&quot;00C96E37&quot;/&gt;&lt;wsp:rsid wsp:val=&quot;00CA238C&quot;/&gt;&lt;wsp:rsid wsp:val=&quot;00CA542F&quot;/&gt;&lt;wsp:rsid wsp:val=&quot;00CA6512&quot;/&gt;&lt;wsp:rsid wsp:val=&quot;00CC78A0&quot;/&gt;&lt;wsp:rsid wsp:val=&quot;00CD61BF&quot;/&gt;&lt;wsp:rsid wsp:val=&quot;00CD6744&quot;/&gt;&lt;wsp:rsid wsp:val=&quot;00CF1DD5&quot;/&gt;&lt;wsp:rsid wsp:val=&quot;00D05892&quot;/&gt;&lt;wsp:rsid wsp:val=&quot;00D1147F&quot;/&gt;&lt;wsp:rsid wsp:val=&quot;00D21402&quot;/&gt;&lt;wsp:rsid wsp:val=&quot;00D24F0F&quot;/&gt;&lt;wsp:rsid wsp:val=&quot;00D2661C&quot;/&gt;&lt;wsp:rsid wsp:val=&quot;00D74F0E&quot;/&gt;&lt;wsp:rsid wsp:val=&quot;00D82BBB&quot;/&gt;&lt;wsp:rsid wsp:val=&quot;00DA74CF&quot;/&gt;&lt;wsp:rsid wsp:val=&quot;00DC2E2E&quot;/&gt;&lt;wsp:rsid wsp:val=&quot;00DF489E&quot;/&gt;&lt;wsp:rsid wsp:val=&quot;00E04A50&quot;/&gt;&lt;wsp:rsid wsp:val=&quot;00E0752A&quot;/&gt;&lt;wsp:rsid wsp:val=&quot;00E17986&quot;/&gt;&lt;wsp:rsid wsp:val=&quot;00E36E98&quot;/&gt;&lt;wsp:rsid wsp:val=&quot;00E45537&quot;/&gt;&lt;wsp:rsid wsp:val=&quot;00E50B49&quot;/&gt;&lt;wsp:rsid wsp:val=&quot;00E54E00&quot;/&gt;&lt;wsp:rsid wsp:val=&quot;00EA276D&quot;/&gt;&lt;wsp:rsid wsp:val=&quot;00EC56B3&quot;/&gt;&lt;wsp:rsid wsp:val=&quot;00EC70BD&quot;/&gt;&lt;wsp:rsid wsp:val=&quot;00EF21B8&quot;/&gt;&lt;wsp:rsid wsp:val=&quot;00EF7BF7&quot;/&gt;&lt;wsp:rsid wsp:val=&quot;00F1337C&quot;/&gt;&lt;wsp:rsid wsp:val=&quot;00F2538E&quot;/&gt;&lt;wsp:rsid wsp:val=&quot;00F314E8&quot;/&gt;&lt;wsp:rsid wsp:val=&quot;00F32094&quot;/&gt;&lt;wsp:rsid wsp:val=&quot;00F34D25&quot;/&gt;&lt;wsp:rsid wsp:val=&quot;00F41DCC&quot;/&gt;&lt;wsp:rsid wsp:val=&quot;00F46D4B&quot;/&gt;&lt;wsp:rsid wsp:val=&quot;00F479D2&quot;/&gt;&lt;wsp:rsid wsp:val=&quot;00F51421&quot;/&gt;&lt;wsp:rsid wsp:val=&quot;00F54992&quot;/&gt;&lt;wsp:rsid wsp:val=&quot;00F6164C&quot;/&gt;&lt;wsp:rsid wsp:val=&quot;00F711B4&quot;/&gt;&lt;wsp:rsid wsp:val=&quot;00F76E80&quot;/&gt;&lt;wsp:rsid wsp:val=&quot;00F7770F&quot;/&gt;&lt;wsp:rsid wsp:val=&quot;00F81447&quot;/&gt;&lt;wsp:rsid wsp:val=&quot;00FA040E&quot;/&gt;&lt;wsp:rsid wsp:val=&quot;00FA6C7F&quot;/&gt;&lt;wsp:rsid wsp:val=&quot;00FB35CB&quot;/&gt;&lt;wsp:rsid wsp:val=&quot;00FD0894&quot;/&gt;&lt;wsp:rsid wsp:val=&quot;00FD27BC&quot;/&gt;&lt;wsp:rsid wsp:val=&quot;00FD6C13&quot;/&gt;&lt;wsp:rsid wsp:val=&quot;00FD7420&quot;/&gt;&lt;/wsp:rsids&gt;&lt;/w:docPr&gt;&lt;w:body&gt;&lt;wx:sect&gt;&lt;w:p wsp:rsidR=&quot;00000000&quot; wsp:rsidRDefault=&quot;00AA4F6C&quot; wsp:rsidP=&quot;00AA4F6C&quot;&gt;&lt;m:oMathPara&gt;&lt;m:oMath&gt;&lt;m:r&gt;&lt;w:rPr&gt;&lt;w:rFonts w:ascii=&quot;Cambria Math&quot; w:h-ansi=&quot;Cambria Math&quot;/&gt;&lt;wx:font wx:val=&quot;Cambria Math&quot;/&gt;&lt;w:i/&gt;&lt;w:sz w:val=&quot;16&quot;/&gt;&lt;w:sz-cs w:val=&quot;16&quot;/&gt;&lt;w:lang w:val=&quot;EN-GB&quot;/&gt;&lt;/w:rPr&gt;&lt;m:t&gt;Ã—&lt;/m:t&gt;&lt;/m:r&gt;&lt;m:sSup&gt;&lt;m:sSupPr&gt;&lt;m:ctrlPr&gt;&lt;w:rPr&gt;&lt;w:rFonts w:ascii=&quot;Cambria Math&quot; w:h-ansi=&quot;Cambria Math&quot;/&gt;&lt;wx:font wx:val=&quot;Cambria Math&quot;/&gt;&lt;w:i/&gt;&lt;w:sz w:val=&quot;16&quot;/&gt;&lt;w:sz-cs w:val=&quot;16&quot;/&gt;&lt;w:lang w:val=&quot;EN-GB&quot;/&gt;&lt;/w:rPr&gt;&lt;/m:ctrlPr&gt;&lt;/m:sSupPr&gt;&lt;m:e&gt;&lt;m:r&gt;&lt;w:rPr&gt;&lt;w:rFonts w:ascii=&quot;Cambria Math&quot; w:h-ansi=&quot;Cambria Math&quot;/&gt;&lt;wx:font wx:val=&quot;Cambria Math&quot;/&gt;&lt;w:i/&gt;&lt;w:sz w:val=&quot;16&quot;/&gt;&lt;w:sz-cs w:val=&quot;16&quot;/&gt;&lt;w:lang w:val=&quot;EN-GB&quot;/&gt;&lt;/w:rPr&gt;&lt;m:t&gt;10&lt;/m:t&gt;&lt;/m:r&gt;&lt;/m:e&gt;&lt;m:sup&gt;&lt;m:r&gt;&lt;w:rPr&gt;&lt;w:rFonts w:ascii=&quot;Cambria Math&quot; w:h-ansi=&quot;Cambria Math&quot;/&gt;&lt;wx:font wx:val=&quot;Cambria Math&quot;/&gt;&lt;w:i/&gt;&lt;w:sz w:val=&quot;16&quot;/&gt;&lt;w:sz-cs w:val=&quot;16&quot;/&gt;&lt;w:lang w:val=&quot;EN-GB&quot;/&gt;&lt;/w:rPr&gt;&lt;m:t&gt;-6&lt;/m:t&gt;&lt;/m:r&gt;&lt;/m:sup&gt;&lt;/m:sSup&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x:sect&gt;&lt;/w:body&gt;&lt;/w:wordDocument&gt;">
                  <v:imagedata r:id="rId10" o:title="" chromakey="white"/>
                </v:shape>
              </w:pict>
            </w:r>
            <w:r w:rsidRPr="001034E4">
              <w:rPr>
                <w:rFonts w:ascii="Times New Roman" w:hAnsi="Times New Roman"/>
                <w:sz w:val="16"/>
                <w:szCs w:val="16"/>
                <w:lang w:val="en-GB"/>
              </w:rPr>
              <w:fldChar w:fldCharType="end"/>
            </w:r>
            <w:r w:rsidRPr="00C91608">
              <w:rPr>
                <w:rFonts w:ascii="Times New Roman" w:hAnsi="Times New Roman"/>
                <w:sz w:val="16"/>
                <w:szCs w:val="16"/>
                <w:lang w:val="en-GB"/>
              </w:rPr>
              <w:t>)</w:t>
            </w:r>
          </w:p>
        </w:tc>
        <w:tc>
          <w:tcPr>
            <w:tcW w:w="1559" w:type="dxa"/>
            <w:tcBorders>
              <w:top w:val="dotted" w:sz="2" w:space="0" w:color="auto"/>
              <w:bottom w:val="dotted" w:sz="2" w:space="0" w:color="auto"/>
            </w:tcBorders>
            <w:shd w:val="clear" w:color="auto" w:fill="auto"/>
          </w:tcPr>
          <w:p w14:paraId="5BC15F01"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.00002*</w:t>
            </w:r>
          </w:p>
          <w:p w14:paraId="24668574"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(9.2</w:t>
            </w:r>
            <w:r w:rsidRPr="001034E4">
              <w:rPr>
                <w:rFonts w:ascii="Times New Roman" w:hAnsi="Times New Roman"/>
                <w:sz w:val="16"/>
                <w:szCs w:val="16"/>
                <w:lang w:val="en-GB"/>
              </w:rPr>
              <w:fldChar w:fldCharType="begin"/>
            </w:r>
            <w:r w:rsidRPr="001034E4">
              <w:rPr>
                <w:rFonts w:ascii="Times New Roman" w:hAnsi="Times New Roman"/>
                <w:sz w:val="16"/>
                <w:szCs w:val="16"/>
                <w:lang w:val="en-GB"/>
              </w:rPr>
              <w:instrText xml:space="preserve"> </w:instrText>
            </w:r>
            <w:r w:rsidR="00C620C1">
              <w:rPr>
                <w:rFonts w:ascii="Times New Roman" w:hAnsi="Times New Roman"/>
                <w:sz w:val="16"/>
                <w:szCs w:val="16"/>
                <w:lang w:val="en-GB"/>
              </w:rPr>
              <w:instrText>QUOTE</w:instrText>
            </w:r>
            <w:r w:rsidRPr="001034E4">
              <w:rPr>
                <w:rFonts w:ascii="Times New Roman" w:hAnsi="Times New Roman"/>
                <w:sz w:val="16"/>
                <w:szCs w:val="16"/>
                <w:lang w:val="en-GB"/>
              </w:rPr>
              <w:instrText xml:space="preserve"> </w:instrText>
            </w:r>
            <w:r w:rsidR="00E11597">
              <w:rPr>
                <w:noProof/>
                <w:position w:val="-3"/>
              </w:rPr>
              <w:pict w14:anchorId="0B0C2356">
                <v:shape id="_x0000_i1040" type="#_x0000_t75" style="width:24pt;height:10.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defaultTabStop w:val=&quot;708&quot;/&gt;&lt;w:hyphenationZone w:val=&quot;425&quot;/&gt;&lt;w:punctuationKerning/&gt;&lt;w:characterSpacingControl w:val=&quot;DontCompress&quot;/&gt;&lt;w:allowPNG/&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897196&quot;/&gt;&lt;wsp:rsid wsp:val=&quot;0000502F&quot;/&gt;&lt;wsp:rsid wsp:val=&quot;000054D9&quot;/&gt;&lt;wsp:rsid wsp:val=&quot;00032AB5&quot;/&gt;&lt;wsp:rsid wsp:val=&quot;00035219&quot;/&gt;&lt;wsp:rsid wsp:val=&quot;00036AC1&quot;/&gt;&lt;wsp:rsid wsp:val=&quot;00040CCA&quot;/&gt;&lt;wsp:rsid wsp:val=&quot;00043053&quot;/&gt;&lt;wsp:rsid wsp:val=&quot;0004366C&quot;/&gt;&lt;wsp:rsid wsp:val=&quot;0005377D&quot;/&gt;&lt;wsp:rsid wsp:val=&quot;00061B13&quot;/&gt;&lt;wsp:rsid wsp:val=&quot;00062158&quot;/&gt;&lt;wsp:rsid wsp:val=&quot;00086FAC&quot;/&gt;&lt;wsp:rsid wsp:val=&quot;000968CD&quot;/&gt;&lt;wsp:rsid wsp:val=&quot;000A2E4B&quot;/&gt;&lt;wsp:rsid wsp:val=&quot;000C1324&quot;/&gt;&lt;wsp:rsid wsp:val=&quot;000C2255&quot;/&gt;&lt;wsp:rsid wsp:val=&quot;000D1D85&quot;/&gt;&lt;wsp:rsid wsp:val=&quot;000D518B&quot;/&gt;&lt;wsp:rsid wsp:val=&quot;000D5E00&quot;/&gt;&lt;wsp:rsid wsp:val=&quot;000F24E2&quot;/&gt;&lt;wsp:rsid wsp:val=&quot;001034E4&quot;/&gt;&lt;wsp:rsid wsp:val=&quot;001273E0&quot;/&gt;&lt;wsp:rsid wsp:val=&quot;00141D8A&quot;/&gt;&lt;wsp:rsid wsp:val=&quot;001475D7&quot;/&gt;&lt;wsp:rsid wsp:val=&quot;001576CC&quot;/&gt;&lt;wsp:rsid wsp:val=&quot;001616EF&quot;/&gt;&lt;wsp:rsid wsp:val=&quot;00162898&quot;/&gt;&lt;wsp:rsid wsp:val=&quot;001C3043&quot;/&gt;&lt;wsp:rsid wsp:val=&quot;001C5396&quot;/&gt;&lt;wsp:rsid wsp:val=&quot;001E2D17&quot;/&gt;&lt;wsp:rsid wsp:val=&quot;00223DFE&quot;/&gt;&lt;wsp:rsid wsp:val=&quot;0024292E&quot;/&gt;&lt;wsp:rsid wsp:val=&quot;002564CC&quot;/&gt;&lt;wsp:rsid wsp:val=&quot;002642C6&quot;/&gt;&lt;wsp:rsid wsp:val=&quot;00270A77&quot;/&gt;&lt;wsp:rsid wsp:val=&quot;00273DD3&quot;/&gt;&lt;wsp:rsid wsp:val=&quot;002A669A&quot;/&gt;&lt;wsp:rsid wsp:val=&quot;002B17B3&quot;/&gt;&lt;wsp:rsid wsp:val=&quot;002B6E4D&quot;/&gt;&lt;wsp:rsid wsp:val=&quot;002B749D&quot;/&gt;&lt;wsp:rsid wsp:val=&quot;002C1B40&quot;/&gt;&lt;wsp:rsid wsp:val=&quot;002C3F93&quot;/&gt;&lt;wsp:rsid wsp:val=&quot;002E6894&quot;/&gt;&lt;wsp:rsid wsp:val=&quot;00302F30&quot;/&gt;&lt;wsp:rsid wsp:val=&quot;0031602D&quot;/&gt;&lt;wsp:rsid wsp:val=&quot;00335628&quot;/&gt;&lt;wsp:rsid wsp:val=&quot;00342F2C&quot;/&gt;&lt;wsp:rsid wsp:val=&quot;003430F0&quot;/&gt;&lt;wsp:rsid wsp:val=&quot;0035410D&quot;/&gt;&lt;wsp:rsid wsp:val=&quot;00375050&quot;/&gt;&lt;wsp:rsid wsp:val=&quot;00383767&quot;/&gt;&lt;wsp:rsid wsp:val=&quot;0039182E&quot;/&gt;&lt;wsp:rsid wsp:val=&quot;0039626B&quot;/&gt;&lt;wsp:rsid wsp:val=&quot;003A53CF&quot;/&gt;&lt;wsp:rsid wsp:val=&quot;003B0039&quot;/&gt;&lt;wsp:rsid wsp:val=&quot;003C2BE9&quot;/&gt;&lt;wsp:rsid wsp:val=&quot;003D20C5&quot;/&gt;&lt;wsp:rsid wsp:val=&quot;003E606C&quot;/&gt;&lt;wsp:rsid wsp:val=&quot;003F07FE&quot;/&gt;&lt;wsp:rsid wsp:val=&quot;003F5045&quot;/&gt;&lt;wsp:rsid wsp:val=&quot;00405C23&quot;/&gt;&lt;wsp:rsid wsp:val=&quot;00430224&quot;/&gt;&lt;wsp:rsid wsp:val=&quot;00471C87&quot;/&gt;&lt;wsp:rsid wsp:val=&quot;00482048&quot;/&gt;&lt;wsp:rsid wsp:val=&quot;0049077E&quot;/&gt;&lt;wsp:rsid wsp:val=&quot;004D075B&quot;/&gt;&lt;wsp:rsid wsp:val=&quot;004D0FE4&quot;/&gt;&lt;wsp:rsid wsp:val=&quot;004D49AE&quot;/&gt;&lt;wsp:rsid wsp:val=&quot;004E2651&quot;/&gt;&lt;wsp:rsid wsp:val=&quot;004F684F&quot;/&gt;&lt;wsp:rsid wsp:val=&quot;00504A08&quot;/&gt;&lt;wsp:rsid wsp:val=&quot;005115D3&quot;/&gt;&lt;wsp:rsid wsp:val=&quot;00526526&quot;/&gt;&lt;wsp:rsid wsp:val=&quot;00532AA0&quot;/&gt;&lt;wsp:rsid wsp:val=&quot;0054335B&quot;/&gt;&lt;wsp:rsid wsp:val=&quot;005565F5&quot;/&gt;&lt;wsp:rsid wsp:val=&quot;00564FD0&quot;/&gt;&lt;wsp:rsid wsp:val=&quot;0059290A&quot;/&gt;&lt;wsp:rsid wsp:val=&quot;005A1B44&quot;/&gt;&lt;wsp:rsid wsp:val=&quot;005A3B51&quot;/&gt;&lt;wsp:rsid wsp:val=&quot;005A7992&quot;/&gt;&lt;wsp:rsid wsp:val=&quot;005B1A23&quot;/&gt;&lt;wsp:rsid wsp:val=&quot;005E61C4&quot;/&gt;&lt;wsp:rsid wsp:val=&quot;005F515B&quot;/&gt;&lt;wsp:rsid wsp:val=&quot;005F5214&quot;/&gt;&lt;wsp:rsid wsp:val=&quot;00602F00&quot;/&gt;&lt;wsp:rsid wsp:val=&quot;00605E67&quot;/&gt;&lt;wsp:rsid wsp:val=&quot;006115F3&quot;/&gt;&lt;wsp:rsid wsp:val=&quot;006202C8&quot;/&gt;&lt;wsp:rsid wsp:val=&quot;0062581B&quot;/&gt;&lt;wsp:rsid wsp:val=&quot;00631D7D&quot;/&gt;&lt;wsp:rsid wsp:val=&quot;006477AB&quot;/&gt;&lt;wsp:rsid wsp:val=&quot;00662263&quot;/&gt;&lt;wsp:rsid wsp:val=&quot;00680631&quot;/&gt;&lt;wsp:rsid wsp:val=&quot;0068487F&quot;/&gt;&lt;wsp:rsid wsp:val=&quot;00692C8E&quot;/&gt;&lt;wsp:rsid wsp:val=&quot;006A0824&quot;/&gt;&lt;wsp:rsid wsp:val=&quot;006B30F4&quot;/&gt;&lt;wsp:rsid wsp:val=&quot;006C23FA&quot;/&gt;&lt;wsp:rsid wsp:val=&quot;006E0C84&quot;/&gt;&lt;wsp:rsid wsp:val=&quot;006E33AC&quot;/&gt;&lt;wsp:rsid wsp:val=&quot;006F128C&quot;/&gt;&lt;wsp:rsid wsp:val=&quot;00705922&quot;/&gt;&lt;wsp:rsid wsp:val=&quot;00724993&quot;/&gt;&lt;wsp:rsid wsp:val=&quot;00727575&quot;/&gt;&lt;wsp:rsid wsp:val=&quot;00754EC9&quot;/&gt;&lt;wsp:rsid wsp:val=&quot;007656A8&quot;/&gt;&lt;wsp:rsid wsp:val=&quot;0077341B&quot;/&gt;&lt;wsp:rsid wsp:val=&quot;00785993&quot;/&gt;&lt;wsp:rsid wsp:val=&quot;0078682D&quot;/&gt;&lt;wsp:rsid wsp:val=&quot;007E5790&quot;/&gt;&lt;wsp:rsid wsp:val=&quot;0080049E&quot;/&gt;&lt;wsp:rsid wsp:val=&quot;0080711D&quot;/&gt;&lt;wsp:rsid wsp:val=&quot;00814228&quot;/&gt;&lt;wsp:rsid wsp:val=&quot;008169EC&quot;/&gt;&lt;wsp:rsid wsp:val=&quot;008213DE&quot;/&gt;&lt;wsp:rsid wsp:val=&quot;008367DE&quot;/&gt;&lt;wsp:rsid wsp:val=&quot;00865608&quot;/&gt;&lt;wsp:rsid wsp:val=&quot;00883685&quot;/&gt;&lt;wsp:rsid wsp:val=&quot;00893522&quot;/&gt;&lt;wsp:rsid wsp:val=&quot;00897196&quot;/&gt;&lt;wsp:rsid wsp:val=&quot;008C1786&quot;/&gt;&lt;wsp:rsid wsp:val=&quot;008C2A40&quot;/&gt;&lt;wsp:rsid wsp:val=&quot;008D26BF&quot;/&gt;&lt;wsp:rsid wsp:val=&quot;008D34B3&quot;/&gt;&lt;wsp:rsid wsp:val=&quot;008D4F14&quot;/&gt;&lt;wsp:rsid wsp:val=&quot;008F39BC&quot;/&gt;&lt;wsp:rsid wsp:val=&quot;008F5578&quot;/&gt;&lt;wsp:rsid wsp:val=&quot;0090094F&quot;/&gt;&lt;wsp:rsid wsp:val=&quot;00917197&quot;/&gt;&lt;wsp:rsid wsp:val=&quot;00920A58&quot;/&gt;&lt;wsp:rsid wsp:val=&quot;00922E1D&quot;/&gt;&lt;wsp:rsid wsp:val=&quot;009319B2&quot;/&gt;&lt;wsp:rsid wsp:val=&quot;0094762B&quot;/&gt;&lt;wsp:rsid wsp:val=&quot;00954817&quot;/&gt;&lt;wsp:rsid wsp:val=&quot;009731A1&quot;/&gt;&lt;wsp:rsid wsp:val=&quot;00992BE1&quot;/&gt;&lt;wsp:rsid wsp:val=&quot;009A394D&quot;/&gt;&lt;wsp:rsid wsp:val=&quot;009B372A&quot;/&gt;&lt;wsp:rsid wsp:val=&quot;009C0AAD&quot;/&gt;&lt;wsp:rsid wsp:val=&quot;009D5696&quot;/&gt;&lt;wsp:rsid wsp:val=&quot;00A00F2B&quot;/&gt;&lt;wsp:rsid wsp:val=&quot;00A170AA&quot;/&gt;&lt;wsp:rsid wsp:val=&quot;00A30061&quot;/&gt;&lt;wsp:rsid wsp:val=&quot;00A33F73&quot;/&gt;&lt;wsp:rsid wsp:val=&quot;00A33F93&quot;/&gt;&lt;wsp:rsid wsp:val=&quot;00A46388&quot;/&gt;&lt;wsp:rsid wsp:val=&quot;00A54EEE&quot;/&gt;&lt;wsp:rsid wsp:val=&quot;00A618C1&quot;/&gt;&lt;wsp:rsid wsp:val=&quot;00A61CD3&quot;/&gt;&lt;wsp:rsid wsp:val=&quot;00A6545B&quot;/&gt;&lt;wsp:rsid wsp:val=&quot;00A90A42&quot;/&gt;&lt;wsp:rsid wsp:val=&quot;00AE0AEB&quot;/&gt;&lt;wsp:rsid wsp:val=&quot;00AF0D4A&quot;/&gt;&lt;wsp:rsid wsp:val=&quot;00AF5F16&quot;/&gt;&lt;wsp:rsid wsp:val=&quot;00B002EF&quot;/&gt;&lt;wsp:rsid wsp:val=&quot;00B046B1&quot;/&gt;&lt;wsp:rsid wsp:val=&quot;00B13BB4&quot;/&gt;&lt;wsp:rsid wsp:val=&quot;00B40958&quot;/&gt;&lt;wsp:rsid wsp:val=&quot;00B62D8B&quot;/&gt;&lt;wsp:rsid wsp:val=&quot;00B641E1&quot;/&gt;&lt;wsp:rsid wsp:val=&quot;00B66738&quot;/&gt;&lt;wsp:rsid wsp:val=&quot;00B855DD&quot;/&gt;&lt;wsp:rsid wsp:val=&quot;00B95689&quot;/&gt;&lt;wsp:rsid wsp:val=&quot;00BA0E28&quot;/&gt;&lt;wsp:rsid wsp:val=&quot;00BA522D&quot;/&gt;&lt;wsp:rsid wsp:val=&quot;00BA70F4&quot;/&gt;&lt;wsp:rsid wsp:val=&quot;00BC2EF8&quot;/&gt;&lt;wsp:rsid wsp:val=&quot;00BF7C18&quot;/&gt;&lt;wsp:rsid wsp:val=&quot;00C05E91&quot;/&gt;&lt;wsp:rsid wsp:val=&quot;00C1099D&quot;/&gt;&lt;wsp:rsid wsp:val=&quot;00C14414&quot;/&gt;&lt;wsp:rsid wsp:val=&quot;00C15626&quot;/&gt;&lt;wsp:rsid wsp:val=&quot;00C31835&quot;/&gt;&lt;wsp:rsid wsp:val=&quot;00C62FAB&quot;/&gt;&lt;wsp:rsid wsp:val=&quot;00C76D0F&quot;/&gt;&lt;wsp:rsid wsp:val=&quot;00C96E37&quot;/&gt;&lt;wsp:rsid wsp:val=&quot;00CA238C&quot;/&gt;&lt;wsp:rsid wsp:val=&quot;00CA542F&quot;/&gt;&lt;wsp:rsid wsp:val=&quot;00CA6512&quot;/&gt;&lt;wsp:rsid wsp:val=&quot;00CC78A0&quot;/&gt;&lt;wsp:rsid wsp:val=&quot;00CD61BF&quot;/&gt;&lt;wsp:rsid wsp:val=&quot;00CD6744&quot;/&gt;&lt;wsp:rsid wsp:val=&quot;00CF1DD5&quot;/&gt;&lt;wsp:rsid wsp:val=&quot;00D05892&quot;/&gt;&lt;wsp:rsid wsp:val=&quot;00D1147F&quot;/&gt;&lt;wsp:rsid wsp:val=&quot;00D21402&quot;/&gt;&lt;wsp:rsid wsp:val=&quot;00D24F0F&quot;/&gt;&lt;wsp:rsid wsp:val=&quot;00D2661C&quot;/&gt;&lt;wsp:rsid wsp:val=&quot;00D74F0E&quot;/&gt;&lt;wsp:rsid wsp:val=&quot;00D82BBB&quot;/&gt;&lt;wsp:rsid wsp:val=&quot;00DA74CF&quot;/&gt;&lt;wsp:rsid wsp:val=&quot;00DC2E2E&quot;/&gt;&lt;wsp:rsid wsp:val=&quot;00DF489E&quot;/&gt;&lt;wsp:rsid wsp:val=&quot;00E04A50&quot;/&gt;&lt;wsp:rsid wsp:val=&quot;00E0752A&quot;/&gt;&lt;wsp:rsid wsp:val=&quot;00E17986&quot;/&gt;&lt;wsp:rsid wsp:val=&quot;00E36E98&quot;/&gt;&lt;wsp:rsid wsp:val=&quot;00E45537&quot;/&gt;&lt;wsp:rsid wsp:val=&quot;00E50B49&quot;/&gt;&lt;wsp:rsid wsp:val=&quot;00E54E00&quot;/&gt;&lt;wsp:rsid wsp:val=&quot;00EA276D&quot;/&gt;&lt;wsp:rsid wsp:val=&quot;00EC56B3&quot;/&gt;&lt;wsp:rsid wsp:val=&quot;00EC70BD&quot;/&gt;&lt;wsp:rsid wsp:val=&quot;00EF21B8&quot;/&gt;&lt;wsp:rsid wsp:val=&quot;00EF7BF7&quot;/&gt;&lt;wsp:rsid wsp:val=&quot;00F1337C&quot;/&gt;&lt;wsp:rsid wsp:val=&quot;00F2538E&quot;/&gt;&lt;wsp:rsid wsp:val=&quot;00F314E8&quot;/&gt;&lt;wsp:rsid wsp:val=&quot;00F32094&quot;/&gt;&lt;wsp:rsid wsp:val=&quot;00F34D25&quot;/&gt;&lt;wsp:rsid wsp:val=&quot;00F41DCC&quot;/&gt;&lt;wsp:rsid wsp:val=&quot;00F46D4B&quot;/&gt;&lt;wsp:rsid wsp:val=&quot;00F479D2&quot;/&gt;&lt;wsp:rsid wsp:val=&quot;00F51421&quot;/&gt;&lt;wsp:rsid wsp:val=&quot;00F54992&quot;/&gt;&lt;wsp:rsid wsp:val=&quot;00F6164C&quot;/&gt;&lt;wsp:rsid wsp:val=&quot;00F711B4&quot;/&gt;&lt;wsp:rsid wsp:val=&quot;00F76E80&quot;/&gt;&lt;wsp:rsid wsp:val=&quot;00F7770F&quot;/&gt;&lt;wsp:rsid wsp:val=&quot;00F81447&quot;/&gt;&lt;wsp:rsid wsp:val=&quot;00FA040E&quot;/&gt;&lt;wsp:rsid wsp:val=&quot;00FA6C7F&quot;/&gt;&lt;wsp:rsid wsp:val=&quot;00FB35CB&quot;/&gt;&lt;wsp:rsid wsp:val=&quot;00FD0894&quot;/&gt;&lt;wsp:rsid wsp:val=&quot;00FD27BC&quot;/&gt;&lt;wsp:rsid wsp:val=&quot;00FD6C13&quot;/&gt;&lt;wsp:rsid wsp:val=&quot;00FD7420&quot;/&gt;&lt;/wsp:rsids&gt;&lt;/w:docPr&gt;&lt;w:body&gt;&lt;wx:sect&gt;&lt;w:p wsp:rsidR=&quot;00000000&quot; wsp:rsidRDefault=&quot;002C1B40&quot; wsp:rsidP=&quot;002C1B40&quot;&gt;&lt;m:oMathPara&gt;&lt;m:oMath&gt;&lt;m:r&gt;&lt;w:rPr&gt;&lt;w:rFonts w:ascii=&quot;Cambria Math&quot; w:h-ansi=&quot;Cambria Math&quot;/&gt;&lt;wx:font wx:val=&quot;Cambria Math&quot;/&gt;&lt;w:i/&gt;&lt;w:sz w:val=&quot;16&quot;/&gt;&lt;w:sz-cs w:val=&quot;16&quot;/&gt;&lt;w:lang w:val=&quot;EN-GB&quot;/&gt;&lt;/w:rPr&gt;&lt;m:t&gt;Ã—&lt;/m:t&gt;&lt;/m:r&gt;&lt;m:sSup&gt;&lt;m:sSupPr&gt;&lt;m:ctrlPr&gt;&lt;w:rPr&gt;&lt;w:rFonts w:ascii=&quot;Cambria Math&quot; w:h-ansi=&quot;Cambria Math&quot;/&gt;&lt;wx:font wx:val=&quot;Cambria Math&quot;/&gt;&lt;w:i/&gt;&lt;w:sz w:val=&quot;16&quot;/&gt;&lt;w:sz-cs w:val=&quot;16&quot;/&gt;&lt;w:lang w:val=&quot;EN-GB&quot;/&gt;&lt;/w:rPr&gt;&lt;/m:ctrlPr&gt;&lt;/m:sSupPr&gt;&lt;m:e&gt;&lt;m:r&gt;&lt;w:rPr&gt;&lt;w:rFonts w:ascii=&quot;Cambria Math&quot; w:h-ansi=&quot;Cambria Math&quot;/&gt;&lt;wx:font wx:val=&quot;Cambria Math&quot;/&gt;&lt;w:i/&gt;&lt;w:sz w:val=&quot;16&quot;/&gt;&lt;w:sz-cs w:val=&quot;16&quot;/&gt;&lt;w:lang w:val=&quot;EN-GB&quot;/&gt;&lt;/w:rPr&gt;&lt;m:t&gt;10&lt;/m:t&gt;&lt;/m:r&gt;&lt;/m:e&gt;&lt;m:sup&gt;&lt;m:r&gt;&lt;w:rPr&gt;&lt;w:rFonts w:ascii=&quot;Cambria Math&quot; w:h-ansi=&quot;Cambria Math&quot;/&gt;&lt;wx:font wx:val=&quot;Cambria Math&quot;/&gt;&lt;w:i/&gt;&lt;w:sz w:val=&quot;16&quot;/&gt;&lt;w:sz-cs w:val=&quot;16&quot;/&gt;&lt;w:lang w:val=&quot;EN-GB&quot;/&gt;&lt;/w:rPr&gt;&lt;m:t&gt;-6&lt;/m:t&gt;&lt;/m:r&gt;&lt;/m:sup&gt;&lt;/m:sSup&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x:sect&gt;&lt;/w:body&gt;&lt;/w:wordDocument&gt;">
                  <v:imagedata r:id="rId10" o:title="" chromakey="white"/>
                </v:shape>
              </w:pict>
            </w:r>
            <w:r w:rsidRPr="001034E4">
              <w:rPr>
                <w:rFonts w:ascii="Times New Roman" w:hAnsi="Times New Roman"/>
                <w:sz w:val="16"/>
                <w:szCs w:val="16"/>
                <w:lang w:val="en-GB"/>
              </w:rPr>
              <w:instrText xml:space="preserve"> </w:instrText>
            </w:r>
            <w:r w:rsidRPr="001034E4">
              <w:rPr>
                <w:rFonts w:ascii="Times New Roman" w:hAnsi="Times New Roman"/>
                <w:sz w:val="16"/>
                <w:szCs w:val="16"/>
                <w:lang w:val="en-GB"/>
              </w:rPr>
              <w:fldChar w:fldCharType="separate"/>
            </w:r>
            <w:r w:rsidR="00E11597">
              <w:rPr>
                <w:noProof/>
                <w:position w:val="-3"/>
              </w:rPr>
              <w:pict w14:anchorId="3A43F443">
                <v:shape id="_x0000_i1041" type="#_x0000_t75" style="width:24pt;height:10.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defaultTabStop w:val=&quot;708&quot;/&gt;&lt;w:hyphenationZone w:val=&quot;425&quot;/&gt;&lt;w:punctuationKerning/&gt;&lt;w:characterSpacingControl w:val=&quot;DontCompress&quot;/&gt;&lt;w:allowPNG/&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897196&quot;/&gt;&lt;wsp:rsid wsp:val=&quot;0000502F&quot;/&gt;&lt;wsp:rsid wsp:val=&quot;000054D9&quot;/&gt;&lt;wsp:rsid wsp:val=&quot;00032AB5&quot;/&gt;&lt;wsp:rsid wsp:val=&quot;00035219&quot;/&gt;&lt;wsp:rsid wsp:val=&quot;00036AC1&quot;/&gt;&lt;wsp:rsid wsp:val=&quot;00040CCA&quot;/&gt;&lt;wsp:rsid wsp:val=&quot;00043053&quot;/&gt;&lt;wsp:rsid wsp:val=&quot;0004366C&quot;/&gt;&lt;wsp:rsid wsp:val=&quot;0005377D&quot;/&gt;&lt;wsp:rsid wsp:val=&quot;00061B13&quot;/&gt;&lt;wsp:rsid wsp:val=&quot;00062158&quot;/&gt;&lt;wsp:rsid wsp:val=&quot;00086FAC&quot;/&gt;&lt;wsp:rsid wsp:val=&quot;000968CD&quot;/&gt;&lt;wsp:rsid wsp:val=&quot;000A2E4B&quot;/&gt;&lt;wsp:rsid wsp:val=&quot;000C1324&quot;/&gt;&lt;wsp:rsid wsp:val=&quot;000C2255&quot;/&gt;&lt;wsp:rsid wsp:val=&quot;000D1D85&quot;/&gt;&lt;wsp:rsid wsp:val=&quot;000D518B&quot;/&gt;&lt;wsp:rsid wsp:val=&quot;000D5E00&quot;/&gt;&lt;wsp:rsid wsp:val=&quot;000F24E2&quot;/&gt;&lt;wsp:rsid wsp:val=&quot;001034E4&quot;/&gt;&lt;wsp:rsid wsp:val=&quot;001273E0&quot;/&gt;&lt;wsp:rsid wsp:val=&quot;00141D8A&quot;/&gt;&lt;wsp:rsid wsp:val=&quot;001475D7&quot;/&gt;&lt;wsp:rsid wsp:val=&quot;001576CC&quot;/&gt;&lt;wsp:rsid wsp:val=&quot;001616EF&quot;/&gt;&lt;wsp:rsid wsp:val=&quot;00162898&quot;/&gt;&lt;wsp:rsid wsp:val=&quot;001C3043&quot;/&gt;&lt;wsp:rsid wsp:val=&quot;001C5396&quot;/&gt;&lt;wsp:rsid wsp:val=&quot;001E2D17&quot;/&gt;&lt;wsp:rsid wsp:val=&quot;00223DFE&quot;/&gt;&lt;wsp:rsid wsp:val=&quot;0024292E&quot;/&gt;&lt;wsp:rsid wsp:val=&quot;002564CC&quot;/&gt;&lt;wsp:rsid wsp:val=&quot;002642C6&quot;/&gt;&lt;wsp:rsid wsp:val=&quot;00270A77&quot;/&gt;&lt;wsp:rsid wsp:val=&quot;00273DD3&quot;/&gt;&lt;wsp:rsid wsp:val=&quot;002A669A&quot;/&gt;&lt;wsp:rsid wsp:val=&quot;002B17B3&quot;/&gt;&lt;wsp:rsid wsp:val=&quot;002B6E4D&quot;/&gt;&lt;wsp:rsid wsp:val=&quot;002B749D&quot;/&gt;&lt;wsp:rsid wsp:val=&quot;002C1B40&quot;/&gt;&lt;wsp:rsid wsp:val=&quot;002C3F93&quot;/&gt;&lt;wsp:rsid wsp:val=&quot;002E6894&quot;/&gt;&lt;wsp:rsid wsp:val=&quot;00302F30&quot;/&gt;&lt;wsp:rsid wsp:val=&quot;0031602D&quot;/&gt;&lt;wsp:rsid wsp:val=&quot;00335628&quot;/&gt;&lt;wsp:rsid wsp:val=&quot;00342F2C&quot;/&gt;&lt;wsp:rsid wsp:val=&quot;003430F0&quot;/&gt;&lt;wsp:rsid wsp:val=&quot;0035410D&quot;/&gt;&lt;wsp:rsid wsp:val=&quot;00375050&quot;/&gt;&lt;wsp:rsid wsp:val=&quot;00383767&quot;/&gt;&lt;wsp:rsid wsp:val=&quot;0039182E&quot;/&gt;&lt;wsp:rsid wsp:val=&quot;0039626B&quot;/&gt;&lt;wsp:rsid wsp:val=&quot;003A53CF&quot;/&gt;&lt;wsp:rsid wsp:val=&quot;003B0039&quot;/&gt;&lt;wsp:rsid wsp:val=&quot;003C2BE9&quot;/&gt;&lt;wsp:rsid wsp:val=&quot;003D20C5&quot;/&gt;&lt;wsp:rsid wsp:val=&quot;003E606C&quot;/&gt;&lt;wsp:rsid wsp:val=&quot;003F07FE&quot;/&gt;&lt;wsp:rsid wsp:val=&quot;003F5045&quot;/&gt;&lt;wsp:rsid wsp:val=&quot;00405C23&quot;/&gt;&lt;wsp:rsid wsp:val=&quot;00430224&quot;/&gt;&lt;wsp:rsid wsp:val=&quot;00471C87&quot;/&gt;&lt;wsp:rsid wsp:val=&quot;00482048&quot;/&gt;&lt;wsp:rsid wsp:val=&quot;0049077E&quot;/&gt;&lt;wsp:rsid wsp:val=&quot;004D075B&quot;/&gt;&lt;wsp:rsid wsp:val=&quot;004D0FE4&quot;/&gt;&lt;wsp:rsid wsp:val=&quot;004D49AE&quot;/&gt;&lt;wsp:rsid wsp:val=&quot;004E2651&quot;/&gt;&lt;wsp:rsid wsp:val=&quot;004F684F&quot;/&gt;&lt;wsp:rsid wsp:val=&quot;00504A08&quot;/&gt;&lt;wsp:rsid wsp:val=&quot;005115D3&quot;/&gt;&lt;wsp:rsid wsp:val=&quot;00526526&quot;/&gt;&lt;wsp:rsid wsp:val=&quot;00532AA0&quot;/&gt;&lt;wsp:rsid wsp:val=&quot;0054335B&quot;/&gt;&lt;wsp:rsid wsp:val=&quot;005565F5&quot;/&gt;&lt;wsp:rsid wsp:val=&quot;00564FD0&quot;/&gt;&lt;wsp:rsid wsp:val=&quot;0059290A&quot;/&gt;&lt;wsp:rsid wsp:val=&quot;005A1B44&quot;/&gt;&lt;wsp:rsid wsp:val=&quot;005A3B51&quot;/&gt;&lt;wsp:rsid wsp:val=&quot;005A7992&quot;/&gt;&lt;wsp:rsid wsp:val=&quot;005B1A23&quot;/&gt;&lt;wsp:rsid wsp:val=&quot;005E61C4&quot;/&gt;&lt;wsp:rsid wsp:val=&quot;005F515B&quot;/&gt;&lt;wsp:rsid wsp:val=&quot;005F5214&quot;/&gt;&lt;wsp:rsid wsp:val=&quot;00602F00&quot;/&gt;&lt;wsp:rsid wsp:val=&quot;00605E67&quot;/&gt;&lt;wsp:rsid wsp:val=&quot;006115F3&quot;/&gt;&lt;wsp:rsid wsp:val=&quot;006202C8&quot;/&gt;&lt;wsp:rsid wsp:val=&quot;0062581B&quot;/&gt;&lt;wsp:rsid wsp:val=&quot;00631D7D&quot;/&gt;&lt;wsp:rsid wsp:val=&quot;006477AB&quot;/&gt;&lt;wsp:rsid wsp:val=&quot;00662263&quot;/&gt;&lt;wsp:rsid wsp:val=&quot;00680631&quot;/&gt;&lt;wsp:rsid wsp:val=&quot;0068487F&quot;/&gt;&lt;wsp:rsid wsp:val=&quot;00692C8E&quot;/&gt;&lt;wsp:rsid wsp:val=&quot;006A0824&quot;/&gt;&lt;wsp:rsid wsp:val=&quot;006B30F4&quot;/&gt;&lt;wsp:rsid wsp:val=&quot;006C23FA&quot;/&gt;&lt;wsp:rsid wsp:val=&quot;006E0C84&quot;/&gt;&lt;wsp:rsid wsp:val=&quot;006E33AC&quot;/&gt;&lt;wsp:rsid wsp:val=&quot;006F128C&quot;/&gt;&lt;wsp:rsid wsp:val=&quot;00705922&quot;/&gt;&lt;wsp:rsid wsp:val=&quot;00724993&quot;/&gt;&lt;wsp:rsid wsp:val=&quot;00727575&quot;/&gt;&lt;wsp:rsid wsp:val=&quot;00754EC9&quot;/&gt;&lt;wsp:rsid wsp:val=&quot;007656A8&quot;/&gt;&lt;wsp:rsid wsp:val=&quot;0077341B&quot;/&gt;&lt;wsp:rsid wsp:val=&quot;00785993&quot;/&gt;&lt;wsp:rsid wsp:val=&quot;0078682D&quot;/&gt;&lt;wsp:rsid wsp:val=&quot;007E5790&quot;/&gt;&lt;wsp:rsid wsp:val=&quot;0080049E&quot;/&gt;&lt;wsp:rsid wsp:val=&quot;0080711D&quot;/&gt;&lt;wsp:rsid wsp:val=&quot;00814228&quot;/&gt;&lt;wsp:rsid wsp:val=&quot;008169EC&quot;/&gt;&lt;wsp:rsid wsp:val=&quot;008213DE&quot;/&gt;&lt;wsp:rsid wsp:val=&quot;008367DE&quot;/&gt;&lt;wsp:rsid wsp:val=&quot;00865608&quot;/&gt;&lt;wsp:rsid wsp:val=&quot;00883685&quot;/&gt;&lt;wsp:rsid wsp:val=&quot;00893522&quot;/&gt;&lt;wsp:rsid wsp:val=&quot;00897196&quot;/&gt;&lt;wsp:rsid wsp:val=&quot;008C1786&quot;/&gt;&lt;wsp:rsid wsp:val=&quot;008C2A40&quot;/&gt;&lt;wsp:rsid wsp:val=&quot;008D26BF&quot;/&gt;&lt;wsp:rsid wsp:val=&quot;008D34B3&quot;/&gt;&lt;wsp:rsid wsp:val=&quot;008D4F14&quot;/&gt;&lt;wsp:rsid wsp:val=&quot;008F39BC&quot;/&gt;&lt;wsp:rsid wsp:val=&quot;008F5578&quot;/&gt;&lt;wsp:rsid wsp:val=&quot;0090094F&quot;/&gt;&lt;wsp:rsid wsp:val=&quot;00917197&quot;/&gt;&lt;wsp:rsid wsp:val=&quot;00920A58&quot;/&gt;&lt;wsp:rsid wsp:val=&quot;00922E1D&quot;/&gt;&lt;wsp:rsid wsp:val=&quot;009319B2&quot;/&gt;&lt;wsp:rsid wsp:val=&quot;0094762B&quot;/&gt;&lt;wsp:rsid wsp:val=&quot;00954817&quot;/&gt;&lt;wsp:rsid wsp:val=&quot;009731A1&quot;/&gt;&lt;wsp:rsid wsp:val=&quot;00992BE1&quot;/&gt;&lt;wsp:rsid wsp:val=&quot;009A394D&quot;/&gt;&lt;wsp:rsid wsp:val=&quot;009B372A&quot;/&gt;&lt;wsp:rsid wsp:val=&quot;009C0AAD&quot;/&gt;&lt;wsp:rsid wsp:val=&quot;009D5696&quot;/&gt;&lt;wsp:rsid wsp:val=&quot;00A00F2B&quot;/&gt;&lt;wsp:rsid wsp:val=&quot;00A170AA&quot;/&gt;&lt;wsp:rsid wsp:val=&quot;00A30061&quot;/&gt;&lt;wsp:rsid wsp:val=&quot;00A33F73&quot;/&gt;&lt;wsp:rsid wsp:val=&quot;00A33F93&quot;/&gt;&lt;wsp:rsid wsp:val=&quot;00A46388&quot;/&gt;&lt;wsp:rsid wsp:val=&quot;00A54EEE&quot;/&gt;&lt;wsp:rsid wsp:val=&quot;00A618C1&quot;/&gt;&lt;wsp:rsid wsp:val=&quot;00A61CD3&quot;/&gt;&lt;wsp:rsid wsp:val=&quot;00A6545B&quot;/&gt;&lt;wsp:rsid wsp:val=&quot;00A90A42&quot;/&gt;&lt;wsp:rsid wsp:val=&quot;00AE0AEB&quot;/&gt;&lt;wsp:rsid wsp:val=&quot;00AF0D4A&quot;/&gt;&lt;wsp:rsid wsp:val=&quot;00AF5F16&quot;/&gt;&lt;wsp:rsid wsp:val=&quot;00B002EF&quot;/&gt;&lt;wsp:rsid wsp:val=&quot;00B046B1&quot;/&gt;&lt;wsp:rsid wsp:val=&quot;00B13BB4&quot;/&gt;&lt;wsp:rsid wsp:val=&quot;00B40958&quot;/&gt;&lt;wsp:rsid wsp:val=&quot;00B62D8B&quot;/&gt;&lt;wsp:rsid wsp:val=&quot;00B641E1&quot;/&gt;&lt;wsp:rsid wsp:val=&quot;00B66738&quot;/&gt;&lt;wsp:rsid wsp:val=&quot;00B855DD&quot;/&gt;&lt;wsp:rsid wsp:val=&quot;00B95689&quot;/&gt;&lt;wsp:rsid wsp:val=&quot;00BA0E28&quot;/&gt;&lt;wsp:rsid wsp:val=&quot;00BA522D&quot;/&gt;&lt;wsp:rsid wsp:val=&quot;00BA70F4&quot;/&gt;&lt;wsp:rsid wsp:val=&quot;00BC2EF8&quot;/&gt;&lt;wsp:rsid wsp:val=&quot;00BF7C18&quot;/&gt;&lt;wsp:rsid wsp:val=&quot;00C05E91&quot;/&gt;&lt;wsp:rsid wsp:val=&quot;00C1099D&quot;/&gt;&lt;wsp:rsid wsp:val=&quot;00C14414&quot;/&gt;&lt;wsp:rsid wsp:val=&quot;00C15626&quot;/&gt;&lt;wsp:rsid wsp:val=&quot;00C31835&quot;/&gt;&lt;wsp:rsid wsp:val=&quot;00C62FAB&quot;/&gt;&lt;wsp:rsid wsp:val=&quot;00C76D0F&quot;/&gt;&lt;wsp:rsid wsp:val=&quot;00C96E37&quot;/&gt;&lt;wsp:rsid wsp:val=&quot;00CA238C&quot;/&gt;&lt;wsp:rsid wsp:val=&quot;00CA542F&quot;/&gt;&lt;wsp:rsid wsp:val=&quot;00CA6512&quot;/&gt;&lt;wsp:rsid wsp:val=&quot;00CC78A0&quot;/&gt;&lt;wsp:rsid wsp:val=&quot;00CD61BF&quot;/&gt;&lt;wsp:rsid wsp:val=&quot;00CD6744&quot;/&gt;&lt;wsp:rsid wsp:val=&quot;00CF1DD5&quot;/&gt;&lt;wsp:rsid wsp:val=&quot;00D05892&quot;/&gt;&lt;wsp:rsid wsp:val=&quot;00D1147F&quot;/&gt;&lt;wsp:rsid wsp:val=&quot;00D21402&quot;/&gt;&lt;wsp:rsid wsp:val=&quot;00D24F0F&quot;/&gt;&lt;wsp:rsid wsp:val=&quot;00D2661C&quot;/&gt;&lt;wsp:rsid wsp:val=&quot;00D74F0E&quot;/&gt;&lt;wsp:rsid wsp:val=&quot;00D82BBB&quot;/&gt;&lt;wsp:rsid wsp:val=&quot;00DA74CF&quot;/&gt;&lt;wsp:rsid wsp:val=&quot;00DC2E2E&quot;/&gt;&lt;wsp:rsid wsp:val=&quot;00DF489E&quot;/&gt;&lt;wsp:rsid wsp:val=&quot;00E04A50&quot;/&gt;&lt;wsp:rsid wsp:val=&quot;00E0752A&quot;/&gt;&lt;wsp:rsid wsp:val=&quot;00E17986&quot;/&gt;&lt;wsp:rsid wsp:val=&quot;00E36E98&quot;/&gt;&lt;wsp:rsid wsp:val=&quot;00E45537&quot;/&gt;&lt;wsp:rsid wsp:val=&quot;00E50B49&quot;/&gt;&lt;wsp:rsid wsp:val=&quot;00E54E00&quot;/&gt;&lt;wsp:rsid wsp:val=&quot;00EA276D&quot;/&gt;&lt;wsp:rsid wsp:val=&quot;00EC56B3&quot;/&gt;&lt;wsp:rsid wsp:val=&quot;00EC70BD&quot;/&gt;&lt;wsp:rsid wsp:val=&quot;00EF21B8&quot;/&gt;&lt;wsp:rsid wsp:val=&quot;00EF7BF7&quot;/&gt;&lt;wsp:rsid wsp:val=&quot;00F1337C&quot;/&gt;&lt;wsp:rsid wsp:val=&quot;00F2538E&quot;/&gt;&lt;wsp:rsid wsp:val=&quot;00F314E8&quot;/&gt;&lt;wsp:rsid wsp:val=&quot;00F32094&quot;/&gt;&lt;wsp:rsid wsp:val=&quot;00F34D25&quot;/&gt;&lt;wsp:rsid wsp:val=&quot;00F41DCC&quot;/&gt;&lt;wsp:rsid wsp:val=&quot;00F46D4B&quot;/&gt;&lt;wsp:rsid wsp:val=&quot;00F479D2&quot;/&gt;&lt;wsp:rsid wsp:val=&quot;00F51421&quot;/&gt;&lt;wsp:rsid wsp:val=&quot;00F54992&quot;/&gt;&lt;wsp:rsid wsp:val=&quot;00F6164C&quot;/&gt;&lt;wsp:rsid wsp:val=&quot;00F711B4&quot;/&gt;&lt;wsp:rsid wsp:val=&quot;00F76E80&quot;/&gt;&lt;wsp:rsid wsp:val=&quot;00F7770F&quot;/&gt;&lt;wsp:rsid wsp:val=&quot;00F81447&quot;/&gt;&lt;wsp:rsid wsp:val=&quot;00FA040E&quot;/&gt;&lt;wsp:rsid wsp:val=&quot;00FA6C7F&quot;/&gt;&lt;wsp:rsid wsp:val=&quot;00FB35CB&quot;/&gt;&lt;wsp:rsid wsp:val=&quot;00FD0894&quot;/&gt;&lt;wsp:rsid wsp:val=&quot;00FD27BC&quot;/&gt;&lt;wsp:rsid wsp:val=&quot;00FD6C13&quot;/&gt;&lt;wsp:rsid wsp:val=&quot;00FD7420&quot;/&gt;&lt;/wsp:rsids&gt;&lt;/w:docPr&gt;&lt;w:body&gt;&lt;wx:sect&gt;&lt;w:p wsp:rsidR=&quot;00000000&quot; wsp:rsidRDefault=&quot;002C1B40&quot; wsp:rsidP=&quot;002C1B40&quot;&gt;&lt;m:oMathPara&gt;&lt;m:oMath&gt;&lt;m:r&gt;&lt;w:rPr&gt;&lt;w:rFonts w:ascii=&quot;Cambria Math&quot; w:h-ansi=&quot;Cambria Math&quot;/&gt;&lt;wx:font wx:val=&quot;Cambria Math&quot;/&gt;&lt;w:i/&gt;&lt;w:sz w:val=&quot;16&quot;/&gt;&lt;w:sz-cs w:val=&quot;16&quot;/&gt;&lt;w:lang w:val=&quot;EN-GB&quot;/&gt;&lt;/w:rPr&gt;&lt;m:t&gt;Ã—&lt;/m:t&gt;&lt;/m:r&gt;&lt;m:sSup&gt;&lt;m:sSupPr&gt;&lt;m:ctrlPr&gt;&lt;w:rPr&gt;&lt;w:rFonts w:ascii=&quot;Cambria Math&quot; w:h-ansi=&quot;Cambria Math&quot;/&gt;&lt;wx:font wx:val=&quot;Cambria Math&quot;/&gt;&lt;w:i/&gt;&lt;w:sz w:val=&quot;16&quot;/&gt;&lt;w:sz-cs w:val=&quot;16&quot;/&gt;&lt;w:lang w:val=&quot;EN-GB&quot;/&gt;&lt;/w:rPr&gt;&lt;/m:ctrlPr&gt;&lt;/m:sSupPr&gt;&lt;m:e&gt;&lt;m:r&gt;&lt;w:rPr&gt;&lt;w:rFonts w:ascii=&quot;Cambria Math&quot; w:h-ansi=&quot;Cambria Math&quot;/&gt;&lt;wx:font wx:val=&quot;Cambria Math&quot;/&gt;&lt;w:i/&gt;&lt;w:sz w:val=&quot;16&quot;/&gt;&lt;w:sz-cs w:val=&quot;16&quot;/&gt;&lt;w:lang w:val=&quot;EN-GB&quot;/&gt;&lt;/w:rPr&gt;&lt;m:t&gt;10&lt;/m:t&gt;&lt;/m:r&gt;&lt;/m:e&gt;&lt;m:sup&gt;&lt;m:r&gt;&lt;w:rPr&gt;&lt;w:rFonts w:ascii=&quot;Cambria Math&quot; w:h-ansi=&quot;Cambria Math&quot;/&gt;&lt;wx:font wx:val=&quot;Cambria Math&quot;/&gt;&lt;w:i/&gt;&lt;w:sz w:val=&quot;16&quot;/&gt;&lt;w:sz-cs w:val=&quot;16&quot;/&gt;&lt;w:lang w:val=&quot;EN-GB&quot;/&gt;&lt;/w:rPr&gt;&lt;m:t&gt;-6&lt;/m:t&gt;&lt;/m:r&gt;&lt;/m:sup&gt;&lt;/m:sSup&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x:sect&gt;&lt;/w:body&gt;&lt;/w:wordDocument&gt;">
                  <v:imagedata r:id="rId10" o:title="" chromakey="white"/>
                </v:shape>
              </w:pict>
            </w:r>
            <w:r w:rsidRPr="001034E4">
              <w:rPr>
                <w:rFonts w:ascii="Times New Roman" w:hAnsi="Times New Roman"/>
                <w:sz w:val="16"/>
                <w:szCs w:val="16"/>
                <w:lang w:val="en-GB"/>
              </w:rPr>
              <w:fldChar w:fldCharType="end"/>
            </w:r>
            <w:r w:rsidRPr="00C91608">
              <w:rPr>
                <w:rFonts w:ascii="Times New Roman" w:hAnsi="Times New Roman"/>
                <w:sz w:val="16"/>
                <w:szCs w:val="16"/>
                <w:lang w:val="en-GB"/>
              </w:rPr>
              <w:t>)</w:t>
            </w:r>
          </w:p>
        </w:tc>
      </w:tr>
      <w:tr w:rsidR="001034E4" w:rsidRPr="00C91608" w14:paraId="431F44AC" w14:textId="77777777" w:rsidTr="001034E4">
        <w:tc>
          <w:tcPr>
            <w:tcW w:w="1526" w:type="dxa"/>
            <w:tcBorders>
              <w:top w:val="dotted" w:sz="2" w:space="0" w:color="auto"/>
              <w:bottom w:val="dotted" w:sz="2" w:space="0" w:color="auto"/>
            </w:tcBorders>
          </w:tcPr>
          <w:p w14:paraId="6D3B5D6B"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Area expropriable</w:t>
            </w:r>
          </w:p>
          <w:p w14:paraId="197BD1B4"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Grandeza</w:t>
            </w:r>
          </w:p>
        </w:tc>
        <w:tc>
          <w:tcPr>
            <w:tcW w:w="1276" w:type="dxa"/>
            <w:tcBorders>
              <w:top w:val="dotted" w:sz="2" w:space="0" w:color="auto"/>
              <w:bottom w:val="dotted" w:sz="2" w:space="0" w:color="auto"/>
            </w:tcBorders>
            <w:shd w:val="clear" w:color="auto" w:fill="auto"/>
          </w:tcPr>
          <w:p w14:paraId="3E28955F"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7.2</w:t>
            </w:r>
          </w:p>
          <w:p w14:paraId="35F73315"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(.00002)</w:t>
            </w:r>
          </w:p>
        </w:tc>
        <w:tc>
          <w:tcPr>
            <w:tcW w:w="1418" w:type="dxa"/>
            <w:tcBorders>
              <w:top w:val="dotted" w:sz="2" w:space="0" w:color="auto"/>
              <w:bottom w:val="dotted" w:sz="2" w:space="0" w:color="auto"/>
            </w:tcBorders>
            <w:shd w:val="clear" w:color="auto" w:fill="auto"/>
          </w:tcPr>
          <w:p w14:paraId="676F70BD"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-.00003**</w:t>
            </w:r>
          </w:p>
          <w:p w14:paraId="3944E0C5"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(7.7</w:t>
            </w:r>
            <w:r w:rsidRPr="001034E4">
              <w:rPr>
                <w:rFonts w:ascii="Times New Roman" w:hAnsi="Times New Roman"/>
                <w:sz w:val="16"/>
                <w:szCs w:val="16"/>
                <w:lang w:val="en-GB"/>
              </w:rPr>
              <w:fldChar w:fldCharType="begin"/>
            </w:r>
            <w:r w:rsidRPr="001034E4">
              <w:rPr>
                <w:rFonts w:ascii="Times New Roman" w:hAnsi="Times New Roman"/>
                <w:sz w:val="16"/>
                <w:szCs w:val="16"/>
                <w:lang w:val="en-GB"/>
              </w:rPr>
              <w:instrText xml:space="preserve"> </w:instrText>
            </w:r>
            <w:r w:rsidR="00C620C1">
              <w:rPr>
                <w:rFonts w:ascii="Times New Roman" w:hAnsi="Times New Roman"/>
                <w:sz w:val="16"/>
                <w:szCs w:val="16"/>
                <w:lang w:val="en-GB"/>
              </w:rPr>
              <w:instrText>QUOTE</w:instrText>
            </w:r>
            <w:r w:rsidRPr="001034E4">
              <w:rPr>
                <w:rFonts w:ascii="Times New Roman" w:hAnsi="Times New Roman"/>
                <w:sz w:val="16"/>
                <w:szCs w:val="16"/>
                <w:lang w:val="en-GB"/>
              </w:rPr>
              <w:instrText xml:space="preserve"> </w:instrText>
            </w:r>
            <w:r w:rsidR="00E11597">
              <w:rPr>
                <w:noProof/>
                <w:position w:val="-3"/>
              </w:rPr>
              <w:pict w14:anchorId="110924C2">
                <v:shape id="_x0000_i1042" type="#_x0000_t75" style="width:24pt;height:10.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defaultTabStop w:val=&quot;708&quot;/&gt;&lt;w:hyphenationZone w:val=&quot;425&quot;/&gt;&lt;w:punctuationKerning/&gt;&lt;w:characterSpacingControl w:val=&quot;DontCompress&quot;/&gt;&lt;w:allowPNG/&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897196&quot;/&gt;&lt;wsp:rsid wsp:val=&quot;0000502F&quot;/&gt;&lt;wsp:rsid wsp:val=&quot;000054D9&quot;/&gt;&lt;wsp:rsid wsp:val=&quot;00032AB5&quot;/&gt;&lt;wsp:rsid wsp:val=&quot;00035219&quot;/&gt;&lt;wsp:rsid wsp:val=&quot;00036AC1&quot;/&gt;&lt;wsp:rsid wsp:val=&quot;00040CCA&quot;/&gt;&lt;wsp:rsid wsp:val=&quot;00043053&quot;/&gt;&lt;wsp:rsid wsp:val=&quot;0004366C&quot;/&gt;&lt;wsp:rsid wsp:val=&quot;0005377D&quot;/&gt;&lt;wsp:rsid wsp:val=&quot;00061B13&quot;/&gt;&lt;wsp:rsid wsp:val=&quot;00062158&quot;/&gt;&lt;wsp:rsid wsp:val=&quot;00086FAC&quot;/&gt;&lt;wsp:rsid wsp:val=&quot;000968CD&quot;/&gt;&lt;wsp:rsid wsp:val=&quot;000A2E4B&quot;/&gt;&lt;wsp:rsid wsp:val=&quot;000C1324&quot;/&gt;&lt;wsp:rsid wsp:val=&quot;000C2255&quot;/&gt;&lt;wsp:rsid wsp:val=&quot;000D1D85&quot;/&gt;&lt;wsp:rsid wsp:val=&quot;000D518B&quot;/&gt;&lt;wsp:rsid wsp:val=&quot;000D5E00&quot;/&gt;&lt;wsp:rsid wsp:val=&quot;000F24E2&quot;/&gt;&lt;wsp:rsid wsp:val=&quot;001034E4&quot;/&gt;&lt;wsp:rsid wsp:val=&quot;001273E0&quot;/&gt;&lt;wsp:rsid wsp:val=&quot;00141D8A&quot;/&gt;&lt;wsp:rsid wsp:val=&quot;001475D7&quot;/&gt;&lt;wsp:rsid wsp:val=&quot;001576CC&quot;/&gt;&lt;wsp:rsid wsp:val=&quot;001616EF&quot;/&gt;&lt;wsp:rsid wsp:val=&quot;00162898&quot;/&gt;&lt;wsp:rsid wsp:val=&quot;001C3043&quot;/&gt;&lt;wsp:rsid wsp:val=&quot;001C5396&quot;/&gt;&lt;wsp:rsid wsp:val=&quot;001E2D17&quot;/&gt;&lt;wsp:rsid wsp:val=&quot;00223DFE&quot;/&gt;&lt;wsp:rsid wsp:val=&quot;0024292E&quot;/&gt;&lt;wsp:rsid wsp:val=&quot;002564CC&quot;/&gt;&lt;wsp:rsid wsp:val=&quot;002642C6&quot;/&gt;&lt;wsp:rsid wsp:val=&quot;00270A77&quot;/&gt;&lt;wsp:rsid wsp:val=&quot;00273DD3&quot;/&gt;&lt;wsp:rsid wsp:val=&quot;002A3E7D&quot;/&gt;&lt;wsp:rsid wsp:val=&quot;002A669A&quot;/&gt;&lt;wsp:rsid wsp:val=&quot;002B17B3&quot;/&gt;&lt;wsp:rsid wsp:val=&quot;002B6E4D&quot;/&gt;&lt;wsp:rsid wsp:val=&quot;002B749D&quot;/&gt;&lt;wsp:rsid wsp:val=&quot;002C3F93&quot;/&gt;&lt;wsp:rsid wsp:val=&quot;002E6894&quot;/&gt;&lt;wsp:rsid wsp:val=&quot;00302F30&quot;/&gt;&lt;wsp:rsid wsp:val=&quot;0031602D&quot;/&gt;&lt;wsp:rsid wsp:val=&quot;00335628&quot;/&gt;&lt;wsp:rsid wsp:val=&quot;00342F2C&quot;/&gt;&lt;wsp:rsid wsp:val=&quot;003430F0&quot;/&gt;&lt;wsp:rsid wsp:val=&quot;0035410D&quot;/&gt;&lt;wsp:rsid wsp:val=&quot;00375050&quot;/&gt;&lt;wsp:rsid wsp:val=&quot;00383767&quot;/&gt;&lt;wsp:rsid wsp:val=&quot;0039182E&quot;/&gt;&lt;wsp:rsid wsp:val=&quot;0039626B&quot;/&gt;&lt;wsp:rsid wsp:val=&quot;003A53CF&quot;/&gt;&lt;wsp:rsid wsp:val=&quot;003B0039&quot;/&gt;&lt;wsp:rsid wsp:val=&quot;003C2BE9&quot;/&gt;&lt;wsp:rsid wsp:val=&quot;003D20C5&quot;/&gt;&lt;wsp:rsid wsp:val=&quot;003E606C&quot;/&gt;&lt;wsp:rsid wsp:val=&quot;003F07FE&quot;/&gt;&lt;wsp:rsid wsp:val=&quot;003F5045&quot;/&gt;&lt;wsp:rsid wsp:val=&quot;00405C23&quot;/&gt;&lt;wsp:rsid wsp:val=&quot;00430224&quot;/&gt;&lt;wsp:rsid wsp:val=&quot;00471C87&quot;/&gt;&lt;wsp:rsid wsp:val=&quot;00482048&quot;/&gt;&lt;wsp:rsid wsp:val=&quot;0049077E&quot;/&gt;&lt;wsp:rsid wsp:val=&quot;004D075B&quot;/&gt;&lt;wsp:rsid wsp:val=&quot;004D0FE4&quot;/&gt;&lt;wsp:rsid wsp:val=&quot;004D49AE&quot;/&gt;&lt;wsp:rsid wsp:val=&quot;004E2651&quot;/&gt;&lt;wsp:rsid wsp:val=&quot;004F684F&quot;/&gt;&lt;wsp:rsid wsp:val=&quot;00504A08&quot;/&gt;&lt;wsp:rsid wsp:val=&quot;005115D3&quot;/&gt;&lt;wsp:rsid wsp:val=&quot;00526526&quot;/&gt;&lt;wsp:rsid wsp:val=&quot;00532AA0&quot;/&gt;&lt;wsp:rsid wsp:val=&quot;0054335B&quot;/&gt;&lt;wsp:rsid wsp:val=&quot;005565F5&quot;/&gt;&lt;wsp:rsid wsp:val=&quot;00564FD0&quot;/&gt;&lt;wsp:rsid wsp:val=&quot;0059290A&quot;/&gt;&lt;wsp:rsid wsp:val=&quot;005A1B44&quot;/&gt;&lt;wsp:rsid wsp:val=&quot;005A3B51&quot;/&gt;&lt;wsp:rsid wsp:val=&quot;005A7992&quot;/&gt;&lt;wsp:rsid wsp:val=&quot;005B1A23&quot;/&gt;&lt;wsp:rsid wsp:val=&quot;005E61C4&quot;/&gt;&lt;wsp:rsid wsp:val=&quot;005F515B&quot;/&gt;&lt;wsp:rsid wsp:val=&quot;005F5214&quot;/&gt;&lt;wsp:rsid wsp:val=&quot;00602F00&quot;/&gt;&lt;wsp:rsid wsp:val=&quot;00605E67&quot;/&gt;&lt;wsp:rsid wsp:val=&quot;006115F3&quot;/&gt;&lt;wsp:rsid wsp:val=&quot;006202C8&quot;/&gt;&lt;wsp:rsid wsp:val=&quot;0062581B&quot;/&gt;&lt;wsp:rsid wsp:val=&quot;00631D7D&quot;/&gt;&lt;wsp:rsid wsp:val=&quot;006477AB&quot;/&gt;&lt;wsp:rsid wsp:val=&quot;00662263&quot;/&gt;&lt;wsp:rsid wsp:val=&quot;00680631&quot;/&gt;&lt;wsp:rsid wsp:val=&quot;0068487F&quot;/&gt;&lt;wsp:rsid wsp:val=&quot;00692C8E&quot;/&gt;&lt;wsp:rsid wsp:val=&quot;006A0824&quot;/&gt;&lt;wsp:rsid wsp:val=&quot;006B30F4&quot;/&gt;&lt;wsp:rsid wsp:val=&quot;006C23FA&quot;/&gt;&lt;wsp:rsid wsp:val=&quot;006E0C84&quot;/&gt;&lt;wsp:rsid wsp:val=&quot;006E33AC&quot;/&gt;&lt;wsp:rsid wsp:val=&quot;006F128C&quot;/&gt;&lt;wsp:rsid wsp:val=&quot;00705922&quot;/&gt;&lt;wsp:rsid wsp:val=&quot;00724993&quot;/&gt;&lt;wsp:rsid wsp:val=&quot;00727575&quot;/&gt;&lt;wsp:rsid wsp:val=&quot;00754EC9&quot;/&gt;&lt;wsp:rsid wsp:val=&quot;007656A8&quot;/&gt;&lt;wsp:rsid wsp:val=&quot;0077341B&quot;/&gt;&lt;wsp:rsid wsp:val=&quot;00785993&quot;/&gt;&lt;wsp:rsid wsp:val=&quot;0078682D&quot;/&gt;&lt;wsp:rsid wsp:val=&quot;007E5790&quot;/&gt;&lt;wsp:rsid wsp:val=&quot;0080049E&quot;/&gt;&lt;wsp:rsid wsp:val=&quot;0080711D&quot;/&gt;&lt;wsp:rsid wsp:val=&quot;00814228&quot;/&gt;&lt;wsp:rsid wsp:val=&quot;008169EC&quot;/&gt;&lt;wsp:rsid wsp:val=&quot;008213DE&quot;/&gt;&lt;wsp:rsid wsp:val=&quot;008367DE&quot;/&gt;&lt;wsp:rsid wsp:val=&quot;00865608&quot;/&gt;&lt;wsp:rsid wsp:val=&quot;00883685&quot;/&gt;&lt;wsp:rsid wsp:val=&quot;00893522&quot;/&gt;&lt;wsp:rsid wsp:val=&quot;00897196&quot;/&gt;&lt;wsp:rsid wsp:val=&quot;008C1786&quot;/&gt;&lt;wsp:rsid wsp:val=&quot;008C2A40&quot;/&gt;&lt;wsp:rsid wsp:val=&quot;008D26BF&quot;/&gt;&lt;wsp:rsid wsp:val=&quot;008D34B3&quot;/&gt;&lt;wsp:rsid wsp:val=&quot;008D4F14&quot;/&gt;&lt;wsp:rsid wsp:val=&quot;008F39BC&quot;/&gt;&lt;wsp:rsid wsp:val=&quot;008F5578&quot;/&gt;&lt;wsp:rsid wsp:val=&quot;0090094F&quot;/&gt;&lt;wsp:rsid wsp:val=&quot;00917197&quot;/&gt;&lt;wsp:rsid wsp:val=&quot;00920A58&quot;/&gt;&lt;wsp:rsid wsp:val=&quot;00922E1D&quot;/&gt;&lt;wsp:rsid wsp:val=&quot;009319B2&quot;/&gt;&lt;wsp:rsid wsp:val=&quot;0094762B&quot;/&gt;&lt;wsp:rsid wsp:val=&quot;00954817&quot;/&gt;&lt;wsp:rsid wsp:val=&quot;009731A1&quot;/&gt;&lt;wsp:rsid wsp:val=&quot;00992BE1&quot;/&gt;&lt;wsp:rsid wsp:val=&quot;009A394D&quot;/&gt;&lt;wsp:rsid wsp:val=&quot;009B372A&quot;/&gt;&lt;wsp:rsid wsp:val=&quot;009C0AAD&quot;/&gt;&lt;wsp:rsid wsp:val=&quot;009D5696&quot;/&gt;&lt;wsp:rsid wsp:val=&quot;00A00F2B&quot;/&gt;&lt;wsp:rsid wsp:val=&quot;00A170AA&quot;/&gt;&lt;wsp:rsid wsp:val=&quot;00A30061&quot;/&gt;&lt;wsp:rsid wsp:val=&quot;00A33F73&quot;/&gt;&lt;wsp:rsid wsp:val=&quot;00A33F93&quot;/&gt;&lt;wsp:rsid wsp:val=&quot;00A46388&quot;/&gt;&lt;wsp:rsid wsp:val=&quot;00A54EEE&quot;/&gt;&lt;wsp:rsid wsp:val=&quot;00A618C1&quot;/&gt;&lt;wsp:rsid wsp:val=&quot;00A61CD3&quot;/&gt;&lt;wsp:rsid wsp:val=&quot;00A6545B&quot;/&gt;&lt;wsp:rsid wsp:val=&quot;00A90A42&quot;/&gt;&lt;wsp:rsid wsp:val=&quot;00AE0AEB&quot;/&gt;&lt;wsp:rsid wsp:val=&quot;00AF0D4A&quot;/&gt;&lt;wsp:rsid wsp:val=&quot;00AF5F16&quot;/&gt;&lt;wsp:rsid wsp:val=&quot;00B002EF&quot;/&gt;&lt;wsp:rsid wsp:val=&quot;00B046B1&quot;/&gt;&lt;wsp:rsid wsp:val=&quot;00B13BB4&quot;/&gt;&lt;wsp:rsid wsp:val=&quot;00B40958&quot;/&gt;&lt;wsp:rsid wsp:val=&quot;00B62D8B&quot;/&gt;&lt;wsp:rsid wsp:val=&quot;00B641E1&quot;/&gt;&lt;wsp:rsid wsp:val=&quot;00B66738&quot;/&gt;&lt;wsp:rsid wsp:val=&quot;00B855DD&quot;/&gt;&lt;wsp:rsid wsp:val=&quot;00B95689&quot;/&gt;&lt;wsp:rsid wsp:val=&quot;00BA0E28&quot;/&gt;&lt;wsp:rsid wsp:val=&quot;00BA522D&quot;/&gt;&lt;wsp:rsid wsp:val=&quot;00BA70F4&quot;/&gt;&lt;wsp:rsid wsp:val=&quot;00BC2EF8&quot;/&gt;&lt;wsp:rsid wsp:val=&quot;00BF7C18&quot;/&gt;&lt;wsp:rsid wsp:val=&quot;00C05E91&quot;/&gt;&lt;wsp:rsid wsp:val=&quot;00C1099D&quot;/&gt;&lt;wsp:rsid wsp:val=&quot;00C14414&quot;/&gt;&lt;wsp:rsid wsp:val=&quot;00C15626&quot;/&gt;&lt;wsp:rsid wsp:val=&quot;00C31835&quot;/&gt;&lt;wsp:rsid wsp:val=&quot;00C62FAB&quot;/&gt;&lt;wsp:rsid wsp:val=&quot;00C76D0F&quot;/&gt;&lt;wsp:rsid wsp:val=&quot;00C96E37&quot;/&gt;&lt;wsp:rsid wsp:val=&quot;00CA238C&quot;/&gt;&lt;wsp:rsid wsp:val=&quot;00CA542F&quot;/&gt;&lt;wsp:rsid wsp:val=&quot;00CA6512&quot;/&gt;&lt;wsp:rsid wsp:val=&quot;00CC78A0&quot;/&gt;&lt;wsp:rsid wsp:val=&quot;00CD61BF&quot;/&gt;&lt;wsp:rsid wsp:val=&quot;00CD6744&quot;/&gt;&lt;wsp:rsid wsp:val=&quot;00CF1DD5&quot;/&gt;&lt;wsp:rsid wsp:val=&quot;00D05892&quot;/&gt;&lt;wsp:rsid wsp:val=&quot;00D1147F&quot;/&gt;&lt;wsp:rsid wsp:val=&quot;00D21402&quot;/&gt;&lt;wsp:rsid wsp:val=&quot;00D24F0F&quot;/&gt;&lt;wsp:rsid wsp:val=&quot;00D2661C&quot;/&gt;&lt;wsp:rsid wsp:val=&quot;00D74F0E&quot;/&gt;&lt;wsp:rsid wsp:val=&quot;00D82BBB&quot;/&gt;&lt;wsp:rsid wsp:val=&quot;00DA74CF&quot;/&gt;&lt;wsp:rsid wsp:val=&quot;00DC2E2E&quot;/&gt;&lt;wsp:rsid wsp:val=&quot;00DF489E&quot;/&gt;&lt;wsp:rsid wsp:val=&quot;00E04A50&quot;/&gt;&lt;wsp:rsid wsp:val=&quot;00E0752A&quot;/&gt;&lt;wsp:rsid wsp:val=&quot;00E17986&quot;/&gt;&lt;wsp:rsid wsp:val=&quot;00E36E98&quot;/&gt;&lt;wsp:rsid wsp:val=&quot;00E45537&quot;/&gt;&lt;wsp:rsid wsp:val=&quot;00E50B49&quot;/&gt;&lt;wsp:rsid wsp:val=&quot;00E54E00&quot;/&gt;&lt;wsp:rsid wsp:val=&quot;00EA276D&quot;/&gt;&lt;wsp:rsid wsp:val=&quot;00EC56B3&quot;/&gt;&lt;wsp:rsid wsp:val=&quot;00EC70BD&quot;/&gt;&lt;wsp:rsid wsp:val=&quot;00EF21B8&quot;/&gt;&lt;wsp:rsid wsp:val=&quot;00EF7BF7&quot;/&gt;&lt;wsp:rsid wsp:val=&quot;00F1337C&quot;/&gt;&lt;wsp:rsid wsp:val=&quot;00F2538E&quot;/&gt;&lt;wsp:rsid wsp:val=&quot;00F314E8&quot;/&gt;&lt;wsp:rsid wsp:val=&quot;00F32094&quot;/&gt;&lt;wsp:rsid wsp:val=&quot;00F34D25&quot;/&gt;&lt;wsp:rsid wsp:val=&quot;00F41DCC&quot;/&gt;&lt;wsp:rsid wsp:val=&quot;00F46D4B&quot;/&gt;&lt;wsp:rsid wsp:val=&quot;00F479D2&quot;/&gt;&lt;wsp:rsid wsp:val=&quot;00F51421&quot;/&gt;&lt;wsp:rsid wsp:val=&quot;00F54992&quot;/&gt;&lt;wsp:rsid wsp:val=&quot;00F6164C&quot;/&gt;&lt;wsp:rsid wsp:val=&quot;00F711B4&quot;/&gt;&lt;wsp:rsid wsp:val=&quot;00F76E80&quot;/&gt;&lt;wsp:rsid wsp:val=&quot;00F7770F&quot;/&gt;&lt;wsp:rsid wsp:val=&quot;00F81447&quot;/&gt;&lt;wsp:rsid wsp:val=&quot;00FA040E&quot;/&gt;&lt;wsp:rsid wsp:val=&quot;00FA6C7F&quot;/&gt;&lt;wsp:rsid wsp:val=&quot;00FB35CB&quot;/&gt;&lt;wsp:rsid wsp:val=&quot;00FD0894&quot;/&gt;&lt;wsp:rsid wsp:val=&quot;00FD27BC&quot;/&gt;&lt;wsp:rsid wsp:val=&quot;00FD6C13&quot;/&gt;&lt;wsp:rsid wsp:val=&quot;00FD7420&quot;/&gt;&lt;/wsp:rsids&gt;&lt;/w:docPr&gt;&lt;w:body&gt;&lt;wx:sect&gt;&lt;w:p wsp:rsidR=&quot;00000000&quot; wsp:rsidRDefault=&quot;002A3E7D&quot; wsp:rsidP=&quot;002A3E7D&quot;&gt;&lt;m:oMathPara&gt;&lt;m:oMath&gt;&lt;m:r&gt;&lt;w:rPr&gt;&lt;w:rFonts w:ascii=&quot;Cambria Math&quot; w:h-ansi=&quot;Cambria Math&quot;/&gt;&lt;wx:font wx:val=&quot;Cambria Math&quot;/&gt;&lt;w:i/&gt;&lt;w:sz w:val=&quot;16&quot;/&gt;&lt;w:sz-cs w:val=&quot;16&quot;/&gt;&lt;w:lang w:val=&quot;EN-GB&quot;/&gt;&lt;/w:rPr&gt;&lt;m:t&gt;Ã—&lt;/m:t&gt;&lt;/m:r&gt;&lt;m:sSup&gt;&lt;m:sSupPr&gt;&lt;m:ctrlPr&gt;&lt;w:rPr&gt;&lt;w:rFonts w:ascii=&quot;Cambria Math&quot; w:h-ansi=&quot;Cambria Math&quot;/&gt;&lt;wx:font wx:val=&quot;Cambria Math&quot;/&gt;&lt;w:i/&gt;&lt;w:sz w:val=&quot;16&quot;/&gt;&lt;w:sz-cs w:val=&quot;16&quot;/&gt;&lt;w:lang w:val=&quot;EN-GB&quot;/&gt;&lt;/w:rPr&gt;&lt;/m:ctrlPr&gt;&lt;/m:sSupPr&gt;&lt;m:e&gt;&lt;m:r&gt;&lt;w:rPr&gt;&lt;w:rFonts w:ascii=&quot;Cambria Math&quot; w:h-ansi=&quot;Cambria Math&quot;/&gt;&lt;wx:font wx:val=&quot;Cambria Math&quot;/&gt;&lt;w:i/&gt;&lt;w:sz w:val=&quot;16&quot;/&gt;&lt;w:sz-cs w:val=&quot;16&quot;/&gt;&lt;w:lang w:val=&quot;EN-GB&quot;/&gt;&lt;/w:rPr&gt;&lt;m:t&gt;10&lt;/m:t&gt;&lt;/m:r&gt;&lt;/m:e&gt;&lt;m:sup&gt;&lt;m:r&gt;&lt;w:rPr&gt;&lt;w:rFonts w:ascii=&quot;Cambria Math&quot; w:h-ansi=&quot;Cambria Math&quot;/&gt;&lt;wx:font wx:val=&quot;Cambria Math&quot;/&gt;&lt;w:i/&gt;&lt;w:sz w:val=&quot;16&quot;/&gt;&lt;w:sz-cs w:val=&quot;16&quot;/&gt;&lt;w:lang w:val=&quot;EN-GB&quot;/&gt;&lt;/w:rPr&gt;&lt;m:t&gt;-6&lt;/m:t&gt;&lt;/m:r&gt;&lt;/m:sup&gt;&lt;/m:sSup&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x:sect&gt;&lt;/w:body&gt;&lt;/w:wordDocument&gt;">
                  <v:imagedata r:id="rId10" o:title="" chromakey="white"/>
                </v:shape>
              </w:pict>
            </w:r>
            <w:r w:rsidRPr="001034E4">
              <w:rPr>
                <w:rFonts w:ascii="Times New Roman" w:hAnsi="Times New Roman"/>
                <w:sz w:val="16"/>
                <w:szCs w:val="16"/>
                <w:lang w:val="en-GB"/>
              </w:rPr>
              <w:instrText xml:space="preserve"> </w:instrText>
            </w:r>
            <w:r w:rsidRPr="001034E4">
              <w:rPr>
                <w:rFonts w:ascii="Times New Roman" w:hAnsi="Times New Roman"/>
                <w:sz w:val="16"/>
                <w:szCs w:val="16"/>
                <w:lang w:val="en-GB"/>
              </w:rPr>
              <w:fldChar w:fldCharType="separate"/>
            </w:r>
            <w:r w:rsidR="00E11597">
              <w:rPr>
                <w:noProof/>
                <w:position w:val="-3"/>
              </w:rPr>
              <w:pict w14:anchorId="6CF76BC7">
                <v:shape id="_x0000_i1043" type="#_x0000_t75" style="width:24pt;height:10.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defaultTabStop w:val=&quot;708&quot;/&gt;&lt;w:hyphenationZone w:val=&quot;425&quot;/&gt;&lt;w:punctuationKerning/&gt;&lt;w:characterSpacingControl w:val=&quot;DontCompress&quot;/&gt;&lt;w:allowPNG/&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897196&quot;/&gt;&lt;wsp:rsid wsp:val=&quot;0000502F&quot;/&gt;&lt;wsp:rsid wsp:val=&quot;000054D9&quot;/&gt;&lt;wsp:rsid wsp:val=&quot;00032AB5&quot;/&gt;&lt;wsp:rsid wsp:val=&quot;00035219&quot;/&gt;&lt;wsp:rsid wsp:val=&quot;00036AC1&quot;/&gt;&lt;wsp:rsid wsp:val=&quot;00040CCA&quot;/&gt;&lt;wsp:rsid wsp:val=&quot;00043053&quot;/&gt;&lt;wsp:rsid wsp:val=&quot;0004366C&quot;/&gt;&lt;wsp:rsid wsp:val=&quot;0005377D&quot;/&gt;&lt;wsp:rsid wsp:val=&quot;00061B13&quot;/&gt;&lt;wsp:rsid wsp:val=&quot;00062158&quot;/&gt;&lt;wsp:rsid wsp:val=&quot;00086FAC&quot;/&gt;&lt;wsp:rsid wsp:val=&quot;000968CD&quot;/&gt;&lt;wsp:rsid wsp:val=&quot;000A2E4B&quot;/&gt;&lt;wsp:rsid wsp:val=&quot;000C1324&quot;/&gt;&lt;wsp:rsid wsp:val=&quot;000C2255&quot;/&gt;&lt;wsp:rsid wsp:val=&quot;000D1D85&quot;/&gt;&lt;wsp:rsid wsp:val=&quot;000D518B&quot;/&gt;&lt;wsp:rsid wsp:val=&quot;000D5E00&quot;/&gt;&lt;wsp:rsid wsp:val=&quot;000F24E2&quot;/&gt;&lt;wsp:rsid wsp:val=&quot;001034E4&quot;/&gt;&lt;wsp:rsid wsp:val=&quot;001273E0&quot;/&gt;&lt;wsp:rsid wsp:val=&quot;00141D8A&quot;/&gt;&lt;wsp:rsid wsp:val=&quot;001475D7&quot;/&gt;&lt;wsp:rsid wsp:val=&quot;001576CC&quot;/&gt;&lt;wsp:rsid wsp:val=&quot;001616EF&quot;/&gt;&lt;wsp:rsid wsp:val=&quot;00162898&quot;/&gt;&lt;wsp:rsid wsp:val=&quot;001C3043&quot;/&gt;&lt;wsp:rsid wsp:val=&quot;001C5396&quot;/&gt;&lt;wsp:rsid wsp:val=&quot;001E2D17&quot;/&gt;&lt;wsp:rsid wsp:val=&quot;00223DFE&quot;/&gt;&lt;wsp:rsid wsp:val=&quot;0024292E&quot;/&gt;&lt;wsp:rsid wsp:val=&quot;002564CC&quot;/&gt;&lt;wsp:rsid wsp:val=&quot;002642C6&quot;/&gt;&lt;wsp:rsid wsp:val=&quot;00270A77&quot;/&gt;&lt;wsp:rsid wsp:val=&quot;00273DD3&quot;/&gt;&lt;wsp:rsid wsp:val=&quot;002A3E7D&quot;/&gt;&lt;wsp:rsid wsp:val=&quot;002A669A&quot;/&gt;&lt;wsp:rsid wsp:val=&quot;002B17B3&quot;/&gt;&lt;wsp:rsid wsp:val=&quot;002B6E4D&quot;/&gt;&lt;wsp:rsid wsp:val=&quot;002B749D&quot;/&gt;&lt;wsp:rsid wsp:val=&quot;002C3F93&quot;/&gt;&lt;wsp:rsid wsp:val=&quot;002E6894&quot;/&gt;&lt;wsp:rsid wsp:val=&quot;00302F30&quot;/&gt;&lt;wsp:rsid wsp:val=&quot;0031602D&quot;/&gt;&lt;wsp:rsid wsp:val=&quot;00335628&quot;/&gt;&lt;wsp:rsid wsp:val=&quot;00342F2C&quot;/&gt;&lt;wsp:rsid wsp:val=&quot;003430F0&quot;/&gt;&lt;wsp:rsid wsp:val=&quot;0035410D&quot;/&gt;&lt;wsp:rsid wsp:val=&quot;00375050&quot;/&gt;&lt;wsp:rsid wsp:val=&quot;00383767&quot;/&gt;&lt;wsp:rsid wsp:val=&quot;0039182E&quot;/&gt;&lt;wsp:rsid wsp:val=&quot;0039626B&quot;/&gt;&lt;wsp:rsid wsp:val=&quot;003A53CF&quot;/&gt;&lt;wsp:rsid wsp:val=&quot;003B0039&quot;/&gt;&lt;wsp:rsid wsp:val=&quot;003C2BE9&quot;/&gt;&lt;wsp:rsid wsp:val=&quot;003D20C5&quot;/&gt;&lt;wsp:rsid wsp:val=&quot;003E606C&quot;/&gt;&lt;wsp:rsid wsp:val=&quot;003F07FE&quot;/&gt;&lt;wsp:rsid wsp:val=&quot;003F5045&quot;/&gt;&lt;wsp:rsid wsp:val=&quot;00405C23&quot;/&gt;&lt;wsp:rsid wsp:val=&quot;00430224&quot;/&gt;&lt;wsp:rsid wsp:val=&quot;00471C87&quot;/&gt;&lt;wsp:rsid wsp:val=&quot;00482048&quot;/&gt;&lt;wsp:rsid wsp:val=&quot;0049077E&quot;/&gt;&lt;wsp:rsid wsp:val=&quot;004D075B&quot;/&gt;&lt;wsp:rsid wsp:val=&quot;004D0FE4&quot;/&gt;&lt;wsp:rsid wsp:val=&quot;004D49AE&quot;/&gt;&lt;wsp:rsid wsp:val=&quot;004E2651&quot;/&gt;&lt;wsp:rsid wsp:val=&quot;004F684F&quot;/&gt;&lt;wsp:rsid wsp:val=&quot;00504A08&quot;/&gt;&lt;wsp:rsid wsp:val=&quot;005115D3&quot;/&gt;&lt;wsp:rsid wsp:val=&quot;00526526&quot;/&gt;&lt;wsp:rsid wsp:val=&quot;00532AA0&quot;/&gt;&lt;wsp:rsid wsp:val=&quot;0054335B&quot;/&gt;&lt;wsp:rsid wsp:val=&quot;005565F5&quot;/&gt;&lt;wsp:rsid wsp:val=&quot;00564FD0&quot;/&gt;&lt;wsp:rsid wsp:val=&quot;0059290A&quot;/&gt;&lt;wsp:rsid wsp:val=&quot;005A1B44&quot;/&gt;&lt;wsp:rsid wsp:val=&quot;005A3B51&quot;/&gt;&lt;wsp:rsid wsp:val=&quot;005A7992&quot;/&gt;&lt;wsp:rsid wsp:val=&quot;005B1A23&quot;/&gt;&lt;wsp:rsid wsp:val=&quot;005E61C4&quot;/&gt;&lt;wsp:rsid wsp:val=&quot;005F515B&quot;/&gt;&lt;wsp:rsid wsp:val=&quot;005F5214&quot;/&gt;&lt;wsp:rsid wsp:val=&quot;00602F00&quot;/&gt;&lt;wsp:rsid wsp:val=&quot;00605E67&quot;/&gt;&lt;wsp:rsid wsp:val=&quot;006115F3&quot;/&gt;&lt;wsp:rsid wsp:val=&quot;006202C8&quot;/&gt;&lt;wsp:rsid wsp:val=&quot;0062581B&quot;/&gt;&lt;wsp:rsid wsp:val=&quot;00631D7D&quot;/&gt;&lt;wsp:rsid wsp:val=&quot;006477AB&quot;/&gt;&lt;wsp:rsid wsp:val=&quot;00662263&quot;/&gt;&lt;wsp:rsid wsp:val=&quot;00680631&quot;/&gt;&lt;wsp:rsid wsp:val=&quot;0068487F&quot;/&gt;&lt;wsp:rsid wsp:val=&quot;00692C8E&quot;/&gt;&lt;wsp:rsid wsp:val=&quot;006A0824&quot;/&gt;&lt;wsp:rsid wsp:val=&quot;006B30F4&quot;/&gt;&lt;wsp:rsid wsp:val=&quot;006C23FA&quot;/&gt;&lt;wsp:rsid wsp:val=&quot;006E0C84&quot;/&gt;&lt;wsp:rsid wsp:val=&quot;006E33AC&quot;/&gt;&lt;wsp:rsid wsp:val=&quot;006F128C&quot;/&gt;&lt;wsp:rsid wsp:val=&quot;00705922&quot;/&gt;&lt;wsp:rsid wsp:val=&quot;00724993&quot;/&gt;&lt;wsp:rsid wsp:val=&quot;00727575&quot;/&gt;&lt;wsp:rsid wsp:val=&quot;00754EC9&quot;/&gt;&lt;wsp:rsid wsp:val=&quot;007656A8&quot;/&gt;&lt;wsp:rsid wsp:val=&quot;0077341B&quot;/&gt;&lt;wsp:rsid wsp:val=&quot;00785993&quot;/&gt;&lt;wsp:rsid wsp:val=&quot;0078682D&quot;/&gt;&lt;wsp:rsid wsp:val=&quot;007E5790&quot;/&gt;&lt;wsp:rsid wsp:val=&quot;0080049E&quot;/&gt;&lt;wsp:rsid wsp:val=&quot;0080711D&quot;/&gt;&lt;wsp:rsid wsp:val=&quot;00814228&quot;/&gt;&lt;wsp:rsid wsp:val=&quot;008169EC&quot;/&gt;&lt;wsp:rsid wsp:val=&quot;008213DE&quot;/&gt;&lt;wsp:rsid wsp:val=&quot;008367DE&quot;/&gt;&lt;wsp:rsid wsp:val=&quot;00865608&quot;/&gt;&lt;wsp:rsid wsp:val=&quot;00883685&quot;/&gt;&lt;wsp:rsid wsp:val=&quot;00893522&quot;/&gt;&lt;wsp:rsid wsp:val=&quot;00897196&quot;/&gt;&lt;wsp:rsid wsp:val=&quot;008C1786&quot;/&gt;&lt;wsp:rsid wsp:val=&quot;008C2A40&quot;/&gt;&lt;wsp:rsid wsp:val=&quot;008D26BF&quot;/&gt;&lt;wsp:rsid wsp:val=&quot;008D34B3&quot;/&gt;&lt;wsp:rsid wsp:val=&quot;008D4F14&quot;/&gt;&lt;wsp:rsid wsp:val=&quot;008F39BC&quot;/&gt;&lt;wsp:rsid wsp:val=&quot;008F5578&quot;/&gt;&lt;wsp:rsid wsp:val=&quot;0090094F&quot;/&gt;&lt;wsp:rsid wsp:val=&quot;00917197&quot;/&gt;&lt;wsp:rsid wsp:val=&quot;00920A58&quot;/&gt;&lt;wsp:rsid wsp:val=&quot;00922E1D&quot;/&gt;&lt;wsp:rsid wsp:val=&quot;009319B2&quot;/&gt;&lt;wsp:rsid wsp:val=&quot;0094762B&quot;/&gt;&lt;wsp:rsid wsp:val=&quot;00954817&quot;/&gt;&lt;wsp:rsid wsp:val=&quot;009731A1&quot;/&gt;&lt;wsp:rsid wsp:val=&quot;00992BE1&quot;/&gt;&lt;wsp:rsid wsp:val=&quot;009A394D&quot;/&gt;&lt;wsp:rsid wsp:val=&quot;009B372A&quot;/&gt;&lt;wsp:rsid wsp:val=&quot;009C0AAD&quot;/&gt;&lt;wsp:rsid wsp:val=&quot;009D5696&quot;/&gt;&lt;wsp:rsid wsp:val=&quot;00A00F2B&quot;/&gt;&lt;wsp:rsid wsp:val=&quot;00A170AA&quot;/&gt;&lt;wsp:rsid wsp:val=&quot;00A30061&quot;/&gt;&lt;wsp:rsid wsp:val=&quot;00A33F73&quot;/&gt;&lt;wsp:rsid wsp:val=&quot;00A33F93&quot;/&gt;&lt;wsp:rsid wsp:val=&quot;00A46388&quot;/&gt;&lt;wsp:rsid wsp:val=&quot;00A54EEE&quot;/&gt;&lt;wsp:rsid wsp:val=&quot;00A618C1&quot;/&gt;&lt;wsp:rsid wsp:val=&quot;00A61CD3&quot;/&gt;&lt;wsp:rsid wsp:val=&quot;00A6545B&quot;/&gt;&lt;wsp:rsid wsp:val=&quot;00A90A42&quot;/&gt;&lt;wsp:rsid wsp:val=&quot;00AE0AEB&quot;/&gt;&lt;wsp:rsid wsp:val=&quot;00AF0D4A&quot;/&gt;&lt;wsp:rsid wsp:val=&quot;00AF5F16&quot;/&gt;&lt;wsp:rsid wsp:val=&quot;00B002EF&quot;/&gt;&lt;wsp:rsid wsp:val=&quot;00B046B1&quot;/&gt;&lt;wsp:rsid wsp:val=&quot;00B13BB4&quot;/&gt;&lt;wsp:rsid wsp:val=&quot;00B40958&quot;/&gt;&lt;wsp:rsid wsp:val=&quot;00B62D8B&quot;/&gt;&lt;wsp:rsid wsp:val=&quot;00B641E1&quot;/&gt;&lt;wsp:rsid wsp:val=&quot;00B66738&quot;/&gt;&lt;wsp:rsid wsp:val=&quot;00B855DD&quot;/&gt;&lt;wsp:rsid wsp:val=&quot;00B95689&quot;/&gt;&lt;wsp:rsid wsp:val=&quot;00BA0E28&quot;/&gt;&lt;wsp:rsid wsp:val=&quot;00BA522D&quot;/&gt;&lt;wsp:rsid wsp:val=&quot;00BA70F4&quot;/&gt;&lt;wsp:rsid wsp:val=&quot;00BC2EF8&quot;/&gt;&lt;wsp:rsid wsp:val=&quot;00BF7C18&quot;/&gt;&lt;wsp:rsid wsp:val=&quot;00C05E91&quot;/&gt;&lt;wsp:rsid wsp:val=&quot;00C1099D&quot;/&gt;&lt;wsp:rsid wsp:val=&quot;00C14414&quot;/&gt;&lt;wsp:rsid wsp:val=&quot;00C15626&quot;/&gt;&lt;wsp:rsid wsp:val=&quot;00C31835&quot;/&gt;&lt;wsp:rsid wsp:val=&quot;00C62FAB&quot;/&gt;&lt;wsp:rsid wsp:val=&quot;00C76D0F&quot;/&gt;&lt;wsp:rsid wsp:val=&quot;00C96E37&quot;/&gt;&lt;wsp:rsid wsp:val=&quot;00CA238C&quot;/&gt;&lt;wsp:rsid wsp:val=&quot;00CA542F&quot;/&gt;&lt;wsp:rsid wsp:val=&quot;00CA6512&quot;/&gt;&lt;wsp:rsid wsp:val=&quot;00CC78A0&quot;/&gt;&lt;wsp:rsid wsp:val=&quot;00CD61BF&quot;/&gt;&lt;wsp:rsid wsp:val=&quot;00CD6744&quot;/&gt;&lt;wsp:rsid wsp:val=&quot;00CF1DD5&quot;/&gt;&lt;wsp:rsid wsp:val=&quot;00D05892&quot;/&gt;&lt;wsp:rsid wsp:val=&quot;00D1147F&quot;/&gt;&lt;wsp:rsid wsp:val=&quot;00D21402&quot;/&gt;&lt;wsp:rsid wsp:val=&quot;00D24F0F&quot;/&gt;&lt;wsp:rsid wsp:val=&quot;00D2661C&quot;/&gt;&lt;wsp:rsid wsp:val=&quot;00D74F0E&quot;/&gt;&lt;wsp:rsid wsp:val=&quot;00D82BBB&quot;/&gt;&lt;wsp:rsid wsp:val=&quot;00DA74CF&quot;/&gt;&lt;wsp:rsid wsp:val=&quot;00DC2E2E&quot;/&gt;&lt;wsp:rsid wsp:val=&quot;00DF489E&quot;/&gt;&lt;wsp:rsid wsp:val=&quot;00E04A50&quot;/&gt;&lt;wsp:rsid wsp:val=&quot;00E0752A&quot;/&gt;&lt;wsp:rsid wsp:val=&quot;00E17986&quot;/&gt;&lt;wsp:rsid wsp:val=&quot;00E36E98&quot;/&gt;&lt;wsp:rsid wsp:val=&quot;00E45537&quot;/&gt;&lt;wsp:rsid wsp:val=&quot;00E50B49&quot;/&gt;&lt;wsp:rsid wsp:val=&quot;00E54E00&quot;/&gt;&lt;wsp:rsid wsp:val=&quot;00EA276D&quot;/&gt;&lt;wsp:rsid wsp:val=&quot;00EC56B3&quot;/&gt;&lt;wsp:rsid wsp:val=&quot;00EC70BD&quot;/&gt;&lt;wsp:rsid wsp:val=&quot;00EF21B8&quot;/&gt;&lt;wsp:rsid wsp:val=&quot;00EF7BF7&quot;/&gt;&lt;wsp:rsid wsp:val=&quot;00F1337C&quot;/&gt;&lt;wsp:rsid wsp:val=&quot;00F2538E&quot;/&gt;&lt;wsp:rsid wsp:val=&quot;00F314E8&quot;/&gt;&lt;wsp:rsid wsp:val=&quot;00F32094&quot;/&gt;&lt;wsp:rsid wsp:val=&quot;00F34D25&quot;/&gt;&lt;wsp:rsid wsp:val=&quot;00F41DCC&quot;/&gt;&lt;wsp:rsid wsp:val=&quot;00F46D4B&quot;/&gt;&lt;wsp:rsid wsp:val=&quot;00F479D2&quot;/&gt;&lt;wsp:rsid wsp:val=&quot;00F51421&quot;/&gt;&lt;wsp:rsid wsp:val=&quot;00F54992&quot;/&gt;&lt;wsp:rsid wsp:val=&quot;00F6164C&quot;/&gt;&lt;wsp:rsid wsp:val=&quot;00F711B4&quot;/&gt;&lt;wsp:rsid wsp:val=&quot;00F76E80&quot;/&gt;&lt;wsp:rsid wsp:val=&quot;00F7770F&quot;/&gt;&lt;wsp:rsid wsp:val=&quot;00F81447&quot;/&gt;&lt;wsp:rsid wsp:val=&quot;00FA040E&quot;/&gt;&lt;wsp:rsid wsp:val=&quot;00FA6C7F&quot;/&gt;&lt;wsp:rsid wsp:val=&quot;00FB35CB&quot;/&gt;&lt;wsp:rsid wsp:val=&quot;00FD0894&quot;/&gt;&lt;wsp:rsid wsp:val=&quot;00FD27BC&quot;/&gt;&lt;wsp:rsid wsp:val=&quot;00FD6C13&quot;/&gt;&lt;wsp:rsid wsp:val=&quot;00FD7420&quot;/&gt;&lt;/wsp:rsids&gt;&lt;/w:docPr&gt;&lt;w:body&gt;&lt;wx:sect&gt;&lt;w:p wsp:rsidR=&quot;00000000&quot; wsp:rsidRDefault=&quot;002A3E7D&quot; wsp:rsidP=&quot;002A3E7D&quot;&gt;&lt;m:oMathPara&gt;&lt;m:oMath&gt;&lt;m:r&gt;&lt;w:rPr&gt;&lt;w:rFonts w:ascii=&quot;Cambria Math&quot; w:h-ansi=&quot;Cambria Math&quot;/&gt;&lt;wx:font wx:val=&quot;Cambria Math&quot;/&gt;&lt;w:i/&gt;&lt;w:sz w:val=&quot;16&quot;/&gt;&lt;w:sz-cs w:val=&quot;16&quot;/&gt;&lt;w:lang w:val=&quot;EN-GB&quot;/&gt;&lt;/w:rPr&gt;&lt;m:t&gt;Ã—&lt;/m:t&gt;&lt;/m:r&gt;&lt;m:sSup&gt;&lt;m:sSupPr&gt;&lt;m:ctrlPr&gt;&lt;w:rPr&gt;&lt;w:rFonts w:ascii=&quot;Cambria Math&quot; w:h-ansi=&quot;Cambria Math&quot;/&gt;&lt;wx:font wx:val=&quot;Cambria Math&quot;/&gt;&lt;w:i/&gt;&lt;w:sz w:val=&quot;16&quot;/&gt;&lt;w:sz-cs w:val=&quot;16&quot;/&gt;&lt;w:lang w:val=&quot;EN-GB&quot;/&gt;&lt;/w:rPr&gt;&lt;/m:ctrlPr&gt;&lt;/m:sSupPr&gt;&lt;m:e&gt;&lt;m:r&gt;&lt;w:rPr&gt;&lt;w:rFonts w:ascii=&quot;Cambria Math&quot; w:h-ansi=&quot;Cambria Math&quot;/&gt;&lt;wx:font wx:val=&quot;Cambria Math&quot;/&gt;&lt;w:i/&gt;&lt;w:sz w:val=&quot;16&quot;/&gt;&lt;w:sz-cs w:val=&quot;16&quot;/&gt;&lt;w:lang w:val=&quot;EN-GB&quot;/&gt;&lt;/w:rPr&gt;&lt;m:t&gt;10&lt;/m:t&gt;&lt;/m:r&gt;&lt;/m:e&gt;&lt;m:sup&gt;&lt;m:r&gt;&lt;w:rPr&gt;&lt;w:rFonts w:ascii=&quot;Cambria Math&quot; w:h-ansi=&quot;Cambria Math&quot;/&gt;&lt;wx:font wx:val=&quot;Cambria Math&quot;/&gt;&lt;w:i/&gt;&lt;w:sz w:val=&quot;16&quot;/&gt;&lt;w:sz-cs w:val=&quot;16&quot;/&gt;&lt;w:lang w:val=&quot;EN-GB&quot;/&gt;&lt;/w:rPr&gt;&lt;m:t&gt;-6&lt;/m:t&gt;&lt;/m:r&gt;&lt;/m:sup&gt;&lt;/m:sSup&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x:sect&gt;&lt;/w:body&gt;&lt;/w:wordDocument&gt;">
                  <v:imagedata r:id="rId10" o:title="" chromakey="white"/>
                </v:shape>
              </w:pict>
            </w:r>
            <w:r w:rsidRPr="001034E4">
              <w:rPr>
                <w:rFonts w:ascii="Times New Roman" w:hAnsi="Times New Roman"/>
                <w:sz w:val="16"/>
                <w:szCs w:val="16"/>
                <w:lang w:val="en-GB"/>
              </w:rPr>
              <w:fldChar w:fldCharType="end"/>
            </w:r>
            <w:r w:rsidRPr="00C91608">
              <w:rPr>
                <w:rFonts w:ascii="Times New Roman" w:hAnsi="Times New Roman"/>
                <w:sz w:val="16"/>
                <w:szCs w:val="16"/>
                <w:lang w:val="en-GB"/>
              </w:rPr>
              <w:t>)</w:t>
            </w:r>
          </w:p>
        </w:tc>
        <w:tc>
          <w:tcPr>
            <w:tcW w:w="1701" w:type="dxa"/>
            <w:tcBorders>
              <w:top w:val="dotted" w:sz="2" w:space="0" w:color="auto"/>
              <w:bottom w:val="dotted" w:sz="2" w:space="0" w:color="auto"/>
            </w:tcBorders>
            <w:shd w:val="clear" w:color="auto" w:fill="auto"/>
          </w:tcPr>
          <w:p w14:paraId="226FC4CD"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-.00003**</w:t>
            </w:r>
          </w:p>
          <w:p w14:paraId="34DDC125"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(7.8</w:t>
            </w:r>
            <w:r w:rsidRPr="001034E4">
              <w:rPr>
                <w:rFonts w:ascii="Times New Roman" w:hAnsi="Times New Roman"/>
                <w:sz w:val="16"/>
                <w:szCs w:val="16"/>
                <w:lang w:val="en-GB"/>
              </w:rPr>
              <w:fldChar w:fldCharType="begin"/>
            </w:r>
            <w:r w:rsidRPr="001034E4">
              <w:rPr>
                <w:rFonts w:ascii="Times New Roman" w:hAnsi="Times New Roman"/>
                <w:sz w:val="16"/>
                <w:szCs w:val="16"/>
                <w:lang w:val="en-GB"/>
              </w:rPr>
              <w:instrText xml:space="preserve"> </w:instrText>
            </w:r>
            <w:r w:rsidR="00C620C1">
              <w:rPr>
                <w:rFonts w:ascii="Times New Roman" w:hAnsi="Times New Roman"/>
                <w:sz w:val="16"/>
                <w:szCs w:val="16"/>
                <w:lang w:val="en-GB"/>
              </w:rPr>
              <w:instrText>QUOTE</w:instrText>
            </w:r>
            <w:r w:rsidRPr="001034E4">
              <w:rPr>
                <w:rFonts w:ascii="Times New Roman" w:hAnsi="Times New Roman"/>
                <w:sz w:val="16"/>
                <w:szCs w:val="16"/>
                <w:lang w:val="en-GB"/>
              </w:rPr>
              <w:instrText xml:space="preserve"> </w:instrText>
            </w:r>
            <w:r w:rsidR="00E11597">
              <w:rPr>
                <w:noProof/>
                <w:position w:val="-3"/>
              </w:rPr>
              <w:pict w14:anchorId="5B515126">
                <v:shape id="_x0000_i1044" type="#_x0000_t75" style="width:24pt;height:10.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defaultTabStop w:val=&quot;708&quot;/&gt;&lt;w:hyphenationZone w:val=&quot;425&quot;/&gt;&lt;w:punctuationKerning/&gt;&lt;w:characterSpacingControl w:val=&quot;DontCompress&quot;/&gt;&lt;w:allowPNG/&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897196&quot;/&gt;&lt;wsp:rsid wsp:val=&quot;0000502F&quot;/&gt;&lt;wsp:rsid wsp:val=&quot;000054D9&quot;/&gt;&lt;wsp:rsid wsp:val=&quot;00032AB5&quot;/&gt;&lt;wsp:rsid wsp:val=&quot;00035219&quot;/&gt;&lt;wsp:rsid wsp:val=&quot;00036AC1&quot;/&gt;&lt;wsp:rsid wsp:val=&quot;00040CCA&quot;/&gt;&lt;wsp:rsid wsp:val=&quot;00043053&quot;/&gt;&lt;wsp:rsid wsp:val=&quot;0004366C&quot;/&gt;&lt;wsp:rsid wsp:val=&quot;0005377D&quot;/&gt;&lt;wsp:rsid wsp:val=&quot;00061B13&quot;/&gt;&lt;wsp:rsid wsp:val=&quot;00062158&quot;/&gt;&lt;wsp:rsid wsp:val=&quot;00086FAC&quot;/&gt;&lt;wsp:rsid wsp:val=&quot;000968CD&quot;/&gt;&lt;wsp:rsid wsp:val=&quot;000A2E4B&quot;/&gt;&lt;wsp:rsid wsp:val=&quot;000C1324&quot;/&gt;&lt;wsp:rsid wsp:val=&quot;000C2255&quot;/&gt;&lt;wsp:rsid wsp:val=&quot;000D1D85&quot;/&gt;&lt;wsp:rsid wsp:val=&quot;000D518B&quot;/&gt;&lt;wsp:rsid wsp:val=&quot;000D5E00&quot;/&gt;&lt;wsp:rsid wsp:val=&quot;000F24E2&quot;/&gt;&lt;wsp:rsid wsp:val=&quot;001034E4&quot;/&gt;&lt;wsp:rsid wsp:val=&quot;001273E0&quot;/&gt;&lt;wsp:rsid wsp:val=&quot;00141D8A&quot;/&gt;&lt;wsp:rsid wsp:val=&quot;001475D7&quot;/&gt;&lt;wsp:rsid wsp:val=&quot;001576CC&quot;/&gt;&lt;wsp:rsid wsp:val=&quot;001616EF&quot;/&gt;&lt;wsp:rsid wsp:val=&quot;00162898&quot;/&gt;&lt;wsp:rsid wsp:val=&quot;001C3043&quot;/&gt;&lt;wsp:rsid wsp:val=&quot;001C5396&quot;/&gt;&lt;wsp:rsid wsp:val=&quot;001E2D17&quot;/&gt;&lt;wsp:rsid wsp:val=&quot;00223DFE&quot;/&gt;&lt;wsp:rsid wsp:val=&quot;0024292E&quot;/&gt;&lt;wsp:rsid wsp:val=&quot;002564CC&quot;/&gt;&lt;wsp:rsid wsp:val=&quot;002642C6&quot;/&gt;&lt;wsp:rsid wsp:val=&quot;00270A77&quot;/&gt;&lt;wsp:rsid wsp:val=&quot;00273DD3&quot;/&gt;&lt;wsp:rsid wsp:val=&quot;002A669A&quot;/&gt;&lt;wsp:rsid wsp:val=&quot;002B17B3&quot;/&gt;&lt;wsp:rsid wsp:val=&quot;002B6E4D&quot;/&gt;&lt;wsp:rsid wsp:val=&quot;002B749D&quot;/&gt;&lt;wsp:rsid wsp:val=&quot;002C3F93&quot;/&gt;&lt;wsp:rsid wsp:val=&quot;002E6894&quot;/&gt;&lt;wsp:rsid wsp:val=&quot;00302F30&quot;/&gt;&lt;wsp:rsid wsp:val=&quot;0031602D&quot;/&gt;&lt;wsp:rsid wsp:val=&quot;00335628&quot;/&gt;&lt;wsp:rsid wsp:val=&quot;00342F2C&quot;/&gt;&lt;wsp:rsid wsp:val=&quot;003430F0&quot;/&gt;&lt;wsp:rsid wsp:val=&quot;0035410D&quot;/&gt;&lt;wsp:rsid wsp:val=&quot;00375050&quot;/&gt;&lt;wsp:rsid wsp:val=&quot;00383767&quot;/&gt;&lt;wsp:rsid wsp:val=&quot;0039182E&quot;/&gt;&lt;wsp:rsid wsp:val=&quot;0039626B&quot;/&gt;&lt;wsp:rsid wsp:val=&quot;003A53CF&quot;/&gt;&lt;wsp:rsid wsp:val=&quot;003B0039&quot;/&gt;&lt;wsp:rsid wsp:val=&quot;003C2BE9&quot;/&gt;&lt;wsp:rsid wsp:val=&quot;003D20C5&quot;/&gt;&lt;wsp:rsid wsp:val=&quot;003E606C&quot;/&gt;&lt;wsp:rsid wsp:val=&quot;003F07FE&quot;/&gt;&lt;wsp:rsid wsp:val=&quot;003F5045&quot;/&gt;&lt;wsp:rsid wsp:val=&quot;00405C23&quot;/&gt;&lt;wsp:rsid wsp:val=&quot;00430224&quot;/&gt;&lt;wsp:rsid wsp:val=&quot;00471C87&quot;/&gt;&lt;wsp:rsid wsp:val=&quot;00482048&quot;/&gt;&lt;wsp:rsid wsp:val=&quot;0049077E&quot;/&gt;&lt;wsp:rsid wsp:val=&quot;004D075B&quot;/&gt;&lt;wsp:rsid wsp:val=&quot;004D0FE4&quot;/&gt;&lt;wsp:rsid wsp:val=&quot;004D49AE&quot;/&gt;&lt;wsp:rsid wsp:val=&quot;004E2651&quot;/&gt;&lt;wsp:rsid wsp:val=&quot;004F684F&quot;/&gt;&lt;wsp:rsid wsp:val=&quot;00504A08&quot;/&gt;&lt;wsp:rsid wsp:val=&quot;005115D3&quot;/&gt;&lt;wsp:rsid wsp:val=&quot;00526526&quot;/&gt;&lt;wsp:rsid wsp:val=&quot;00532AA0&quot;/&gt;&lt;wsp:rsid wsp:val=&quot;0054335B&quot;/&gt;&lt;wsp:rsid wsp:val=&quot;005565F5&quot;/&gt;&lt;wsp:rsid wsp:val=&quot;00564FD0&quot;/&gt;&lt;wsp:rsid wsp:val=&quot;0059290A&quot;/&gt;&lt;wsp:rsid wsp:val=&quot;005A1B44&quot;/&gt;&lt;wsp:rsid wsp:val=&quot;005A3B51&quot;/&gt;&lt;wsp:rsid wsp:val=&quot;005A7992&quot;/&gt;&lt;wsp:rsid wsp:val=&quot;005B1A23&quot;/&gt;&lt;wsp:rsid wsp:val=&quot;005E61C4&quot;/&gt;&lt;wsp:rsid wsp:val=&quot;005F515B&quot;/&gt;&lt;wsp:rsid wsp:val=&quot;005F5214&quot;/&gt;&lt;wsp:rsid wsp:val=&quot;00602F00&quot;/&gt;&lt;wsp:rsid wsp:val=&quot;00605E67&quot;/&gt;&lt;wsp:rsid wsp:val=&quot;006115F3&quot;/&gt;&lt;wsp:rsid wsp:val=&quot;006202C8&quot;/&gt;&lt;wsp:rsid wsp:val=&quot;0062581B&quot;/&gt;&lt;wsp:rsid wsp:val=&quot;00631D7D&quot;/&gt;&lt;wsp:rsid wsp:val=&quot;006477AB&quot;/&gt;&lt;wsp:rsid wsp:val=&quot;0065229B&quot;/&gt;&lt;wsp:rsid wsp:val=&quot;00662263&quot;/&gt;&lt;wsp:rsid wsp:val=&quot;00680631&quot;/&gt;&lt;wsp:rsid wsp:val=&quot;0068487F&quot;/&gt;&lt;wsp:rsid wsp:val=&quot;00692C8E&quot;/&gt;&lt;wsp:rsid wsp:val=&quot;006A0824&quot;/&gt;&lt;wsp:rsid wsp:val=&quot;006B30F4&quot;/&gt;&lt;wsp:rsid wsp:val=&quot;006C23FA&quot;/&gt;&lt;wsp:rsid wsp:val=&quot;006E0C84&quot;/&gt;&lt;wsp:rsid wsp:val=&quot;006E33AC&quot;/&gt;&lt;wsp:rsid wsp:val=&quot;006F128C&quot;/&gt;&lt;wsp:rsid wsp:val=&quot;00705922&quot;/&gt;&lt;wsp:rsid wsp:val=&quot;00724993&quot;/&gt;&lt;wsp:rsid wsp:val=&quot;00727575&quot;/&gt;&lt;wsp:rsid wsp:val=&quot;00754EC9&quot;/&gt;&lt;wsp:rsid wsp:val=&quot;007656A8&quot;/&gt;&lt;wsp:rsid wsp:val=&quot;0077341B&quot;/&gt;&lt;wsp:rsid wsp:val=&quot;00785993&quot;/&gt;&lt;wsp:rsid wsp:val=&quot;0078682D&quot;/&gt;&lt;wsp:rsid wsp:val=&quot;007E5790&quot;/&gt;&lt;wsp:rsid wsp:val=&quot;0080049E&quot;/&gt;&lt;wsp:rsid wsp:val=&quot;0080711D&quot;/&gt;&lt;wsp:rsid wsp:val=&quot;00814228&quot;/&gt;&lt;wsp:rsid wsp:val=&quot;008169EC&quot;/&gt;&lt;wsp:rsid wsp:val=&quot;008213DE&quot;/&gt;&lt;wsp:rsid wsp:val=&quot;008367DE&quot;/&gt;&lt;wsp:rsid wsp:val=&quot;00865608&quot;/&gt;&lt;wsp:rsid wsp:val=&quot;00883685&quot;/&gt;&lt;wsp:rsid wsp:val=&quot;00893522&quot;/&gt;&lt;wsp:rsid wsp:val=&quot;00897196&quot;/&gt;&lt;wsp:rsid wsp:val=&quot;008C1786&quot;/&gt;&lt;wsp:rsid wsp:val=&quot;008C2A40&quot;/&gt;&lt;wsp:rsid wsp:val=&quot;008D26BF&quot;/&gt;&lt;wsp:rsid wsp:val=&quot;008D34B3&quot;/&gt;&lt;wsp:rsid wsp:val=&quot;008D4F14&quot;/&gt;&lt;wsp:rsid wsp:val=&quot;008F39BC&quot;/&gt;&lt;wsp:rsid wsp:val=&quot;008F5578&quot;/&gt;&lt;wsp:rsid wsp:val=&quot;0090094F&quot;/&gt;&lt;wsp:rsid wsp:val=&quot;00917197&quot;/&gt;&lt;wsp:rsid wsp:val=&quot;00920A58&quot;/&gt;&lt;wsp:rsid wsp:val=&quot;00922E1D&quot;/&gt;&lt;wsp:rsid wsp:val=&quot;009319B2&quot;/&gt;&lt;wsp:rsid wsp:val=&quot;0094762B&quot;/&gt;&lt;wsp:rsid wsp:val=&quot;00954817&quot;/&gt;&lt;wsp:rsid wsp:val=&quot;009731A1&quot;/&gt;&lt;wsp:rsid wsp:val=&quot;00992BE1&quot;/&gt;&lt;wsp:rsid wsp:val=&quot;009A394D&quot;/&gt;&lt;wsp:rsid wsp:val=&quot;009B372A&quot;/&gt;&lt;wsp:rsid wsp:val=&quot;009C0AAD&quot;/&gt;&lt;wsp:rsid wsp:val=&quot;009D5696&quot;/&gt;&lt;wsp:rsid wsp:val=&quot;00A00F2B&quot;/&gt;&lt;wsp:rsid wsp:val=&quot;00A170AA&quot;/&gt;&lt;wsp:rsid wsp:val=&quot;00A30061&quot;/&gt;&lt;wsp:rsid wsp:val=&quot;00A33F73&quot;/&gt;&lt;wsp:rsid wsp:val=&quot;00A33F93&quot;/&gt;&lt;wsp:rsid wsp:val=&quot;00A46388&quot;/&gt;&lt;wsp:rsid wsp:val=&quot;00A54EEE&quot;/&gt;&lt;wsp:rsid wsp:val=&quot;00A618C1&quot;/&gt;&lt;wsp:rsid wsp:val=&quot;00A61CD3&quot;/&gt;&lt;wsp:rsid wsp:val=&quot;00A6545B&quot;/&gt;&lt;wsp:rsid wsp:val=&quot;00A90A42&quot;/&gt;&lt;wsp:rsid wsp:val=&quot;00AE0AEB&quot;/&gt;&lt;wsp:rsid wsp:val=&quot;00AF0D4A&quot;/&gt;&lt;wsp:rsid wsp:val=&quot;00AF5F16&quot;/&gt;&lt;wsp:rsid wsp:val=&quot;00B002EF&quot;/&gt;&lt;wsp:rsid wsp:val=&quot;00B046B1&quot;/&gt;&lt;wsp:rsid wsp:val=&quot;00B13BB4&quot;/&gt;&lt;wsp:rsid wsp:val=&quot;00B40958&quot;/&gt;&lt;wsp:rsid wsp:val=&quot;00B62D8B&quot;/&gt;&lt;wsp:rsid wsp:val=&quot;00B641E1&quot;/&gt;&lt;wsp:rsid wsp:val=&quot;00B66738&quot;/&gt;&lt;wsp:rsid wsp:val=&quot;00B855DD&quot;/&gt;&lt;wsp:rsid wsp:val=&quot;00B95689&quot;/&gt;&lt;wsp:rsid wsp:val=&quot;00BA0E28&quot;/&gt;&lt;wsp:rsid wsp:val=&quot;00BA522D&quot;/&gt;&lt;wsp:rsid wsp:val=&quot;00BA70F4&quot;/&gt;&lt;wsp:rsid wsp:val=&quot;00BC2EF8&quot;/&gt;&lt;wsp:rsid wsp:val=&quot;00BF7C18&quot;/&gt;&lt;wsp:rsid wsp:val=&quot;00C05E91&quot;/&gt;&lt;wsp:rsid wsp:val=&quot;00C1099D&quot;/&gt;&lt;wsp:rsid wsp:val=&quot;00C14414&quot;/&gt;&lt;wsp:rsid wsp:val=&quot;00C15626&quot;/&gt;&lt;wsp:rsid wsp:val=&quot;00C31835&quot;/&gt;&lt;wsp:rsid wsp:val=&quot;00C62FAB&quot;/&gt;&lt;wsp:rsid wsp:val=&quot;00C76D0F&quot;/&gt;&lt;wsp:rsid wsp:val=&quot;00C96E37&quot;/&gt;&lt;wsp:rsid wsp:val=&quot;00CA238C&quot;/&gt;&lt;wsp:rsid wsp:val=&quot;00CA542F&quot;/&gt;&lt;wsp:rsid wsp:val=&quot;00CA6512&quot;/&gt;&lt;wsp:rsid wsp:val=&quot;00CC78A0&quot;/&gt;&lt;wsp:rsid wsp:val=&quot;00CD61BF&quot;/&gt;&lt;wsp:rsid wsp:val=&quot;00CD6744&quot;/&gt;&lt;wsp:rsid wsp:val=&quot;00CF1DD5&quot;/&gt;&lt;wsp:rsid wsp:val=&quot;00D05892&quot;/&gt;&lt;wsp:rsid wsp:val=&quot;00D1147F&quot;/&gt;&lt;wsp:rsid wsp:val=&quot;00D21402&quot;/&gt;&lt;wsp:rsid wsp:val=&quot;00D24F0F&quot;/&gt;&lt;wsp:rsid wsp:val=&quot;00D2661C&quot;/&gt;&lt;wsp:rsid wsp:val=&quot;00D74F0E&quot;/&gt;&lt;wsp:rsid wsp:val=&quot;00D82BBB&quot;/&gt;&lt;wsp:rsid wsp:val=&quot;00DA74CF&quot;/&gt;&lt;wsp:rsid wsp:val=&quot;00DC2E2E&quot;/&gt;&lt;wsp:rsid wsp:val=&quot;00DF489E&quot;/&gt;&lt;wsp:rsid wsp:val=&quot;00E04A50&quot;/&gt;&lt;wsp:rsid wsp:val=&quot;00E0752A&quot;/&gt;&lt;wsp:rsid wsp:val=&quot;00E17986&quot;/&gt;&lt;wsp:rsid wsp:val=&quot;00E36E98&quot;/&gt;&lt;wsp:rsid wsp:val=&quot;00E45537&quot;/&gt;&lt;wsp:rsid wsp:val=&quot;00E50B49&quot;/&gt;&lt;wsp:rsid wsp:val=&quot;00E54E00&quot;/&gt;&lt;wsp:rsid wsp:val=&quot;00EA276D&quot;/&gt;&lt;wsp:rsid wsp:val=&quot;00EC56B3&quot;/&gt;&lt;wsp:rsid wsp:val=&quot;00EC70BD&quot;/&gt;&lt;wsp:rsid wsp:val=&quot;00EF21B8&quot;/&gt;&lt;wsp:rsid wsp:val=&quot;00EF7BF7&quot;/&gt;&lt;wsp:rsid wsp:val=&quot;00F1337C&quot;/&gt;&lt;wsp:rsid wsp:val=&quot;00F2538E&quot;/&gt;&lt;wsp:rsid wsp:val=&quot;00F314E8&quot;/&gt;&lt;wsp:rsid wsp:val=&quot;00F32094&quot;/&gt;&lt;wsp:rsid wsp:val=&quot;00F34D25&quot;/&gt;&lt;wsp:rsid wsp:val=&quot;00F41DCC&quot;/&gt;&lt;wsp:rsid wsp:val=&quot;00F46D4B&quot;/&gt;&lt;wsp:rsid wsp:val=&quot;00F479D2&quot;/&gt;&lt;wsp:rsid wsp:val=&quot;00F51421&quot;/&gt;&lt;wsp:rsid wsp:val=&quot;00F54992&quot;/&gt;&lt;wsp:rsid wsp:val=&quot;00F6164C&quot;/&gt;&lt;wsp:rsid wsp:val=&quot;00F711B4&quot;/&gt;&lt;wsp:rsid wsp:val=&quot;00F76E80&quot;/&gt;&lt;wsp:rsid wsp:val=&quot;00F7770F&quot;/&gt;&lt;wsp:rsid wsp:val=&quot;00F81447&quot;/&gt;&lt;wsp:rsid wsp:val=&quot;00FA040E&quot;/&gt;&lt;wsp:rsid wsp:val=&quot;00FA6C7F&quot;/&gt;&lt;wsp:rsid wsp:val=&quot;00FB35CB&quot;/&gt;&lt;wsp:rsid wsp:val=&quot;00FD0894&quot;/&gt;&lt;wsp:rsid wsp:val=&quot;00FD27BC&quot;/&gt;&lt;wsp:rsid wsp:val=&quot;00FD6C13&quot;/&gt;&lt;wsp:rsid wsp:val=&quot;00FD7420&quot;/&gt;&lt;/wsp:rsids&gt;&lt;/w:docPr&gt;&lt;w:body&gt;&lt;wx:sect&gt;&lt;w:p wsp:rsidR=&quot;00000000&quot; wsp:rsidRDefault=&quot;0065229B&quot; wsp:rsidP=&quot;0065229B&quot;&gt;&lt;m:oMathPara&gt;&lt;m:oMath&gt;&lt;m:r&gt;&lt;w:rPr&gt;&lt;w:rFonts w:ascii=&quot;Cambria Math&quot; w:h-ansi=&quot;Cambria Math&quot;/&gt;&lt;wx:font wx:val=&quot;Cambria Math&quot;/&gt;&lt;w:i/&gt;&lt;w:sz w:val=&quot;16&quot;/&gt;&lt;w:sz-cs w:val=&quot;16&quot;/&gt;&lt;w:lang w:val=&quot;EN-GB&quot;/&gt;&lt;/w:rPr&gt;&lt;m:t&gt;Ã—&lt;/m:t&gt;&lt;/m:r&gt;&lt;m:sSup&gt;&lt;m:sSupPr&gt;&lt;m:ctrlPr&gt;&lt;w:rPr&gt;&lt;w:rFonts w:ascii=&quot;Cambria Math&quot; w:h-ansi=&quot;Cambria Math&quot;/&gt;&lt;wx:font wx:val=&quot;Cambria Math&quot;/&gt;&lt;w:i/&gt;&lt;w:sz w:val=&quot;16&quot;/&gt;&lt;w:sz-cs w:val=&quot;16&quot;/&gt;&lt;w:lang w:val=&quot;EN-GB&quot;/&gt;&lt;/w:rPr&gt;&lt;/m:ctrlPr&gt;&lt;/m:sSupPr&gt;&lt;m:e&gt;&lt;m:r&gt;&lt;w:rPr&gt;&lt;w:rFonts w:ascii=&quot;Cambria Math&quot; w:h-ansi=&quot;Cambria Math&quot;/&gt;&lt;wx:font wx:val=&quot;Cambria Math&quot;/&gt;&lt;w:i/&gt;&lt;w:sz w:val=&quot;16&quot;/&gt;&lt;w:sz-cs w:val=&quot;16&quot;/&gt;&lt;w:lang w:val=&quot;EN-GB&quot;/&gt;&lt;/w:rPr&gt;&lt;m:t&gt;10&lt;/m:t&gt;&lt;/m:r&gt;&lt;/m:e&gt;&lt;m:sup&gt;&lt;m:r&gt;&lt;w:rPr&gt;&lt;w:rFonts w:ascii=&quot;Cambria Math&quot; w:h-ansi=&quot;Cambria Math&quot;/&gt;&lt;wx:font wx:val=&quot;Cambria Math&quot;/&gt;&lt;w:i/&gt;&lt;w:sz w:val=&quot;16&quot;/&gt;&lt;w:sz-cs w:val=&quot;16&quot;/&gt;&lt;w:lang w:val=&quot;EN-GB&quot;/&gt;&lt;/w:rPr&gt;&lt;m:t&gt;-6&lt;/m:t&gt;&lt;/m:r&gt;&lt;/m:sup&gt;&lt;/m:sSup&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x:sect&gt;&lt;/w:body&gt;&lt;/w:wordDocument&gt;">
                  <v:imagedata r:id="rId10" o:title="" chromakey="white"/>
                </v:shape>
              </w:pict>
            </w:r>
            <w:r w:rsidRPr="001034E4">
              <w:rPr>
                <w:rFonts w:ascii="Times New Roman" w:hAnsi="Times New Roman"/>
                <w:sz w:val="16"/>
                <w:szCs w:val="16"/>
                <w:lang w:val="en-GB"/>
              </w:rPr>
              <w:instrText xml:space="preserve"> </w:instrText>
            </w:r>
            <w:r w:rsidRPr="001034E4">
              <w:rPr>
                <w:rFonts w:ascii="Times New Roman" w:hAnsi="Times New Roman"/>
                <w:sz w:val="16"/>
                <w:szCs w:val="16"/>
                <w:lang w:val="en-GB"/>
              </w:rPr>
              <w:fldChar w:fldCharType="separate"/>
            </w:r>
            <w:r w:rsidR="00E11597">
              <w:rPr>
                <w:noProof/>
                <w:position w:val="-3"/>
              </w:rPr>
              <w:pict w14:anchorId="7F6BFAAE">
                <v:shape id="_x0000_i1045" type="#_x0000_t75" style="width:24pt;height:10.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defaultTabStop w:val=&quot;708&quot;/&gt;&lt;w:hyphenationZone w:val=&quot;425&quot;/&gt;&lt;w:punctuationKerning/&gt;&lt;w:characterSpacingControl w:val=&quot;DontCompress&quot;/&gt;&lt;w:allowPNG/&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897196&quot;/&gt;&lt;wsp:rsid wsp:val=&quot;0000502F&quot;/&gt;&lt;wsp:rsid wsp:val=&quot;000054D9&quot;/&gt;&lt;wsp:rsid wsp:val=&quot;00032AB5&quot;/&gt;&lt;wsp:rsid wsp:val=&quot;00035219&quot;/&gt;&lt;wsp:rsid wsp:val=&quot;00036AC1&quot;/&gt;&lt;wsp:rsid wsp:val=&quot;00040CCA&quot;/&gt;&lt;wsp:rsid wsp:val=&quot;00043053&quot;/&gt;&lt;wsp:rsid wsp:val=&quot;0004366C&quot;/&gt;&lt;wsp:rsid wsp:val=&quot;0005377D&quot;/&gt;&lt;wsp:rsid wsp:val=&quot;00061B13&quot;/&gt;&lt;wsp:rsid wsp:val=&quot;00062158&quot;/&gt;&lt;wsp:rsid wsp:val=&quot;00086FAC&quot;/&gt;&lt;wsp:rsid wsp:val=&quot;000968CD&quot;/&gt;&lt;wsp:rsid wsp:val=&quot;000A2E4B&quot;/&gt;&lt;wsp:rsid wsp:val=&quot;000C1324&quot;/&gt;&lt;wsp:rsid wsp:val=&quot;000C2255&quot;/&gt;&lt;wsp:rsid wsp:val=&quot;000D1D85&quot;/&gt;&lt;wsp:rsid wsp:val=&quot;000D518B&quot;/&gt;&lt;wsp:rsid wsp:val=&quot;000D5E00&quot;/&gt;&lt;wsp:rsid wsp:val=&quot;000F24E2&quot;/&gt;&lt;wsp:rsid wsp:val=&quot;001034E4&quot;/&gt;&lt;wsp:rsid wsp:val=&quot;001273E0&quot;/&gt;&lt;wsp:rsid wsp:val=&quot;00141D8A&quot;/&gt;&lt;wsp:rsid wsp:val=&quot;001475D7&quot;/&gt;&lt;wsp:rsid wsp:val=&quot;001576CC&quot;/&gt;&lt;wsp:rsid wsp:val=&quot;001616EF&quot;/&gt;&lt;wsp:rsid wsp:val=&quot;00162898&quot;/&gt;&lt;wsp:rsid wsp:val=&quot;001C3043&quot;/&gt;&lt;wsp:rsid wsp:val=&quot;001C5396&quot;/&gt;&lt;wsp:rsid wsp:val=&quot;001E2D17&quot;/&gt;&lt;wsp:rsid wsp:val=&quot;00223DFE&quot;/&gt;&lt;wsp:rsid wsp:val=&quot;0024292E&quot;/&gt;&lt;wsp:rsid wsp:val=&quot;002564CC&quot;/&gt;&lt;wsp:rsid wsp:val=&quot;002642C6&quot;/&gt;&lt;wsp:rsid wsp:val=&quot;00270A77&quot;/&gt;&lt;wsp:rsid wsp:val=&quot;00273DD3&quot;/&gt;&lt;wsp:rsid wsp:val=&quot;002A669A&quot;/&gt;&lt;wsp:rsid wsp:val=&quot;002B17B3&quot;/&gt;&lt;wsp:rsid wsp:val=&quot;002B6E4D&quot;/&gt;&lt;wsp:rsid wsp:val=&quot;002B749D&quot;/&gt;&lt;wsp:rsid wsp:val=&quot;002C3F93&quot;/&gt;&lt;wsp:rsid wsp:val=&quot;002E6894&quot;/&gt;&lt;wsp:rsid wsp:val=&quot;00302F30&quot;/&gt;&lt;wsp:rsid wsp:val=&quot;0031602D&quot;/&gt;&lt;wsp:rsid wsp:val=&quot;00335628&quot;/&gt;&lt;wsp:rsid wsp:val=&quot;00342F2C&quot;/&gt;&lt;wsp:rsid wsp:val=&quot;003430F0&quot;/&gt;&lt;wsp:rsid wsp:val=&quot;0035410D&quot;/&gt;&lt;wsp:rsid wsp:val=&quot;00375050&quot;/&gt;&lt;wsp:rsid wsp:val=&quot;00383767&quot;/&gt;&lt;wsp:rsid wsp:val=&quot;0039182E&quot;/&gt;&lt;wsp:rsid wsp:val=&quot;0039626B&quot;/&gt;&lt;wsp:rsid wsp:val=&quot;003A53CF&quot;/&gt;&lt;wsp:rsid wsp:val=&quot;003B0039&quot;/&gt;&lt;wsp:rsid wsp:val=&quot;003C2BE9&quot;/&gt;&lt;wsp:rsid wsp:val=&quot;003D20C5&quot;/&gt;&lt;wsp:rsid wsp:val=&quot;003E606C&quot;/&gt;&lt;wsp:rsid wsp:val=&quot;003F07FE&quot;/&gt;&lt;wsp:rsid wsp:val=&quot;003F5045&quot;/&gt;&lt;wsp:rsid wsp:val=&quot;00405C23&quot;/&gt;&lt;wsp:rsid wsp:val=&quot;00430224&quot;/&gt;&lt;wsp:rsid wsp:val=&quot;00471C87&quot;/&gt;&lt;wsp:rsid wsp:val=&quot;00482048&quot;/&gt;&lt;wsp:rsid wsp:val=&quot;0049077E&quot;/&gt;&lt;wsp:rsid wsp:val=&quot;004D075B&quot;/&gt;&lt;wsp:rsid wsp:val=&quot;004D0FE4&quot;/&gt;&lt;wsp:rsid wsp:val=&quot;004D49AE&quot;/&gt;&lt;wsp:rsid wsp:val=&quot;004E2651&quot;/&gt;&lt;wsp:rsid wsp:val=&quot;004F684F&quot;/&gt;&lt;wsp:rsid wsp:val=&quot;00504A08&quot;/&gt;&lt;wsp:rsid wsp:val=&quot;005115D3&quot;/&gt;&lt;wsp:rsid wsp:val=&quot;00526526&quot;/&gt;&lt;wsp:rsid wsp:val=&quot;00532AA0&quot;/&gt;&lt;wsp:rsid wsp:val=&quot;0054335B&quot;/&gt;&lt;wsp:rsid wsp:val=&quot;005565F5&quot;/&gt;&lt;wsp:rsid wsp:val=&quot;00564FD0&quot;/&gt;&lt;wsp:rsid wsp:val=&quot;0059290A&quot;/&gt;&lt;wsp:rsid wsp:val=&quot;005A1B44&quot;/&gt;&lt;wsp:rsid wsp:val=&quot;005A3B51&quot;/&gt;&lt;wsp:rsid wsp:val=&quot;005A7992&quot;/&gt;&lt;wsp:rsid wsp:val=&quot;005B1A23&quot;/&gt;&lt;wsp:rsid wsp:val=&quot;005E61C4&quot;/&gt;&lt;wsp:rsid wsp:val=&quot;005F515B&quot;/&gt;&lt;wsp:rsid wsp:val=&quot;005F5214&quot;/&gt;&lt;wsp:rsid wsp:val=&quot;00602F00&quot;/&gt;&lt;wsp:rsid wsp:val=&quot;00605E67&quot;/&gt;&lt;wsp:rsid wsp:val=&quot;006115F3&quot;/&gt;&lt;wsp:rsid wsp:val=&quot;006202C8&quot;/&gt;&lt;wsp:rsid wsp:val=&quot;0062581B&quot;/&gt;&lt;wsp:rsid wsp:val=&quot;00631D7D&quot;/&gt;&lt;wsp:rsid wsp:val=&quot;006477AB&quot;/&gt;&lt;wsp:rsid wsp:val=&quot;0065229B&quot;/&gt;&lt;wsp:rsid wsp:val=&quot;00662263&quot;/&gt;&lt;wsp:rsid wsp:val=&quot;00680631&quot;/&gt;&lt;wsp:rsid wsp:val=&quot;0068487F&quot;/&gt;&lt;wsp:rsid wsp:val=&quot;00692C8E&quot;/&gt;&lt;wsp:rsid wsp:val=&quot;006A0824&quot;/&gt;&lt;wsp:rsid wsp:val=&quot;006B30F4&quot;/&gt;&lt;wsp:rsid wsp:val=&quot;006C23FA&quot;/&gt;&lt;wsp:rsid wsp:val=&quot;006E0C84&quot;/&gt;&lt;wsp:rsid wsp:val=&quot;006E33AC&quot;/&gt;&lt;wsp:rsid wsp:val=&quot;006F128C&quot;/&gt;&lt;wsp:rsid wsp:val=&quot;00705922&quot;/&gt;&lt;wsp:rsid wsp:val=&quot;00724993&quot;/&gt;&lt;wsp:rsid wsp:val=&quot;00727575&quot;/&gt;&lt;wsp:rsid wsp:val=&quot;00754EC9&quot;/&gt;&lt;wsp:rsid wsp:val=&quot;007656A8&quot;/&gt;&lt;wsp:rsid wsp:val=&quot;0077341B&quot;/&gt;&lt;wsp:rsid wsp:val=&quot;00785993&quot;/&gt;&lt;wsp:rsid wsp:val=&quot;0078682D&quot;/&gt;&lt;wsp:rsid wsp:val=&quot;007E5790&quot;/&gt;&lt;wsp:rsid wsp:val=&quot;0080049E&quot;/&gt;&lt;wsp:rsid wsp:val=&quot;0080711D&quot;/&gt;&lt;wsp:rsid wsp:val=&quot;00814228&quot;/&gt;&lt;wsp:rsid wsp:val=&quot;008169EC&quot;/&gt;&lt;wsp:rsid wsp:val=&quot;008213DE&quot;/&gt;&lt;wsp:rsid wsp:val=&quot;008367DE&quot;/&gt;&lt;wsp:rsid wsp:val=&quot;00865608&quot;/&gt;&lt;wsp:rsid wsp:val=&quot;00883685&quot;/&gt;&lt;wsp:rsid wsp:val=&quot;00893522&quot;/&gt;&lt;wsp:rsid wsp:val=&quot;00897196&quot;/&gt;&lt;wsp:rsid wsp:val=&quot;008C1786&quot;/&gt;&lt;wsp:rsid wsp:val=&quot;008C2A40&quot;/&gt;&lt;wsp:rsid wsp:val=&quot;008D26BF&quot;/&gt;&lt;wsp:rsid wsp:val=&quot;008D34B3&quot;/&gt;&lt;wsp:rsid wsp:val=&quot;008D4F14&quot;/&gt;&lt;wsp:rsid wsp:val=&quot;008F39BC&quot;/&gt;&lt;wsp:rsid wsp:val=&quot;008F5578&quot;/&gt;&lt;wsp:rsid wsp:val=&quot;0090094F&quot;/&gt;&lt;wsp:rsid wsp:val=&quot;00917197&quot;/&gt;&lt;wsp:rsid wsp:val=&quot;00920A58&quot;/&gt;&lt;wsp:rsid wsp:val=&quot;00922E1D&quot;/&gt;&lt;wsp:rsid wsp:val=&quot;009319B2&quot;/&gt;&lt;wsp:rsid wsp:val=&quot;0094762B&quot;/&gt;&lt;wsp:rsid wsp:val=&quot;00954817&quot;/&gt;&lt;wsp:rsid wsp:val=&quot;009731A1&quot;/&gt;&lt;wsp:rsid wsp:val=&quot;00992BE1&quot;/&gt;&lt;wsp:rsid wsp:val=&quot;009A394D&quot;/&gt;&lt;wsp:rsid wsp:val=&quot;009B372A&quot;/&gt;&lt;wsp:rsid wsp:val=&quot;009C0AAD&quot;/&gt;&lt;wsp:rsid wsp:val=&quot;009D5696&quot;/&gt;&lt;wsp:rsid wsp:val=&quot;00A00F2B&quot;/&gt;&lt;wsp:rsid wsp:val=&quot;00A170AA&quot;/&gt;&lt;wsp:rsid wsp:val=&quot;00A30061&quot;/&gt;&lt;wsp:rsid wsp:val=&quot;00A33F73&quot;/&gt;&lt;wsp:rsid wsp:val=&quot;00A33F93&quot;/&gt;&lt;wsp:rsid wsp:val=&quot;00A46388&quot;/&gt;&lt;wsp:rsid wsp:val=&quot;00A54EEE&quot;/&gt;&lt;wsp:rsid wsp:val=&quot;00A618C1&quot;/&gt;&lt;wsp:rsid wsp:val=&quot;00A61CD3&quot;/&gt;&lt;wsp:rsid wsp:val=&quot;00A6545B&quot;/&gt;&lt;wsp:rsid wsp:val=&quot;00A90A42&quot;/&gt;&lt;wsp:rsid wsp:val=&quot;00AE0AEB&quot;/&gt;&lt;wsp:rsid wsp:val=&quot;00AF0D4A&quot;/&gt;&lt;wsp:rsid wsp:val=&quot;00AF5F16&quot;/&gt;&lt;wsp:rsid wsp:val=&quot;00B002EF&quot;/&gt;&lt;wsp:rsid wsp:val=&quot;00B046B1&quot;/&gt;&lt;wsp:rsid wsp:val=&quot;00B13BB4&quot;/&gt;&lt;wsp:rsid wsp:val=&quot;00B40958&quot;/&gt;&lt;wsp:rsid wsp:val=&quot;00B62D8B&quot;/&gt;&lt;wsp:rsid wsp:val=&quot;00B641E1&quot;/&gt;&lt;wsp:rsid wsp:val=&quot;00B66738&quot;/&gt;&lt;wsp:rsid wsp:val=&quot;00B855DD&quot;/&gt;&lt;wsp:rsid wsp:val=&quot;00B95689&quot;/&gt;&lt;wsp:rsid wsp:val=&quot;00BA0E28&quot;/&gt;&lt;wsp:rsid wsp:val=&quot;00BA522D&quot;/&gt;&lt;wsp:rsid wsp:val=&quot;00BA70F4&quot;/&gt;&lt;wsp:rsid wsp:val=&quot;00BC2EF8&quot;/&gt;&lt;wsp:rsid wsp:val=&quot;00BF7C18&quot;/&gt;&lt;wsp:rsid wsp:val=&quot;00C05E91&quot;/&gt;&lt;wsp:rsid wsp:val=&quot;00C1099D&quot;/&gt;&lt;wsp:rsid wsp:val=&quot;00C14414&quot;/&gt;&lt;wsp:rsid wsp:val=&quot;00C15626&quot;/&gt;&lt;wsp:rsid wsp:val=&quot;00C31835&quot;/&gt;&lt;wsp:rsid wsp:val=&quot;00C62FAB&quot;/&gt;&lt;wsp:rsid wsp:val=&quot;00C76D0F&quot;/&gt;&lt;wsp:rsid wsp:val=&quot;00C96E37&quot;/&gt;&lt;wsp:rsid wsp:val=&quot;00CA238C&quot;/&gt;&lt;wsp:rsid wsp:val=&quot;00CA542F&quot;/&gt;&lt;wsp:rsid wsp:val=&quot;00CA6512&quot;/&gt;&lt;wsp:rsid wsp:val=&quot;00CC78A0&quot;/&gt;&lt;wsp:rsid wsp:val=&quot;00CD61BF&quot;/&gt;&lt;wsp:rsid wsp:val=&quot;00CD6744&quot;/&gt;&lt;wsp:rsid wsp:val=&quot;00CF1DD5&quot;/&gt;&lt;wsp:rsid wsp:val=&quot;00D05892&quot;/&gt;&lt;wsp:rsid wsp:val=&quot;00D1147F&quot;/&gt;&lt;wsp:rsid wsp:val=&quot;00D21402&quot;/&gt;&lt;wsp:rsid wsp:val=&quot;00D24F0F&quot;/&gt;&lt;wsp:rsid wsp:val=&quot;00D2661C&quot;/&gt;&lt;wsp:rsid wsp:val=&quot;00D74F0E&quot;/&gt;&lt;wsp:rsid wsp:val=&quot;00D82BBB&quot;/&gt;&lt;wsp:rsid wsp:val=&quot;00DA74CF&quot;/&gt;&lt;wsp:rsid wsp:val=&quot;00DC2E2E&quot;/&gt;&lt;wsp:rsid wsp:val=&quot;00DF489E&quot;/&gt;&lt;wsp:rsid wsp:val=&quot;00E04A50&quot;/&gt;&lt;wsp:rsid wsp:val=&quot;00E0752A&quot;/&gt;&lt;wsp:rsid wsp:val=&quot;00E17986&quot;/&gt;&lt;wsp:rsid wsp:val=&quot;00E36E98&quot;/&gt;&lt;wsp:rsid wsp:val=&quot;00E45537&quot;/&gt;&lt;wsp:rsid wsp:val=&quot;00E50B49&quot;/&gt;&lt;wsp:rsid wsp:val=&quot;00E54E00&quot;/&gt;&lt;wsp:rsid wsp:val=&quot;00EA276D&quot;/&gt;&lt;wsp:rsid wsp:val=&quot;00EC56B3&quot;/&gt;&lt;wsp:rsid wsp:val=&quot;00EC70BD&quot;/&gt;&lt;wsp:rsid wsp:val=&quot;00EF21B8&quot;/&gt;&lt;wsp:rsid wsp:val=&quot;00EF7BF7&quot;/&gt;&lt;wsp:rsid wsp:val=&quot;00F1337C&quot;/&gt;&lt;wsp:rsid wsp:val=&quot;00F2538E&quot;/&gt;&lt;wsp:rsid wsp:val=&quot;00F314E8&quot;/&gt;&lt;wsp:rsid wsp:val=&quot;00F32094&quot;/&gt;&lt;wsp:rsid wsp:val=&quot;00F34D25&quot;/&gt;&lt;wsp:rsid wsp:val=&quot;00F41DCC&quot;/&gt;&lt;wsp:rsid wsp:val=&quot;00F46D4B&quot;/&gt;&lt;wsp:rsid wsp:val=&quot;00F479D2&quot;/&gt;&lt;wsp:rsid wsp:val=&quot;00F51421&quot;/&gt;&lt;wsp:rsid wsp:val=&quot;00F54992&quot;/&gt;&lt;wsp:rsid wsp:val=&quot;00F6164C&quot;/&gt;&lt;wsp:rsid wsp:val=&quot;00F711B4&quot;/&gt;&lt;wsp:rsid wsp:val=&quot;00F76E80&quot;/&gt;&lt;wsp:rsid wsp:val=&quot;00F7770F&quot;/&gt;&lt;wsp:rsid wsp:val=&quot;00F81447&quot;/&gt;&lt;wsp:rsid wsp:val=&quot;00FA040E&quot;/&gt;&lt;wsp:rsid wsp:val=&quot;00FA6C7F&quot;/&gt;&lt;wsp:rsid wsp:val=&quot;00FB35CB&quot;/&gt;&lt;wsp:rsid wsp:val=&quot;00FD0894&quot;/&gt;&lt;wsp:rsid wsp:val=&quot;00FD27BC&quot;/&gt;&lt;wsp:rsid wsp:val=&quot;00FD6C13&quot;/&gt;&lt;wsp:rsid wsp:val=&quot;00FD7420&quot;/&gt;&lt;/wsp:rsids&gt;&lt;/w:docPr&gt;&lt;w:body&gt;&lt;wx:sect&gt;&lt;w:p wsp:rsidR=&quot;00000000&quot; wsp:rsidRDefault=&quot;0065229B&quot; wsp:rsidP=&quot;0065229B&quot;&gt;&lt;m:oMathPara&gt;&lt;m:oMath&gt;&lt;m:r&gt;&lt;w:rPr&gt;&lt;w:rFonts w:ascii=&quot;Cambria Math&quot; w:h-ansi=&quot;Cambria Math&quot;/&gt;&lt;wx:font wx:val=&quot;Cambria Math&quot;/&gt;&lt;w:i/&gt;&lt;w:sz w:val=&quot;16&quot;/&gt;&lt;w:sz-cs w:val=&quot;16&quot;/&gt;&lt;w:lang w:val=&quot;EN-GB&quot;/&gt;&lt;/w:rPr&gt;&lt;m:t&gt;Ã—&lt;/m:t&gt;&lt;/m:r&gt;&lt;m:sSup&gt;&lt;m:sSupPr&gt;&lt;m:ctrlPr&gt;&lt;w:rPr&gt;&lt;w:rFonts w:ascii=&quot;Cambria Math&quot; w:h-ansi=&quot;Cambria Math&quot;/&gt;&lt;wx:font wx:val=&quot;Cambria Math&quot;/&gt;&lt;w:i/&gt;&lt;w:sz w:val=&quot;16&quot;/&gt;&lt;w:sz-cs w:val=&quot;16&quot;/&gt;&lt;w:lang w:val=&quot;EN-GB&quot;/&gt;&lt;/w:rPr&gt;&lt;/m:ctrlPr&gt;&lt;/m:sSupPr&gt;&lt;m:e&gt;&lt;m:r&gt;&lt;w:rPr&gt;&lt;w:rFonts w:ascii=&quot;Cambria Math&quot; w:h-ansi=&quot;Cambria Math&quot;/&gt;&lt;wx:font wx:val=&quot;Cambria Math&quot;/&gt;&lt;w:i/&gt;&lt;w:sz w:val=&quot;16&quot;/&gt;&lt;w:sz-cs w:val=&quot;16&quot;/&gt;&lt;w:lang w:val=&quot;EN-GB&quot;/&gt;&lt;/w:rPr&gt;&lt;m:t&gt;10&lt;/m:t&gt;&lt;/m:r&gt;&lt;/m:e&gt;&lt;m:sup&gt;&lt;m:r&gt;&lt;w:rPr&gt;&lt;w:rFonts w:ascii=&quot;Cambria Math&quot; w:h-ansi=&quot;Cambria Math&quot;/&gt;&lt;wx:font wx:val=&quot;Cambria Math&quot;/&gt;&lt;w:i/&gt;&lt;w:sz w:val=&quot;16&quot;/&gt;&lt;w:sz-cs w:val=&quot;16&quot;/&gt;&lt;w:lang w:val=&quot;EN-GB&quot;/&gt;&lt;/w:rPr&gt;&lt;m:t&gt;-6&lt;/m:t&gt;&lt;/m:r&gt;&lt;/m:sup&gt;&lt;/m:sSup&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x:sect&gt;&lt;/w:body&gt;&lt;/w:wordDocument&gt;">
                  <v:imagedata r:id="rId10" o:title="" chromakey="white"/>
                </v:shape>
              </w:pict>
            </w:r>
            <w:r w:rsidRPr="001034E4">
              <w:rPr>
                <w:rFonts w:ascii="Times New Roman" w:hAnsi="Times New Roman"/>
                <w:sz w:val="16"/>
                <w:szCs w:val="16"/>
                <w:lang w:val="en-GB"/>
              </w:rPr>
              <w:fldChar w:fldCharType="end"/>
            </w:r>
            <w:r w:rsidRPr="00C91608">
              <w:rPr>
                <w:rFonts w:ascii="Times New Roman" w:hAnsi="Times New Roman"/>
                <w:sz w:val="16"/>
                <w:szCs w:val="16"/>
                <w:lang w:val="en-GB"/>
              </w:rPr>
              <w:t>)</w:t>
            </w:r>
          </w:p>
        </w:tc>
        <w:tc>
          <w:tcPr>
            <w:tcW w:w="1417" w:type="dxa"/>
            <w:tcBorders>
              <w:top w:val="dotted" w:sz="2" w:space="0" w:color="auto"/>
              <w:bottom w:val="dotted" w:sz="2" w:space="0" w:color="auto"/>
            </w:tcBorders>
            <w:shd w:val="clear" w:color="auto" w:fill="auto"/>
          </w:tcPr>
          <w:p w14:paraId="3A4765A9"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.00002</w:t>
            </w:r>
          </w:p>
          <w:p w14:paraId="6013C73B"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(.00002)</w:t>
            </w:r>
          </w:p>
        </w:tc>
        <w:tc>
          <w:tcPr>
            <w:tcW w:w="1559" w:type="dxa"/>
            <w:tcBorders>
              <w:top w:val="dotted" w:sz="2" w:space="0" w:color="auto"/>
              <w:bottom w:val="dotted" w:sz="2" w:space="0" w:color="auto"/>
            </w:tcBorders>
            <w:shd w:val="clear" w:color="auto" w:fill="auto"/>
          </w:tcPr>
          <w:p w14:paraId="71CEFD2B"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.00003</w:t>
            </w:r>
          </w:p>
          <w:p w14:paraId="2CD3598D"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(.00002)</w:t>
            </w:r>
          </w:p>
        </w:tc>
      </w:tr>
      <w:tr w:rsidR="001034E4" w:rsidRPr="00C91608" w14:paraId="2F45BE7F" w14:textId="77777777" w:rsidTr="001034E4">
        <w:tc>
          <w:tcPr>
            <w:tcW w:w="1526" w:type="dxa"/>
            <w:tcBorders>
              <w:top w:val="dotted" w:sz="2" w:space="0" w:color="auto"/>
              <w:bottom w:val="dotted" w:sz="2" w:space="0" w:color="auto"/>
            </w:tcBorders>
          </w:tcPr>
          <w:p w14:paraId="219A5B25"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No Cadastre</w:t>
            </w:r>
          </w:p>
        </w:tc>
        <w:tc>
          <w:tcPr>
            <w:tcW w:w="1276" w:type="dxa"/>
            <w:tcBorders>
              <w:top w:val="dotted" w:sz="2" w:space="0" w:color="auto"/>
              <w:bottom w:val="dotted" w:sz="2" w:space="0" w:color="auto"/>
            </w:tcBorders>
          </w:tcPr>
          <w:p w14:paraId="39A75A0E"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-.37</w:t>
            </w:r>
          </w:p>
          <w:p w14:paraId="6436AD17"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(.07)</w:t>
            </w:r>
          </w:p>
        </w:tc>
        <w:tc>
          <w:tcPr>
            <w:tcW w:w="1418" w:type="dxa"/>
            <w:tcBorders>
              <w:top w:val="dotted" w:sz="2" w:space="0" w:color="auto"/>
              <w:bottom w:val="dotted" w:sz="2" w:space="0" w:color="auto"/>
            </w:tcBorders>
          </w:tcPr>
          <w:p w14:paraId="209B3BAD"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-.12</w:t>
            </w:r>
          </w:p>
          <w:p w14:paraId="7E4D1A09"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(.05)</w:t>
            </w:r>
          </w:p>
        </w:tc>
        <w:tc>
          <w:tcPr>
            <w:tcW w:w="1701" w:type="dxa"/>
            <w:tcBorders>
              <w:top w:val="dotted" w:sz="2" w:space="0" w:color="auto"/>
              <w:bottom w:val="dotted" w:sz="2" w:space="0" w:color="auto"/>
            </w:tcBorders>
          </w:tcPr>
          <w:p w14:paraId="6EECC254"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-.14</w:t>
            </w:r>
          </w:p>
          <w:p w14:paraId="0BE8027C"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(.05)</w:t>
            </w:r>
          </w:p>
        </w:tc>
        <w:tc>
          <w:tcPr>
            <w:tcW w:w="1417" w:type="dxa"/>
            <w:tcBorders>
              <w:top w:val="dotted" w:sz="2" w:space="0" w:color="auto"/>
              <w:bottom w:val="dotted" w:sz="2" w:space="0" w:color="auto"/>
            </w:tcBorders>
          </w:tcPr>
          <w:p w14:paraId="5EB40D29"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-.29**</w:t>
            </w:r>
          </w:p>
          <w:p w14:paraId="3C69CDFD"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(.08)</w:t>
            </w:r>
          </w:p>
        </w:tc>
        <w:tc>
          <w:tcPr>
            <w:tcW w:w="1559" w:type="dxa"/>
            <w:tcBorders>
              <w:top w:val="dotted" w:sz="2" w:space="0" w:color="auto"/>
              <w:bottom w:val="dotted" w:sz="2" w:space="0" w:color="auto"/>
            </w:tcBorders>
          </w:tcPr>
          <w:p w14:paraId="4210328F"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-.26*</w:t>
            </w:r>
          </w:p>
          <w:p w14:paraId="02707504"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(.08)</w:t>
            </w:r>
          </w:p>
        </w:tc>
      </w:tr>
      <w:tr w:rsidR="001034E4" w:rsidRPr="00C91608" w14:paraId="18AD9B99" w14:textId="77777777" w:rsidTr="001034E4">
        <w:tc>
          <w:tcPr>
            <w:tcW w:w="1526" w:type="dxa"/>
            <w:tcBorders>
              <w:top w:val="dotted" w:sz="2" w:space="0" w:color="auto"/>
              <w:bottom w:val="dotted" w:sz="2" w:space="0" w:color="auto"/>
            </w:tcBorders>
          </w:tcPr>
          <w:p w14:paraId="21A9CFC7"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Constant</w:t>
            </w:r>
          </w:p>
        </w:tc>
        <w:tc>
          <w:tcPr>
            <w:tcW w:w="1276" w:type="dxa"/>
            <w:tcBorders>
              <w:top w:val="dotted" w:sz="2" w:space="0" w:color="auto"/>
              <w:bottom w:val="dotted" w:sz="2" w:space="0" w:color="auto"/>
            </w:tcBorders>
          </w:tcPr>
          <w:p w14:paraId="0A94D445"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.37</w:t>
            </w:r>
          </w:p>
          <w:p w14:paraId="0AA01FC7"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(.31)</w:t>
            </w:r>
          </w:p>
        </w:tc>
        <w:tc>
          <w:tcPr>
            <w:tcW w:w="1418" w:type="dxa"/>
            <w:tcBorders>
              <w:top w:val="dotted" w:sz="2" w:space="0" w:color="auto"/>
              <w:bottom w:val="dotted" w:sz="2" w:space="0" w:color="auto"/>
            </w:tcBorders>
          </w:tcPr>
          <w:p w14:paraId="3BEFDE6C"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.45</w:t>
            </w:r>
          </w:p>
          <w:p w14:paraId="7C34B9DC"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(.18)</w:t>
            </w:r>
          </w:p>
        </w:tc>
        <w:tc>
          <w:tcPr>
            <w:tcW w:w="1701" w:type="dxa"/>
            <w:tcBorders>
              <w:top w:val="dotted" w:sz="2" w:space="0" w:color="auto"/>
              <w:bottom w:val="dotted" w:sz="2" w:space="0" w:color="auto"/>
            </w:tcBorders>
          </w:tcPr>
          <w:p w14:paraId="0DCB2AF4"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.49</w:t>
            </w:r>
          </w:p>
          <w:p w14:paraId="463B9A32"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(.21)</w:t>
            </w:r>
          </w:p>
        </w:tc>
        <w:tc>
          <w:tcPr>
            <w:tcW w:w="1417" w:type="dxa"/>
            <w:tcBorders>
              <w:top w:val="dotted" w:sz="2" w:space="0" w:color="auto"/>
              <w:bottom w:val="dotted" w:sz="2" w:space="0" w:color="auto"/>
            </w:tcBorders>
          </w:tcPr>
          <w:p w14:paraId="77975BE8"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-.1</w:t>
            </w:r>
          </w:p>
          <w:p w14:paraId="04ADDB21"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(.29)</w:t>
            </w:r>
          </w:p>
        </w:tc>
        <w:tc>
          <w:tcPr>
            <w:tcW w:w="1559" w:type="dxa"/>
            <w:tcBorders>
              <w:top w:val="dotted" w:sz="2" w:space="0" w:color="auto"/>
              <w:bottom w:val="dotted" w:sz="2" w:space="0" w:color="auto"/>
            </w:tcBorders>
          </w:tcPr>
          <w:p w14:paraId="1CBC409B"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.1</w:t>
            </w:r>
          </w:p>
          <w:p w14:paraId="7D0735F3"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(.3)</w:t>
            </w:r>
          </w:p>
        </w:tc>
      </w:tr>
      <w:tr w:rsidR="001034E4" w:rsidRPr="00C91608" w14:paraId="3E001028" w14:textId="77777777" w:rsidTr="001034E4">
        <w:tc>
          <w:tcPr>
            <w:tcW w:w="1526" w:type="dxa"/>
            <w:tcBorders>
              <w:top w:val="dotted" w:sz="2" w:space="0" w:color="auto"/>
            </w:tcBorders>
          </w:tcPr>
          <w:p w14:paraId="5736FAD9" w14:textId="77777777" w:rsidR="001034E4" w:rsidRPr="00C91608" w:rsidRDefault="001034E4" w:rsidP="001034E4">
            <w:pPr>
              <w:ind w:left="-284"/>
              <w:jc w:val="center"/>
              <w:rPr>
                <w:rFonts w:ascii="Times New Roman" w:hAnsi="Times New Roman"/>
                <w:sz w:val="16"/>
                <w:szCs w:val="16"/>
                <w:lang w:val="en-GB"/>
              </w:rPr>
            </w:pPr>
          </w:p>
        </w:tc>
        <w:tc>
          <w:tcPr>
            <w:tcW w:w="1276" w:type="dxa"/>
            <w:tcBorders>
              <w:top w:val="dotted" w:sz="2" w:space="0" w:color="auto"/>
            </w:tcBorders>
          </w:tcPr>
          <w:p w14:paraId="73422E7F" w14:textId="77777777" w:rsidR="001034E4" w:rsidRPr="00C91608" w:rsidRDefault="001034E4" w:rsidP="001034E4">
            <w:pPr>
              <w:ind w:left="-284"/>
              <w:jc w:val="center"/>
              <w:rPr>
                <w:rFonts w:ascii="Times New Roman" w:hAnsi="Times New Roman"/>
                <w:sz w:val="16"/>
                <w:szCs w:val="16"/>
                <w:lang w:val="en-GB"/>
              </w:rPr>
            </w:pPr>
          </w:p>
        </w:tc>
        <w:tc>
          <w:tcPr>
            <w:tcW w:w="1418" w:type="dxa"/>
            <w:tcBorders>
              <w:top w:val="dotted" w:sz="2" w:space="0" w:color="auto"/>
            </w:tcBorders>
          </w:tcPr>
          <w:p w14:paraId="4CFEABE8" w14:textId="77777777" w:rsidR="001034E4" w:rsidRPr="00C91608" w:rsidRDefault="001034E4" w:rsidP="001034E4">
            <w:pPr>
              <w:ind w:left="-284"/>
              <w:jc w:val="center"/>
              <w:rPr>
                <w:rFonts w:ascii="Times New Roman" w:hAnsi="Times New Roman"/>
                <w:sz w:val="16"/>
                <w:szCs w:val="16"/>
                <w:lang w:val="en-GB"/>
              </w:rPr>
            </w:pPr>
          </w:p>
        </w:tc>
        <w:tc>
          <w:tcPr>
            <w:tcW w:w="1701" w:type="dxa"/>
            <w:tcBorders>
              <w:top w:val="dotted" w:sz="2" w:space="0" w:color="auto"/>
            </w:tcBorders>
          </w:tcPr>
          <w:p w14:paraId="6115C12A" w14:textId="77777777" w:rsidR="001034E4" w:rsidRPr="00C91608" w:rsidRDefault="001034E4" w:rsidP="001034E4">
            <w:pPr>
              <w:ind w:left="-284"/>
              <w:jc w:val="center"/>
              <w:rPr>
                <w:rFonts w:ascii="Times New Roman" w:hAnsi="Times New Roman"/>
                <w:sz w:val="16"/>
                <w:szCs w:val="16"/>
                <w:lang w:val="en-GB"/>
              </w:rPr>
            </w:pPr>
          </w:p>
        </w:tc>
        <w:tc>
          <w:tcPr>
            <w:tcW w:w="1417" w:type="dxa"/>
            <w:tcBorders>
              <w:top w:val="dotted" w:sz="2" w:space="0" w:color="auto"/>
            </w:tcBorders>
          </w:tcPr>
          <w:p w14:paraId="1AA058F4" w14:textId="77777777" w:rsidR="001034E4" w:rsidRPr="00C91608" w:rsidRDefault="001034E4" w:rsidP="001034E4">
            <w:pPr>
              <w:ind w:left="-284"/>
              <w:jc w:val="center"/>
              <w:rPr>
                <w:rFonts w:ascii="Times New Roman" w:hAnsi="Times New Roman"/>
                <w:sz w:val="16"/>
                <w:szCs w:val="16"/>
                <w:lang w:val="en-GB"/>
              </w:rPr>
            </w:pPr>
          </w:p>
        </w:tc>
        <w:tc>
          <w:tcPr>
            <w:tcW w:w="1559" w:type="dxa"/>
            <w:tcBorders>
              <w:top w:val="dotted" w:sz="2" w:space="0" w:color="auto"/>
            </w:tcBorders>
          </w:tcPr>
          <w:p w14:paraId="14814350" w14:textId="77777777" w:rsidR="001034E4" w:rsidRPr="00C91608" w:rsidRDefault="001034E4" w:rsidP="001034E4">
            <w:pPr>
              <w:ind w:left="-284"/>
              <w:jc w:val="center"/>
              <w:rPr>
                <w:rFonts w:ascii="Times New Roman" w:hAnsi="Times New Roman"/>
                <w:sz w:val="16"/>
                <w:szCs w:val="16"/>
                <w:lang w:val="en-GB"/>
              </w:rPr>
            </w:pPr>
          </w:p>
        </w:tc>
      </w:tr>
      <w:tr w:rsidR="001034E4" w:rsidRPr="00C91608" w14:paraId="39212D0A" w14:textId="77777777" w:rsidTr="001034E4">
        <w:tc>
          <w:tcPr>
            <w:tcW w:w="1526" w:type="dxa"/>
            <w:tcBorders>
              <w:bottom w:val="single" w:sz="4" w:space="0" w:color="auto"/>
            </w:tcBorders>
          </w:tcPr>
          <w:p w14:paraId="23789BEF"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 xml:space="preserve">Judicial </w:t>
            </w:r>
          </w:p>
          <w:p w14:paraId="6502EBA6"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district dummies</w:t>
            </w:r>
          </w:p>
        </w:tc>
        <w:tc>
          <w:tcPr>
            <w:tcW w:w="1276" w:type="dxa"/>
            <w:tcBorders>
              <w:bottom w:val="single" w:sz="4" w:space="0" w:color="auto"/>
            </w:tcBorders>
          </w:tcPr>
          <w:p w14:paraId="3C17389D"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No</w:t>
            </w:r>
          </w:p>
        </w:tc>
        <w:tc>
          <w:tcPr>
            <w:tcW w:w="1418" w:type="dxa"/>
            <w:tcBorders>
              <w:bottom w:val="single" w:sz="4" w:space="0" w:color="auto"/>
            </w:tcBorders>
          </w:tcPr>
          <w:p w14:paraId="61E3BBCB"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No</w:t>
            </w:r>
          </w:p>
        </w:tc>
        <w:tc>
          <w:tcPr>
            <w:tcW w:w="1701" w:type="dxa"/>
            <w:tcBorders>
              <w:bottom w:val="single" w:sz="4" w:space="0" w:color="auto"/>
            </w:tcBorders>
          </w:tcPr>
          <w:p w14:paraId="78A85600"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No</w:t>
            </w:r>
          </w:p>
        </w:tc>
        <w:tc>
          <w:tcPr>
            <w:tcW w:w="1417" w:type="dxa"/>
            <w:tcBorders>
              <w:bottom w:val="single" w:sz="4" w:space="0" w:color="auto"/>
            </w:tcBorders>
          </w:tcPr>
          <w:p w14:paraId="6CF8367B"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No</w:t>
            </w:r>
          </w:p>
        </w:tc>
        <w:tc>
          <w:tcPr>
            <w:tcW w:w="1559" w:type="dxa"/>
            <w:tcBorders>
              <w:bottom w:val="single" w:sz="4" w:space="0" w:color="auto"/>
            </w:tcBorders>
          </w:tcPr>
          <w:p w14:paraId="094F0FE3"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No</w:t>
            </w:r>
          </w:p>
        </w:tc>
      </w:tr>
      <w:tr w:rsidR="001034E4" w:rsidRPr="00C91608" w14:paraId="0D1FFC07" w14:textId="77777777" w:rsidTr="001034E4">
        <w:tc>
          <w:tcPr>
            <w:tcW w:w="1526" w:type="dxa"/>
            <w:tcBorders>
              <w:top w:val="single" w:sz="4" w:space="0" w:color="auto"/>
            </w:tcBorders>
          </w:tcPr>
          <w:p w14:paraId="48C9AD9A"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N</w:t>
            </w:r>
          </w:p>
        </w:tc>
        <w:tc>
          <w:tcPr>
            <w:tcW w:w="1276" w:type="dxa"/>
            <w:tcBorders>
              <w:top w:val="single" w:sz="4" w:space="0" w:color="auto"/>
            </w:tcBorders>
          </w:tcPr>
          <w:p w14:paraId="7C15C608"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217</w:t>
            </w:r>
          </w:p>
        </w:tc>
        <w:tc>
          <w:tcPr>
            <w:tcW w:w="1418" w:type="dxa"/>
            <w:tcBorders>
              <w:top w:val="single" w:sz="4" w:space="0" w:color="auto"/>
            </w:tcBorders>
          </w:tcPr>
          <w:p w14:paraId="6A5B1FFB"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217</w:t>
            </w:r>
          </w:p>
        </w:tc>
        <w:tc>
          <w:tcPr>
            <w:tcW w:w="1701" w:type="dxa"/>
            <w:tcBorders>
              <w:top w:val="single" w:sz="4" w:space="0" w:color="auto"/>
            </w:tcBorders>
          </w:tcPr>
          <w:p w14:paraId="44E6E2C9"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217</w:t>
            </w:r>
          </w:p>
        </w:tc>
        <w:tc>
          <w:tcPr>
            <w:tcW w:w="1417" w:type="dxa"/>
            <w:tcBorders>
              <w:top w:val="single" w:sz="4" w:space="0" w:color="auto"/>
            </w:tcBorders>
          </w:tcPr>
          <w:p w14:paraId="6897037F"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189</w:t>
            </w:r>
          </w:p>
        </w:tc>
        <w:tc>
          <w:tcPr>
            <w:tcW w:w="1559" w:type="dxa"/>
            <w:tcBorders>
              <w:top w:val="single" w:sz="4" w:space="0" w:color="auto"/>
            </w:tcBorders>
          </w:tcPr>
          <w:p w14:paraId="046E0E1C"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189</w:t>
            </w:r>
          </w:p>
        </w:tc>
      </w:tr>
      <w:tr w:rsidR="001034E4" w:rsidRPr="00C91608" w14:paraId="2C866CA4" w14:textId="77777777" w:rsidTr="001034E4">
        <w:tc>
          <w:tcPr>
            <w:tcW w:w="1526" w:type="dxa"/>
          </w:tcPr>
          <w:p w14:paraId="1F144055" w14:textId="77777777" w:rsidR="001034E4" w:rsidRPr="00C91608" w:rsidRDefault="00E11597" w:rsidP="001034E4">
            <w:pPr>
              <w:ind w:left="-284"/>
              <w:jc w:val="center"/>
              <w:rPr>
                <w:rFonts w:ascii="Times New Roman" w:hAnsi="Times New Roman"/>
                <w:sz w:val="16"/>
                <w:szCs w:val="16"/>
                <w:lang w:val="en-GB"/>
              </w:rPr>
            </w:pPr>
            <w:r>
              <w:rPr>
                <w:noProof/>
              </w:rPr>
              <w:pict w14:anchorId="2F8DD84B">
                <v:shape id="_x0000_i1046" type="#_x0000_t75" style="width:9.75pt;height:10.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defaultTabStop w:val=&quot;708&quot;/&gt;&lt;w:hyphenationZone w:val=&quot;425&quot;/&gt;&lt;w:punctuationKerning/&gt;&lt;w:characterSpacingControl w:val=&quot;DontCompress&quot;/&gt;&lt;w:allowPNG/&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897196&quot;/&gt;&lt;wsp:rsid wsp:val=&quot;0000502F&quot;/&gt;&lt;wsp:rsid wsp:val=&quot;000054D9&quot;/&gt;&lt;wsp:rsid wsp:val=&quot;00032AB5&quot;/&gt;&lt;wsp:rsid wsp:val=&quot;00035219&quot;/&gt;&lt;wsp:rsid wsp:val=&quot;00036AC1&quot;/&gt;&lt;wsp:rsid wsp:val=&quot;00040CCA&quot;/&gt;&lt;wsp:rsid wsp:val=&quot;00043053&quot;/&gt;&lt;wsp:rsid wsp:val=&quot;0004366C&quot;/&gt;&lt;wsp:rsid wsp:val=&quot;0005377D&quot;/&gt;&lt;wsp:rsid wsp:val=&quot;00061B13&quot;/&gt;&lt;wsp:rsid wsp:val=&quot;00062158&quot;/&gt;&lt;wsp:rsid wsp:val=&quot;00086FAC&quot;/&gt;&lt;wsp:rsid wsp:val=&quot;000968CD&quot;/&gt;&lt;wsp:rsid wsp:val=&quot;000A2E4B&quot;/&gt;&lt;wsp:rsid wsp:val=&quot;000C1324&quot;/&gt;&lt;wsp:rsid wsp:val=&quot;000C2255&quot;/&gt;&lt;wsp:rsid wsp:val=&quot;000D1D85&quot;/&gt;&lt;wsp:rsid wsp:val=&quot;000D518B&quot;/&gt;&lt;wsp:rsid wsp:val=&quot;000D5E00&quot;/&gt;&lt;wsp:rsid wsp:val=&quot;000F24E2&quot;/&gt;&lt;wsp:rsid wsp:val=&quot;001034E4&quot;/&gt;&lt;wsp:rsid wsp:val=&quot;001273E0&quot;/&gt;&lt;wsp:rsid wsp:val=&quot;00141D8A&quot;/&gt;&lt;wsp:rsid wsp:val=&quot;001475D7&quot;/&gt;&lt;wsp:rsid wsp:val=&quot;001576CC&quot;/&gt;&lt;wsp:rsid wsp:val=&quot;001616EF&quot;/&gt;&lt;wsp:rsid wsp:val=&quot;00162898&quot;/&gt;&lt;wsp:rsid wsp:val=&quot;001C3043&quot;/&gt;&lt;wsp:rsid wsp:val=&quot;001C5396&quot;/&gt;&lt;wsp:rsid wsp:val=&quot;001E2D17&quot;/&gt;&lt;wsp:rsid wsp:val=&quot;00223DFE&quot;/&gt;&lt;wsp:rsid wsp:val=&quot;0024292E&quot;/&gt;&lt;wsp:rsid wsp:val=&quot;002564CC&quot;/&gt;&lt;wsp:rsid wsp:val=&quot;002642C6&quot;/&gt;&lt;wsp:rsid wsp:val=&quot;00270A77&quot;/&gt;&lt;wsp:rsid wsp:val=&quot;00273DD3&quot;/&gt;&lt;wsp:rsid wsp:val=&quot;002A669A&quot;/&gt;&lt;wsp:rsid wsp:val=&quot;002B17B3&quot;/&gt;&lt;wsp:rsid wsp:val=&quot;002B6E4D&quot;/&gt;&lt;wsp:rsid wsp:val=&quot;002B749D&quot;/&gt;&lt;wsp:rsid wsp:val=&quot;002C3F93&quot;/&gt;&lt;wsp:rsid wsp:val=&quot;002E6894&quot;/&gt;&lt;wsp:rsid wsp:val=&quot;00302F30&quot;/&gt;&lt;wsp:rsid wsp:val=&quot;0031602D&quot;/&gt;&lt;wsp:rsid wsp:val=&quot;00335628&quot;/&gt;&lt;wsp:rsid wsp:val=&quot;00342F2C&quot;/&gt;&lt;wsp:rsid wsp:val=&quot;003430F0&quot;/&gt;&lt;wsp:rsid wsp:val=&quot;0035410D&quot;/&gt;&lt;wsp:rsid wsp:val=&quot;00375050&quot;/&gt;&lt;wsp:rsid wsp:val=&quot;00383767&quot;/&gt;&lt;wsp:rsid wsp:val=&quot;0039182E&quot;/&gt;&lt;wsp:rsid wsp:val=&quot;0039626B&quot;/&gt;&lt;wsp:rsid wsp:val=&quot;003A53CF&quot;/&gt;&lt;wsp:rsid wsp:val=&quot;003B0039&quot;/&gt;&lt;wsp:rsid wsp:val=&quot;003C2BE9&quot;/&gt;&lt;wsp:rsid wsp:val=&quot;003D20C5&quot;/&gt;&lt;wsp:rsid wsp:val=&quot;003E606C&quot;/&gt;&lt;wsp:rsid wsp:val=&quot;003F07FE&quot;/&gt;&lt;wsp:rsid wsp:val=&quot;003F5045&quot;/&gt;&lt;wsp:rsid wsp:val=&quot;00405C23&quot;/&gt;&lt;wsp:rsid wsp:val=&quot;00430224&quot;/&gt;&lt;wsp:rsid wsp:val=&quot;00471C87&quot;/&gt;&lt;wsp:rsid wsp:val=&quot;00482048&quot;/&gt;&lt;wsp:rsid wsp:val=&quot;0049077E&quot;/&gt;&lt;wsp:rsid wsp:val=&quot;004D075B&quot;/&gt;&lt;wsp:rsid wsp:val=&quot;004D0FE4&quot;/&gt;&lt;wsp:rsid wsp:val=&quot;004D49AE&quot;/&gt;&lt;wsp:rsid wsp:val=&quot;004E2651&quot;/&gt;&lt;wsp:rsid wsp:val=&quot;004F684F&quot;/&gt;&lt;wsp:rsid wsp:val=&quot;00504A08&quot;/&gt;&lt;wsp:rsid wsp:val=&quot;005115D3&quot;/&gt;&lt;wsp:rsid wsp:val=&quot;00526526&quot;/&gt;&lt;wsp:rsid wsp:val=&quot;00532AA0&quot;/&gt;&lt;wsp:rsid wsp:val=&quot;0054335B&quot;/&gt;&lt;wsp:rsid wsp:val=&quot;005565F5&quot;/&gt;&lt;wsp:rsid wsp:val=&quot;00564FD0&quot;/&gt;&lt;wsp:rsid wsp:val=&quot;0059290A&quot;/&gt;&lt;wsp:rsid wsp:val=&quot;005A1B44&quot;/&gt;&lt;wsp:rsid wsp:val=&quot;005A3B51&quot;/&gt;&lt;wsp:rsid wsp:val=&quot;005A7992&quot;/&gt;&lt;wsp:rsid wsp:val=&quot;005B1A23&quot;/&gt;&lt;wsp:rsid wsp:val=&quot;005E61C4&quot;/&gt;&lt;wsp:rsid wsp:val=&quot;005F515B&quot;/&gt;&lt;wsp:rsid wsp:val=&quot;005F5214&quot;/&gt;&lt;wsp:rsid wsp:val=&quot;00602F00&quot;/&gt;&lt;wsp:rsid wsp:val=&quot;00605E67&quot;/&gt;&lt;wsp:rsid wsp:val=&quot;006115F3&quot;/&gt;&lt;wsp:rsid wsp:val=&quot;006202C8&quot;/&gt;&lt;wsp:rsid wsp:val=&quot;0062581B&quot;/&gt;&lt;wsp:rsid wsp:val=&quot;00631D7D&quot;/&gt;&lt;wsp:rsid wsp:val=&quot;006477AB&quot;/&gt;&lt;wsp:rsid wsp:val=&quot;00662263&quot;/&gt;&lt;wsp:rsid wsp:val=&quot;00680631&quot;/&gt;&lt;wsp:rsid wsp:val=&quot;0068487F&quot;/&gt;&lt;wsp:rsid wsp:val=&quot;00692C8E&quot;/&gt;&lt;wsp:rsid wsp:val=&quot;006A0824&quot;/&gt;&lt;wsp:rsid wsp:val=&quot;006B30F4&quot;/&gt;&lt;wsp:rsid wsp:val=&quot;006C23FA&quot;/&gt;&lt;wsp:rsid wsp:val=&quot;006E0C84&quot;/&gt;&lt;wsp:rsid wsp:val=&quot;006E33AC&quot;/&gt;&lt;wsp:rsid wsp:val=&quot;006F128C&quot;/&gt;&lt;wsp:rsid wsp:val=&quot;00705922&quot;/&gt;&lt;wsp:rsid wsp:val=&quot;00724993&quot;/&gt;&lt;wsp:rsid wsp:val=&quot;00727575&quot;/&gt;&lt;wsp:rsid wsp:val=&quot;00754EC9&quot;/&gt;&lt;wsp:rsid wsp:val=&quot;007656A8&quot;/&gt;&lt;wsp:rsid wsp:val=&quot;0077341B&quot;/&gt;&lt;wsp:rsid wsp:val=&quot;00773ACB&quot;/&gt;&lt;wsp:rsid wsp:val=&quot;00785993&quot;/&gt;&lt;wsp:rsid wsp:val=&quot;0078682D&quot;/&gt;&lt;wsp:rsid wsp:val=&quot;007E5790&quot;/&gt;&lt;wsp:rsid wsp:val=&quot;0080049E&quot;/&gt;&lt;wsp:rsid wsp:val=&quot;0080711D&quot;/&gt;&lt;wsp:rsid wsp:val=&quot;00814228&quot;/&gt;&lt;wsp:rsid wsp:val=&quot;008169EC&quot;/&gt;&lt;wsp:rsid wsp:val=&quot;008213DE&quot;/&gt;&lt;wsp:rsid wsp:val=&quot;008367DE&quot;/&gt;&lt;wsp:rsid wsp:val=&quot;00865608&quot;/&gt;&lt;wsp:rsid wsp:val=&quot;00883685&quot;/&gt;&lt;wsp:rsid wsp:val=&quot;00893522&quot;/&gt;&lt;wsp:rsid wsp:val=&quot;00897196&quot;/&gt;&lt;wsp:rsid wsp:val=&quot;008C1786&quot;/&gt;&lt;wsp:rsid wsp:val=&quot;008C2A40&quot;/&gt;&lt;wsp:rsid wsp:val=&quot;008D26BF&quot;/&gt;&lt;wsp:rsid wsp:val=&quot;008D34B3&quot;/&gt;&lt;wsp:rsid wsp:val=&quot;008D4F14&quot;/&gt;&lt;wsp:rsid wsp:val=&quot;008F39BC&quot;/&gt;&lt;wsp:rsid wsp:val=&quot;008F5578&quot;/&gt;&lt;wsp:rsid wsp:val=&quot;0090094F&quot;/&gt;&lt;wsp:rsid wsp:val=&quot;00917197&quot;/&gt;&lt;wsp:rsid wsp:val=&quot;00920A58&quot;/&gt;&lt;wsp:rsid wsp:val=&quot;00922E1D&quot;/&gt;&lt;wsp:rsid wsp:val=&quot;009319B2&quot;/&gt;&lt;wsp:rsid wsp:val=&quot;0094762B&quot;/&gt;&lt;wsp:rsid wsp:val=&quot;00954817&quot;/&gt;&lt;wsp:rsid wsp:val=&quot;009731A1&quot;/&gt;&lt;wsp:rsid wsp:val=&quot;00992BE1&quot;/&gt;&lt;wsp:rsid wsp:val=&quot;009A394D&quot;/&gt;&lt;wsp:rsid wsp:val=&quot;009B372A&quot;/&gt;&lt;wsp:rsid wsp:val=&quot;009C0AAD&quot;/&gt;&lt;wsp:rsid wsp:val=&quot;009D5696&quot;/&gt;&lt;wsp:rsid wsp:val=&quot;00A00F2B&quot;/&gt;&lt;wsp:rsid wsp:val=&quot;00A170AA&quot;/&gt;&lt;wsp:rsid wsp:val=&quot;00A30061&quot;/&gt;&lt;wsp:rsid wsp:val=&quot;00A33F73&quot;/&gt;&lt;wsp:rsid wsp:val=&quot;00A33F93&quot;/&gt;&lt;wsp:rsid wsp:val=&quot;00A46388&quot;/&gt;&lt;wsp:rsid wsp:val=&quot;00A54EEE&quot;/&gt;&lt;wsp:rsid wsp:val=&quot;00A618C1&quot;/&gt;&lt;wsp:rsid wsp:val=&quot;00A61CD3&quot;/&gt;&lt;wsp:rsid wsp:val=&quot;00A6545B&quot;/&gt;&lt;wsp:rsid wsp:val=&quot;00A90A42&quot;/&gt;&lt;wsp:rsid wsp:val=&quot;00AE0AEB&quot;/&gt;&lt;wsp:rsid wsp:val=&quot;00AF0D4A&quot;/&gt;&lt;wsp:rsid wsp:val=&quot;00AF5F16&quot;/&gt;&lt;wsp:rsid wsp:val=&quot;00B002EF&quot;/&gt;&lt;wsp:rsid wsp:val=&quot;00B046B1&quot;/&gt;&lt;wsp:rsid wsp:val=&quot;00B13BB4&quot;/&gt;&lt;wsp:rsid wsp:val=&quot;00B40958&quot;/&gt;&lt;wsp:rsid wsp:val=&quot;00B62D8B&quot;/&gt;&lt;wsp:rsid wsp:val=&quot;00B641E1&quot;/&gt;&lt;wsp:rsid wsp:val=&quot;00B66738&quot;/&gt;&lt;wsp:rsid wsp:val=&quot;00B855DD&quot;/&gt;&lt;wsp:rsid wsp:val=&quot;00B95689&quot;/&gt;&lt;wsp:rsid wsp:val=&quot;00BA0E28&quot;/&gt;&lt;wsp:rsid wsp:val=&quot;00BA522D&quot;/&gt;&lt;wsp:rsid wsp:val=&quot;00BA70F4&quot;/&gt;&lt;wsp:rsid wsp:val=&quot;00BC2EF8&quot;/&gt;&lt;wsp:rsid wsp:val=&quot;00BF7C18&quot;/&gt;&lt;wsp:rsid wsp:val=&quot;00C05E91&quot;/&gt;&lt;wsp:rsid wsp:val=&quot;00C1099D&quot;/&gt;&lt;wsp:rsid wsp:val=&quot;00C14414&quot;/&gt;&lt;wsp:rsid wsp:val=&quot;00C15626&quot;/&gt;&lt;wsp:rsid wsp:val=&quot;00C31835&quot;/&gt;&lt;wsp:rsid wsp:val=&quot;00C62FAB&quot;/&gt;&lt;wsp:rsid wsp:val=&quot;00C76D0F&quot;/&gt;&lt;wsp:rsid wsp:val=&quot;00C96E37&quot;/&gt;&lt;wsp:rsid wsp:val=&quot;00CA238C&quot;/&gt;&lt;wsp:rsid wsp:val=&quot;00CA542F&quot;/&gt;&lt;wsp:rsid wsp:val=&quot;00CA6512&quot;/&gt;&lt;wsp:rsid wsp:val=&quot;00CC78A0&quot;/&gt;&lt;wsp:rsid wsp:val=&quot;00CD61BF&quot;/&gt;&lt;wsp:rsid wsp:val=&quot;00CD6744&quot;/&gt;&lt;wsp:rsid wsp:val=&quot;00CF1DD5&quot;/&gt;&lt;wsp:rsid wsp:val=&quot;00D05892&quot;/&gt;&lt;wsp:rsid wsp:val=&quot;00D1147F&quot;/&gt;&lt;wsp:rsid wsp:val=&quot;00D21402&quot;/&gt;&lt;wsp:rsid wsp:val=&quot;00D24F0F&quot;/&gt;&lt;wsp:rsid wsp:val=&quot;00D2661C&quot;/&gt;&lt;wsp:rsid wsp:val=&quot;00D74F0E&quot;/&gt;&lt;wsp:rsid wsp:val=&quot;00D82BBB&quot;/&gt;&lt;wsp:rsid wsp:val=&quot;00DA74CF&quot;/&gt;&lt;wsp:rsid wsp:val=&quot;00DC2E2E&quot;/&gt;&lt;wsp:rsid wsp:val=&quot;00DF489E&quot;/&gt;&lt;wsp:rsid wsp:val=&quot;00E04A50&quot;/&gt;&lt;wsp:rsid wsp:val=&quot;00E0752A&quot;/&gt;&lt;wsp:rsid wsp:val=&quot;00E17986&quot;/&gt;&lt;wsp:rsid wsp:val=&quot;00E36E98&quot;/&gt;&lt;wsp:rsid wsp:val=&quot;00E45537&quot;/&gt;&lt;wsp:rsid wsp:val=&quot;00E50B49&quot;/&gt;&lt;wsp:rsid wsp:val=&quot;00E54E00&quot;/&gt;&lt;wsp:rsid wsp:val=&quot;00EA276D&quot;/&gt;&lt;wsp:rsid wsp:val=&quot;00EC56B3&quot;/&gt;&lt;wsp:rsid wsp:val=&quot;00EC70BD&quot;/&gt;&lt;wsp:rsid wsp:val=&quot;00EF21B8&quot;/&gt;&lt;wsp:rsid wsp:val=&quot;00EF7BF7&quot;/&gt;&lt;wsp:rsid wsp:val=&quot;00F1337C&quot;/&gt;&lt;wsp:rsid wsp:val=&quot;00F2538E&quot;/&gt;&lt;wsp:rsid wsp:val=&quot;00F314E8&quot;/&gt;&lt;wsp:rsid wsp:val=&quot;00F32094&quot;/&gt;&lt;wsp:rsid wsp:val=&quot;00F34D25&quot;/&gt;&lt;wsp:rsid wsp:val=&quot;00F41DCC&quot;/&gt;&lt;wsp:rsid wsp:val=&quot;00F46D4B&quot;/&gt;&lt;wsp:rsid wsp:val=&quot;00F479D2&quot;/&gt;&lt;wsp:rsid wsp:val=&quot;00F51421&quot;/&gt;&lt;wsp:rsid wsp:val=&quot;00F54992&quot;/&gt;&lt;wsp:rsid wsp:val=&quot;00F6164C&quot;/&gt;&lt;wsp:rsid wsp:val=&quot;00F711B4&quot;/&gt;&lt;wsp:rsid wsp:val=&quot;00F76E80&quot;/&gt;&lt;wsp:rsid wsp:val=&quot;00F7770F&quot;/&gt;&lt;wsp:rsid wsp:val=&quot;00F81447&quot;/&gt;&lt;wsp:rsid wsp:val=&quot;00FA040E&quot;/&gt;&lt;wsp:rsid wsp:val=&quot;00FA6C7F&quot;/&gt;&lt;wsp:rsid wsp:val=&quot;00FB35CB&quot;/&gt;&lt;wsp:rsid wsp:val=&quot;00FD0894&quot;/&gt;&lt;wsp:rsid wsp:val=&quot;00FD27BC&quot;/&gt;&lt;wsp:rsid wsp:val=&quot;00FD6C13&quot;/&gt;&lt;wsp:rsid wsp:val=&quot;00FD7420&quot;/&gt;&lt;/wsp:rsids&gt;&lt;/w:docPr&gt;&lt;w:body&gt;&lt;wx:sect&gt;&lt;w:p wsp:rsidR=&quot;00000000&quot; wsp:rsidRPr=&quot;00773ACB&quot; wsp:rsidRDefault=&quot;00773ACB&quot; wsp:rsidP=&quot;00773ACB&quot;&gt;&lt;m:oMathPara&gt;&lt;m:oMath&gt;&lt;m:sSup&gt;&lt;m:sSupPr&gt;&lt;m:ctrlPr&gt;&lt;w:rPr&gt;&lt;w:rFonts w:ascii=&quot;Cambria Math&quot; w:h-ansi=&quot;Cambria Math&quot;/&gt;&lt;wx:font wx:val=&quot;Cambria Math&quot;/&gt;&lt;w:i/&gt;&lt;w:sz w:val=&quot;16&quot;/&gt;&lt;w:sz-cs w:val=&quot;16&quot;/&gt;&lt;w:lang w:val=&quot;EN-GB&quot;/&gt;&lt;/w:rPr&gt;&lt;/m:ctrlPr&gt;&lt;/m:sSupPr&gt;&lt;m:e&gt;&lt;m:r&gt;&lt;w:rPr&gt;&lt;w:rFonts w:ascii=&quot;Cambria Math&quot; w:h-ansi=&quot;Cambria Math&quot;/&gt;&lt;wx:font wx:val=&quot;Cambria Math&quot;/&gt;&lt;w:i/&gt;&lt;w:sz w:val=&quot;16&quot;/&gt;&lt;w:sz-cs w:val=&quot;16&quot;/&gt;&lt;w:lang w:val=&quot;EN-GB&quot;/&gt;&lt;/w:rPr&gt;&lt;m:t&gt;R&lt;/m:t&gt;&lt;/m:r&gt;&lt;/m:e&gt;&lt;m:sup&gt;&lt;m:r&gt;&lt;w:rPr&gt;&lt;w:rFonts w:ascii=&quot;Cambria Math&quot; w:h-ansi=&quot;Cambria Math&quot;/&gt;&lt;wx:font wx:val=&quot;Cambria Math&quot;/&gt;&lt;w:i/&gt;&lt;w:sz w:val=&quot;16&quot;/&gt;&lt;w:sz-cs w:val=&quot;16&quot;/&gt;&lt;w:lang w:val=&quot;EN-GB&quot;/&gt;&lt;/w:rPr&gt;&lt;m:t&gt;2&lt;/m:t&gt;&lt;/m:r&gt;&lt;/m:sup&gt;&lt;/m:sSup&gt;&lt;/m:oMath&gt;&lt;/m:oMathPara&gt;&lt;/w:p&gt;&lt;w:sectPr wsp:rsidR=&quot;00000000&quot; wsp:rsidRPr=&quot;00773ACB&quot;&gt;&lt;w:pgSz w:w=&quot;12240&quot; w:h=&quot;15840&quot;/&gt;&lt;w:pgMar w:top=&quot;1417&quot; w:right=&quot;1701&quot; w:bottom=&quot;1417&quot; w:left=&quot;1701&quot; w:header=&quot;720&quot; w:footer=&quot;720&quot; w:gutter=&quot;0&quot;/&gt;&lt;w:cols w:space=&quot;720&quot;/&gt;&lt;/w:sectPr&gt;&lt;/wx:sect&gt;&lt;/w:body&gt;&lt;/w:wordDocument&gt;">
                  <v:imagedata r:id="rId11" o:title="" chromakey="white"/>
                </v:shape>
              </w:pict>
            </w:r>
          </w:p>
        </w:tc>
        <w:tc>
          <w:tcPr>
            <w:tcW w:w="1276" w:type="dxa"/>
          </w:tcPr>
          <w:p w14:paraId="66F4C1A9"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.27</w:t>
            </w:r>
          </w:p>
        </w:tc>
        <w:tc>
          <w:tcPr>
            <w:tcW w:w="1418" w:type="dxa"/>
          </w:tcPr>
          <w:p w14:paraId="56B666DB"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.07</w:t>
            </w:r>
          </w:p>
        </w:tc>
        <w:tc>
          <w:tcPr>
            <w:tcW w:w="1701" w:type="dxa"/>
          </w:tcPr>
          <w:p w14:paraId="2E94C011"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.09</w:t>
            </w:r>
          </w:p>
        </w:tc>
        <w:tc>
          <w:tcPr>
            <w:tcW w:w="1417" w:type="dxa"/>
          </w:tcPr>
          <w:p w14:paraId="1B992438"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.29</w:t>
            </w:r>
          </w:p>
        </w:tc>
        <w:tc>
          <w:tcPr>
            <w:tcW w:w="1559" w:type="dxa"/>
          </w:tcPr>
          <w:p w14:paraId="5D0F3C3A"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.33</w:t>
            </w:r>
          </w:p>
        </w:tc>
      </w:tr>
      <w:tr w:rsidR="001034E4" w:rsidRPr="00C91608" w14:paraId="314F831C" w14:textId="77777777" w:rsidTr="001034E4">
        <w:tc>
          <w:tcPr>
            <w:tcW w:w="1526" w:type="dxa"/>
            <w:tcBorders>
              <w:bottom w:val="single" w:sz="4" w:space="0" w:color="auto"/>
            </w:tcBorders>
          </w:tcPr>
          <w:p w14:paraId="3C0294D0"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F</w:t>
            </w:r>
          </w:p>
        </w:tc>
        <w:tc>
          <w:tcPr>
            <w:tcW w:w="1276" w:type="dxa"/>
            <w:tcBorders>
              <w:bottom w:val="single" w:sz="4" w:space="0" w:color="auto"/>
            </w:tcBorders>
          </w:tcPr>
          <w:p w14:paraId="4A13C31B"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29.7*</w:t>
            </w:r>
          </w:p>
        </w:tc>
        <w:tc>
          <w:tcPr>
            <w:tcW w:w="1418" w:type="dxa"/>
            <w:tcBorders>
              <w:bottom w:val="single" w:sz="4" w:space="0" w:color="auto"/>
            </w:tcBorders>
          </w:tcPr>
          <w:p w14:paraId="7330D0F3"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5.3**</w:t>
            </w:r>
          </w:p>
        </w:tc>
        <w:tc>
          <w:tcPr>
            <w:tcW w:w="1701" w:type="dxa"/>
            <w:tcBorders>
              <w:bottom w:val="single" w:sz="4" w:space="0" w:color="auto"/>
            </w:tcBorders>
          </w:tcPr>
          <w:p w14:paraId="32CCFAEE"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3.6**</w:t>
            </w:r>
          </w:p>
        </w:tc>
        <w:tc>
          <w:tcPr>
            <w:tcW w:w="1417" w:type="dxa"/>
            <w:tcBorders>
              <w:bottom w:val="single" w:sz="4" w:space="0" w:color="auto"/>
            </w:tcBorders>
          </w:tcPr>
          <w:p w14:paraId="7CC351A7"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20.8**</w:t>
            </w:r>
          </w:p>
        </w:tc>
        <w:tc>
          <w:tcPr>
            <w:tcW w:w="1559" w:type="dxa"/>
            <w:tcBorders>
              <w:bottom w:val="single" w:sz="4" w:space="0" w:color="auto"/>
            </w:tcBorders>
          </w:tcPr>
          <w:p w14:paraId="6C2061A9"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43.9**</w:t>
            </w:r>
          </w:p>
        </w:tc>
      </w:tr>
    </w:tbl>
    <w:p w14:paraId="5265A69B" w14:textId="77777777" w:rsidR="001034E4" w:rsidRPr="00C91608" w:rsidRDefault="001034E4" w:rsidP="001034E4">
      <w:pPr>
        <w:ind w:left="-284"/>
        <w:jc w:val="both"/>
        <w:rPr>
          <w:rFonts w:ascii="Times New Roman" w:hAnsi="Times New Roman"/>
          <w:sz w:val="20"/>
          <w:szCs w:val="20"/>
          <w:lang w:val="en-GB"/>
        </w:rPr>
      </w:pPr>
      <w:r w:rsidRPr="00C91608">
        <w:rPr>
          <w:rFonts w:ascii="Times New Roman" w:hAnsi="Times New Roman"/>
          <w:sz w:val="20"/>
          <w:szCs w:val="20"/>
          <w:lang w:val="en-GB"/>
        </w:rPr>
        <w:t xml:space="preserve">   Notes: </w:t>
      </w:r>
    </w:p>
    <w:p w14:paraId="20B5758E" w14:textId="77777777" w:rsidR="001034E4" w:rsidRPr="00C91608" w:rsidRDefault="001034E4" w:rsidP="001034E4">
      <w:pPr>
        <w:ind w:left="-284"/>
        <w:jc w:val="both"/>
        <w:rPr>
          <w:rFonts w:ascii="Times New Roman" w:hAnsi="Times New Roman"/>
          <w:sz w:val="20"/>
          <w:szCs w:val="20"/>
          <w:lang w:val="en-GB"/>
        </w:rPr>
      </w:pPr>
      <w:r w:rsidRPr="00C91608">
        <w:rPr>
          <w:rFonts w:ascii="Times New Roman" w:hAnsi="Times New Roman"/>
          <w:sz w:val="20"/>
          <w:szCs w:val="20"/>
          <w:lang w:val="en-GB"/>
        </w:rPr>
        <w:t xml:space="preserve">This table displays coefficients from linear probability regressions with the dependent variable taking value 1 if the municipality is reported to have a </w:t>
      </w:r>
      <w:r w:rsidR="00FE320D">
        <w:rPr>
          <w:rFonts w:ascii="Times New Roman" w:hAnsi="Times New Roman"/>
          <w:sz w:val="20"/>
          <w:szCs w:val="20"/>
          <w:lang w:val="en-GB"/>
        </w:rPr>
        <w:t xml:space="preserve">temporary </w:t>
      </w:r>
      <w:r w:rsidRPr="00C91608">
        <w:rPr>
          <w:rFonts w:ascii="Times New Roman" w:hAnsi="Times New Roman"/>
          <w:sz w:val="20"/>
          <w:szCs w:val="20"/>
          <w:lang w:val="en-GB"/>
        </w:rPr>
        <w:t xml:space="preserve">settlement approved and 0 otherwise. 'Union 1931' is a dummy variable taking value 1 if there was a peasant union registered in the municipality by October 1931. 'Invasions, before reform' is the number of invasions reported in the municipality from April 1931 to early November 1932. 'Petty theft, before reform' is the number of petty theft events reported in the municipality, from April 1931 to early November 1932. 'Violence, before reform' is the number of violent clashes reported in the municipality, from April 1931 to early November 1932.The next four variables are proxies for collective action that is contemporaneous to the deployment of intensification. 'Union, reform period' is the number of local peasant unions or </w:t>
      </w:r>
      <w:r w:rsidRPr="00C91608">
        <w:rPr>
          <w:rFonts w:ascii="Times New Roman" w:hAnsi="Times New Roman"/>
          <w:i/>
          <w:sz w:val="20"/>
          <w:szCs w:val="20"/>
          <w:lang w:val="en-GB"/>
        </w:rPr>
        <w:t xml:space="preserve">comunidades  </w:t>
      </w:r>
      <w:r w:rsidRPr="00C91608">
        <w:rPr>
          <w:rFonts w:ascii="Times New Roman" w:hAnsi="Times New Roman"/>
          <w:sz w:val="20"/>
          <w:szCs w:val="20"/>
          <w:lang w:val="en-GB"/>
        </w:rPr>
        <w:t>reported in the Peasant Census 1933. 'Invasions, reform period' is the number of invasions between the 3rd November 1932 and the 31</w:t>
      </w:r>
      <w:r w:rsidRPr="00371703">
        <w:rPr>
          <w:rFonts w:ascii="Times New Roman" w:hAnsi="Times New Roman"/>
          <w:sz w:val="20"/>
          <w:szCs w:val="20"/>
          <w:vertAlign w:val="superscript"/>
          <w:lang w:val="en-GB"/>
        </w:rPr>
        <w:t>st</w:t>
      </w:r>
      <w:r w:rsidR="000F3740">
        <w:rPr>
          <w:rFonts w:ascii="Times New Roman" w:hAnsi="Times New Roman"/>
          <w:sz w:val="20"/>
          <w:szCs w:val="20"/>
          <w:lang w:val="en-GB"/>
        </w:rPr>
        <w:t xml:space="preserve"> </w:t>
      </w:r>
      <w:r w:rsidRPr="00C91608">
        <w:rPr>
          <w:rFonts w:ascii="Times New Roman" w:hAnsi="Times New Roman"/>
          <w:sz w:val="20"/>
          <w:szCs w:val="20"/>
          <w:lang w:val="en-GB"/>
        </w:rPr>
        <w:t>May 1933. 'Theft, reform period' is the number of petty theft cases from the 3rd November 1932 to the 31</w:t>
      </w:r>
      <w:r w:rsidRPr="00371703">
        <w:rPr>
          <w:rFonts w:ascii="Times New Roman" w:hAnsi="Times New Roman"/>
          <w:sz w:val="20"/>
          <w:szCs w:val="20"/>
          <w:vertAlign w:val="superscript"/>
          <w:lang w:val="en-GB"/>
        </w:rPr>
        <w:t>st</w:t>
      </w:r>
      <w:r w:rsidR="000F3740">
        <w:rPr>
          <w:rFonts w:ascii="Times New Roman" w:hAnsi="Times New Roman"/>
          <w:sz w:val="20"/>
          <w:szCs w:val="20"/>
          <w:lang w:val="en-GB"/>
        </w:rPr>
        <w:t xml:space="preserve"> </w:t>
      </w:r>
      <w:r w:rsidRPr="00C91608">
        <w:rPr>
          <w:rFonts w:ascii="Times New Roman" w:hAnsi="Times New Roman"/>
          <w:sz w:val="20"/>
          <w:szCs w:val="20"/>
          <w:lang w:val="en-GB"/>
        </w:rPr>
        <w:t>May 193</w:t>
      </w:r>
      <w:r w:rsidR="000F3740">
        <w:rPr>
          <w:rFonts w:ascii="Times New Roman" w:hAnsi="Times New Roman"/>
          <w:sz w:val="20"/>
          <w:szCs w:val="20"/>
          <w:lang w:val="en-GB"/>
        </w:rPr>
        <w:t>3</w:t>
      </w:r>
      <w:r w:rsidRPr="00C91608">
        <w:rPr>
          <w:rFonts w:ascii="Times New Roman" w:hAnsi="Times New Roman"/>
          <w:sz w:val="20"/>
          <w:szCs w:val="20"/>
          <w:lang w:val="en-GB"/>
        </w:rPr>
        <w:t>. 'Violen</w:t>
      </w:r>
      <w:r w:rsidR="00975EB5">
        <w:rPr>
          <w:rFonts w:ascii="Times New Roman" w:hAnsi="Times New Roman"/>
          <w:sz w:val="20"/>
          <w:szCs w:val="20"/>
          <w:lang w:val="en-GB"/>
        </w:rPr>
        <w:t>ce</w:t>
      </w:r>
      <w:r w:rsidRPr="00C91608">
        <w:rPr>
          <w:rFonts w:ascii="Times New Roman" w:hAnsi="Times New Roman"/>
          <w:sz w:val="20"/>
          <w:szCs w:val="20"/>
          <w:lang w:val="en-GB"/>
        </w:rPr>
        <w:t>, reform period' is the number of violent clashes in the same period 'Log pop1930' is the natural logarithm of the municipality's population in 1930. 'Head District' is a dummy variable taking value 1 if the municipality is the head city in the judicial district and 0 otherwise. 'Area expropriable' is the area in hectares included in the Registry of Expropriable Property, this does not measure directly expropriable land but is the total area of farms affected by land reform. 'No Cadastre' is a dummy variable taking value 1 if Carrión (1975 [1932]) does not report Cadastral data for the municipality, meaning most probably that the Cadastre had not been completed for the municipality.</w:t>
      </w:r>
    </w:p>
    <w:p w14:paraId="6C6B9BFB" w14:textId="77777777" w:rsidR="001034E4" w:rsidRDefault="001034E4" w:rsidP="001034E4">
      <w:pPr>
        <w:ind w:left="-284"/>
        <w:jc w:val="both"/>
        <w:rPr>
          <w:rFonts w:ascii="Times New Roman" w:hAnsi="Times New Roman"/>
          <w:sz w:val="20"/>
          <w:szCs w:val="20"/>
          <w:lang w:val="en-GB"/>
        </w:rPr>
      </w:pPr>
      <w:r w:rsidRPr="00C91608">
        <w:rPr>
          <w:rFonts w:ascii="Times New Roman" w:hAnsi="Times New Roman"/>
          <w:sz w:val="20"/>
          <w:szCs w:val="20"/>
          <w:lang w:val="en-GB"/>
        </w:rPr>
        <w:t xml:space="preserve">Robust standard errors in parentheses. * denotes p&lt;0.05; ** denotes p&lt;0.01. </w:t>
      </w:r>
    </w:p>
    <w:p w14:paraId="774BCC63" w14:textId="77777777" w:rsidR="001034E4" w:rsidRPr="00C91608" w:rsidRDefault="001034E4" w:rsidP="001034E4">
      <w:pPr>
        <w:ind w:left="-284"/>
        <w:jc w:val="both"/>
        <w:rPr>
          <w:rFonts w:ascii="Times New Roman" w:hAnsi="Times New Roman"/>
          <w:b/>
          <w:lang w:val="en-GB"/>
        </w:rPr>
      </w:pPr>
      <w:r>
        <w:rPr>
          <w:rFonts w:ascii="Times New Roman" w:hAnsi="Times New Roman"/>
          <w:sz w:val="20"/>
          <w:szCs w:val="20"/>
          <w:lang w:val="en-GB"/>
        </w:rPr>
        <w:br w:type="page"/>
      </w:r>
      <w:r w:rsidRPr="00C91608">
        <w:rPr>
          <w:rFonts w:ascii="Times New Roman" w:hAnsi="Times New Roman"/>
          <w:b/>
          <w:lang w:val="en-GB"/>
        </w:rPr>
        <w:lastRenderedPageBreak/>
        <w:t>APPENDIX A.4. Intensive margins</w:t>
      </w:r>
    </w:p>
    <w:p w14:paraId="31ECFADC" w14:textId="77777777" w:rsidR="001034E4" w:rsidRPr="00C91608" w:rsidRDefault="001034E4" w:rsidP="001034E4">
      <w:pPr>
        <w:spacing w:line="360" w:lineRule="auto"/>
        <w:ind w:left="-284"/>
        <w:jc w:val="both"/>
        <w:rPr>
          <w:rFonts w:ascii="Times New Roman" w:hAnsi="Times New Roman"/>
          <w:lang w:val="en-GB"/>
        </w:rPr>
      </w:pPr>
      <w:r w:rsidRPr="00C91608">
        <w:rPr>
          <w:rFonts w:ascii="Times New Roman" w:hAnsi="Times New Roman"/>
          <w:lang w:val="en-GB"/>
        </w:rPr>
        <w:t>Detailed evidence on the timing of settlement plans approved by the IRA and Parliament and evidence on loans given to local peasant unions (</w:t>
      </w:r>
      <w:r w:rsidRPr="00C91608">
        <w:rPr>
          <w:rFonts w:ascii="Times New Roman" w:hAnsi="Times New Roman"/>
          <w:i/>
          <w:lang w:val="en-GB"/>
        </w:rPr>
        <w:t>comunidades</w:t>
      </w:r>
      <w:r w:rsidRPr="00C91608">
        <w:rPr>
          <w:rFonts w:ascii="Times New Roman" w:hAnsi="Times New Roman"/>
          <w:lang w:val="en-GB"/>
        </w:rPr>
        <w:t>), the number of settlers in each municipality and the total area expropriated allow us to understand the timing of approval of settlement plans.</w:t>
      </w:r>
    </w:p>
    <w:p w14:paraId="6B609E5D" w14:textId="77777777" w:rsidR="001034E4" w:rsidRPr="00C91608" w:rsidRDefault="001034E4" w:rsidP="001034E4">
      <w:pPr>
        <w:spacing w:line="360" w:lineRule="auto"/>
        <w:ind w:left="-284"/>
        <w:jc w:val="both"/>
        <w:rPr>
          <w:rFonts w:ascii="Times New Roman" w:hAnsi="Times New Roman"/>
          <w:lang w:val="en-GB"/>
        </w:rPr>
      </w:pPr>
      <w:r w:rsidRPr="00C91608">
        <w:rPr>
          <w:rFonts w:ascii="Times New Roman" w:hAnsi="Times New Roman"/>
          <w:lang w:val="en-GB"/>
        </w:rPr>
        <w:tab/>
        <w:t>We address the issue of timing by estimating a duration model trying to explain the adoption of a settlement plan in Badajoz and Cáceres separately since the passing of the decree of intensification on the 3-4</w:t>
      </w:r>
      <w:r w:rsidRPr="00371703">
        <w:rPr>
          <w:rFonts w:ascii="Times New Roman" w:hAnsi="Times New Roman"/>
          <w:vertAlign w:val="superscript"/>
          <w:lang w:val="en-GB"/>
        </w:rPr>
        <w:t>th</w:t>
      </w:r>
      <w:r w:rsidR="000F3740">
        <w:rPr>
          <w:rFonts w:ascii="Times New Roman" w:hAnsi="Times New Roman"/>
          <w:lang w:val="en-GB"/>
        </w:rPr>
        <w:t xml:space="preserve"> </w:t>
      </w:r>
      <w:r w:rsidRPr="00C91608">
        <w:rPr>
          <w:rFonts w:ascii="Times New Roman" w:hAnsi="Times New Roman"/>
          <w:lang w:val="en-GB"/>
        </w:rPr>
        <w:t xml:space="preserve">November 1932.  For this reason, we use </w:t>
      </w:r>
      <w:r w:rsidRPr="00C91608">
        <w:rPr>
          <w:rFonts w:ascii="Times New Roman" w:hAnsi="Times New Roman"/>
          <w:i/>
          <w:lang w:val="en-GB"/>
        </w:rPr>
        <w:t>Gaceta de Madrid</w:t>
      </w:r>
      <w:r w:rsidRPr="00C91608">
        <w:rPr>
          <w:rFonts w:ascii="Times New Roman" w:hAnsi="Times New Roman"/>
          <w:lang w:val="en-GB"/>
        </w:rPr>
        <w:t xml:space="preserve"> and </w:t>
      </w:r>
      <w:r w:rsidRPr="00C91608">
        <w:rPr>
          <w:rFonts w:ascii="Times New Roman" w:hAnsi="Times New Roman"/>
          <w:i/>
          <w:lang w:val="en-GB"/>
        </w:rPr>
        <w:t>El Socialista</w:t>
      </w:r>
      <w:r w:rsidRPr="00C91608">
        <w:rPr>
          <w:rFonts w:ascii="Times New Roman" w:hAnsi="Times New Roman"/>
          <w:lang w:val="en-GB"/>
        </w:rPr>
        <w:t xml:space="preserve"> to track the passing of settlement plans on a daily basis. </w:t>
      </w:r>
    </w:p>
    <w:p w14:paraId="74A84AD2" w14:textId="77777777" w:rsidR="001034E4" w:rsidRPr="00C91608" w:rsidRDefault="001034E4" w:rsidP="001034E4">
      <w:pPr>
        <w:spacing w:line="360" w:lineRule="auto"/>
        <w:ind w:left="-284"/>
        <w:jc w:val="both"/>
        <w:rPr>
          <w:rFonts w:ascii="Times New Roman" w:hAnsi="Times New Roman"/>
          <w:lang w:val="en-GB"/>
        </w:rPr>
      </w:pPr>
      <w:r w:rsidRPr="00C91608">
        <w:rPr>
          <w:rFonts w:ascii="Times New Roman" w:hAnsi="Times New Roman"/>
          <w:lang w:val="en-GB"/>
        </w:rPr>
        <w:tab/>
        <w:t xml:space="preserve">We estimate a Cox proportional hazard model in which the 'failure' event is the passing of the settlement plan. </w:t>
      </w:r>
    </w:p>
    <w:p w14:paraId="774B5000" w14:textId="77777777" w:rsidR="001034E4" w:rsidRPr="00C91608" w:rsidRDefault="001034E4" w:rsidP="001034E4">
      <w:pPr>
        <w:spacing w:line="360" w:lineRule="auto"/>
        <w:ind w:left="-284"/>
        <w:jc w:val="both"/>
        <w:rPr>
          <w:rFonts w:ascii="Times New Roman" w:hAnsi="Times New Roman"/>
          <w:lang w:val="en-GB"/>
        </w:rPr>
      </w:pPr>
      <w:r w:rsidRPr="00C91608">
        <w:rPr>
          <w:rFonts w:ascii="Times New Roman" w:hAnsi="Times New Roman"/>
          <w:lang w:val="en-GB"/>
        </w:rPr>
        <w:tab/>
        <w:t>We estimate a hazard model of the type:</w:t>
      </w:r>
    </w:p>
    <w:p w14:paraId="1F48F7A1" w14:textId="77777777" w:rsidR="001034E4" w:rsidRPr="00C91608" w:rsidRDefault="000075F6" w:rsidP="001034E4">
      <w:pPr>
        <w:spacing w:line="360" w:lineRule="auto"/>
        <w:ind w:left="-284"/>
        <w:jc w:val="both"/>
        <w:rPr>
          <w:rFonts w:ascii="Times New Roman" w:hAnsi="Times New Roman"/>
          <w:lang w:val="en-GB"/>
        </w:rPr>
      </w:pPr>
      <w:r>
        <w:rPr>
          <w:noProof/>
        </w:rPr>
        <w:pict w14:anchorId="6730DD80">
          <v:shape id="_x0000_i1047" type="#_x0000_t75" style="width:101.25pt;height:17.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defaultTabStop w:val=&quot;708&quot;/&gt;&lt;w:hyphenationZone w:val=&quot;425&quot;/&gt;&lt;w:punctuationKerning/&gt;&lt;w:characterSpacingControl w:val=&quot;DontCompress&quot;/&gt;&lt;w:allowPNG/&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897196&quot;/&gt;&lt;wsp:rsid wsp:val=&quot;0000502F&quot;/&gt;&lt;wsp:rsid wsp:val=&quot;000054D9&quot;/&gt;&lt;wsp:rsid wsp:val=&quot;00032AB5&quot;/&gt;&lt;wsp:rsid wsp:val=&quot;00035219&quot;/&gt;&lt;wsp:rsid wsp:val=&quot;00036AC1&quot;/&gt;&lt;wsp:rsid wsp:val=&quot;00040CCA&quot;/&gt;&lt;wsp:rsid wsp:val=&quot;00043053&quot;/&gt;&lt;wsp:rsid wsp:val=&quot;0004366C&quot;/&gt;&lt;wsp:rsid wsp:val=&quot;0005377D&quot;/&gt;&lt;wsp:rsid wsp:val=&quot;00061B13&quot;/&gt;&lt;wsp:rsid wsp:val=&quot;00062158&quot;/&gt;&lt;wsp:rsid wsp:val=&quot;00086FAC&quot;/&gt;&lt;wsp:rsid wsp:val=&quot;000968CD&quot;/&gt;&lt;wsp:rsid wsp:val=&quot;000A2E4B&quot;/&gt;&lt;wsp:rsid wsp:val=&quot;000C1324&quot;/&gt;&lt;wsp:rsid wsp:val=&quot;000C2255&quot;/&gt;&lt;wsp:rsid wsp:val=&quot;000D1D85&quot;/&gt;&lt;wsp:rsid wsp:val=&quot;000D518B&quot;/&gt;&lt;wsp:rsid wsp:val=&quot;000D5E00&quot;/&gt;&lt;wsp:rsid wsp:val=&quot;000F24E2&quot;/&gt;&lt;wsp:rsid wsp:val=&quot;001034E4&quot;/&gt;&lt;wsp:rsid wsp:val=&quot;001273E0&quot;/&gt;&lt;wsp:rsid wsp:val=&quot;00141D8A&quot;/&gt;&lt;wsp:rsid wsp:val=&quot;001475D7&quot;/&gt;&lt;wsp:rsid wsp:val=&quot;001576CC&quot;/&gt;&lt;wsp:rsid wsp:val=&quot;001616EF&quot;/&gt;&lt;wsp:rsid wsp:val=&quot;00162898&quot;/&gt;&lt;wsp:rsid wsp:val=&quot;001C3043&quot;/&gt;&lt;wsp:rsid wsp:val=&quot;001C5396&quot;/&gt;&lt;wsp:rsid wsp:val=&quot;001E2D17&quot;/&gt;&lt;wsp:rsid wsp:val=&quot;00223DFE&quot;/&gt;&lt;wsp:rsid wsp:val=&quot;0024292E&quot;/&gt;&lt;wsp:rsid wsp:val=&quot;002564CC&quot;/&gt;&lt;wsp:rsid wsp:val=&quot;002642C6&quot;/&gt;&lt;wsp:rsid wsp:val=&quot;00270A77&quot;/&gt;&lt;wsp:rsid wsp:val=&quot;00273DD3&quot;/&gt;&lt;wsp:rsid wsp:val=&quot;002A669A&quot;/&gt;&lt;wsp:rsid wsp:val=&quot;002B17B3&quot;/&gt;&lt;wsp:rsid wsp:val=&quot;002B6E4D&quot;/&gt;&lt;wsp:rsid wsp:val=&quot;002B749D&quot;/&gt;&lt;wsp:rsid wsp:val=&quot;002C3F93&quot;/&gt;&lt;wsp:rsid wsp:val=&quot;002E6894&quot;/&gt;&lt;wsp:rsid wsp:val=&quot;00302F30&quot;/&gt;&lt;wsp:rsid wsp:val=&quot;0031602D&quot;/&gt;&lt;wsp:rsid wsp:val=&quot;00335628&quot;/&gt;&lt;wsp:rsid wsp:val=&quot;00342F2C&quot;/&gt;&lt;wsp:rsid wsp:val=&quot;003430F0&quot;/&gt;&lt;wsp:rsid wsp:val=&quot;0035410D&quot;/&gt;&lt;wsp:rsid wsp:val=&quot;00375050&quot;/&gt;&lt;wsp:rsid wsp:val=&quot;00383767&quot;/&gt;&lt;wsp:rsid wsp:val=&quot;0039182E&quot;/&gt;&lt;wsp:rsid wsp:val=&quot;0039626B&quot;/&gt;&lt;wsp:rsid wsp:val=&quot;003A53CF&quot;/&gt;&lt;wsp:rsid wsp:val=&quot;003B0039&quot;/&gt;&lt;wsp:rsid wsp:val=&quot;003C2BE9&quot;/&gt;&lt;wsp:rsid wsp:val=&quot;003D20C5&quot;/&gt;&lt;wsp:rsid wsp:val=&quot;003E606C&quot;/&gt;&lt;wsp:rsid wsp:val=&quot;003F07FE&quot;/&gt;&lt;wsp:rsid wsp:val=&quot;003F5045&quot;/&gt;&lt;wsp:rsid wsp:val=&quot;00405C23&quot;/&gt;&lt;wsp:rsid wsp:val=&quot;00430224&quot;/&gt;&lt;wsp:rsid wsp:val=&quot;00471C87&quot;/&gt;&lt;wsp:rsid wsp:val=&quot;00482048&quot;/&gt;&lt;wsp:rsid wsp:val=&quot;0049077E&quot;/&gt;&lt;wsp:rsid wsp:val=&quot;004D075B&quot;/&gt;&lt;wsp:rsid wsp:val=&quot;004D0FE4&quot;/&gt;&lt;wsp:rsid wsp:val=&quot;004D49AE&quot;/&gt;&lt;wsp:rsid wsp:val=&quot;004E2651&quot;/&gt;&lt;wsp:rsid wsp:val=&quot;004F684F&quot;/&gt;&lt;wsp:rsid wsp:val=&quot;00504A08&quot;/&gt;&lt;wsp:rsid wsp:val=&quot;005115D3&quot;/&gt;&lt;wsp:rsid wsp:val=&quot;00526526&quot;/&gt;&lt;wsp:rsid wsp:val=&quot;00532AA0&quot;/&gt;&lt;wsp:rsid wsp:val=&quot;0054335B&quot;/&gt;&lt;wsp:rsid wsp:val=&quot;005565F5&quot;/&gt;&lt;wsp:rsid wsp:val=&quot;00564FD0&quot;/&gt;&lt;wsp:rsid wsp:val=&quot;0059290A&quot;/&gt;&lt;wsp:rsid wsp:val=&quot;005A1B44&quot;/&gt;&lt;wsp:rsid wsp:val=&quot;005A3B51&quot;/&gt;&lt;wsp:rsid wsp:val=&quot;005A7992&quot;/&gt;&lt;wsp:rsid wsp:val=&quot;005B1A23&quot;/&gt;&lt;wsp:rsid wsp:val=&quot;005E61C4&quot;/&gt;&lt;wsp:rsid wsp:val=&quot;005F515B&quot;/&gt;&lt;wsp:rsid wsp:val=&quot;005F5214&quot;/&gt;&lt;wsp:rsid wsp:val=&quot;00602F00&quot;/&gt;&lt;wsp:rsid wsp:val=&quot;00605E67&quot;/&gt;&lt;wsp:rsid wsp:val=&quot;006115F3&quot;/&gt;&lt;wsp:rsid wsp:val=&quot;006202C8&quot;/&gt;&lt;wsp:rsid wsp:val=&quot;0062581B&quot;/&gt;&lt;wsp:rsid wsp:val=&quot;00631D7D&quot;/&gt;&lt;wsp:rsid wsp:val=&quot;006477AB&quot;/&gt;&lt;wsp:rsid wsp:val=&quot;00662263&quot;/&gt;&lt;wsp:rsid wsp:val=&quot;00680631&quot;/&gt;&lt;wsp:rsid wsp:val=&quot;0068487F&quot;/&gt;&lt;wsp:rsid wsp:val=&quot;00692C8E&quot;/&gt;&lt;wsp:rsid wsp:val=&quot;006A0824&quot;/&gt;&lt;wsp:rsid wsp:val=&quot;006B30F4&quot;/&gt;&lt;wsp:rsid wsp:val=&quot;006C23FA&quot;/&gt;&lt;wsp:rsid wsp:val=&quot;006E0C84&quot;/&gt;&lt;wsp:rsid wsp:val=&quot;006E33AC&quot;/&gt;&lt;wsp:rsid wsp:val=&quot;006F128C&quot;/&gt;&lt;wsp:rsid wsp:val=&quot;00705922&quot;/&gt;&lt;wsp:rsid wsp:val=&quot;00724993&quot;/&gt;&lt;wsp:rsid wsp:val=&quot;00727575&quot;/&gt;&lt;wsp:rsid wsp:val=&quot;00754EC9&quot;/&gt;&lt;wsp:rsid wsp:val=&quot;007656A8&quot;/&gt;&lt;wsp:rsid wsp:val=&quot;0077341B&quot;/&gt;&lt;wsp:rsid wsp:val=&quot;00785993&quot;/&gt;&lt;wsp:rsid wsp:val=&quot;0078682D&quot;/&gt;&lt;wsp:rsid wsp:val=&quot;007E5790&quot;/&gt;&lt;wsp:rsid wsp:val=&quot;0080049E&quot;/&gt;&lt;wsp:rsid wsp:val=&quot;0080711D&quot;/&gt;&lt;wsp:rsid wsp:val=&quot;00814228&quot;/&gt;&lt;wsp:rsid wsp:val=&quot;008169EC&quot;/&gt;&lt;wsp:rsid wsp:val=&quot;008213DE&quot;/&gt;&lt;wsp:rsid wsp:val=&quot;008367DE&quot;/&gt;&lt;wsp:rsid wsp:val=&quot;00865608&quot;/&gt;&lt;wsp:rsid wsp:val=&quot;00883685&quot;/&gt;&lt;wsp:rsid wsp:val=&quot;00893522&quot;/&gt;&lt;wsp:rsid wsp:val=&quot;00897196&quot;/&gt;&lt;wsp:rsid wsp:val=&quot;008C1786&quot;/&gt;&lt;wsp:rsid wsp:val=&quot;008C2A40&quot;/&gt;&lt;wsp:rsid wsp:val=&quot;008D26BF&quot;/&gt;&lt;wsp:rsid wsp:val=&quot;008D34B3&quot;/&gt;&lt;wsp:rsid wsp:val=&quot;008D4F14&quot;/&gt;&lt;wsp:rsid wsp:val=&quot;008F39BC&quot;/&gt;&lt;wsp:rsid wsp:val=&quot;008F5578&quot;/&gt;&lt;wsp:rsid wsp:val=&quot;0090094F&quot;/&gt;&lt;wsp:rsid wsp:val=&quot;00917197&quot;/&gt;&lt;wsp:rsid wsp:val=&quot;00920A58&quot;/&gt;&lt;wsp:rsid wsp:val=&quot;00922E1D&quot;/&gt;&lt;wsp:rsid wsp:val=&quot;009319B2&quot;/&gt;&lt;wsp:rsid wsp:val=&quot;0094762B&quot;/&gt;&lt;wsp:rsid wsp:val=&quot;00954817&quot;/&gt;&lt;wsp:rsid wsp:val=&quot;009731A1&quot;/&gt;&lt;wsp:rsid wsp:val=&quot;00992BE1&quot;/&gt;&lt;wsp:rsid wsp:val=&quot;009A394D&quot;/&gt;&lt;wsp:rsid wsp:val=&quot;009B372A&quot;/&gt;&lt;wsp:rsid wsp:val=&quot;009C0AAD&quot;/&gt;&lt;wsp:rsid wsp:val=&quot;009D5696&quot;/&gt;&lt;wsp:rsid wsp:val=&quot;00A00F2B&quot;/&gt;&lt;wsp:rsid wsp:val=&quot;00A170AA&quot;/&gt;&lt;wsp:rsid wsp:val=&quot;00A30061&quot;/&gt;&lt;wsp:rsid wsp:val=&quot;00A33F73&quot;/&gt;&lt;wsp:rsid wsp:val=&quot;00A33F93&quot;/&gt;&lt;wsp:rsid wsp:val=&quot;00A46388&quot;/&gt;&lt;wsp:rsid wsp:val=&quot;00A54EEE&quot;/&gt;&lt;wsp:rsid wsp:val=&quot;00A618C1&quot;/&gt;&lt;wsp:rsid wsp:val=&quot;00A61CD3&quot;/&gt;&lt;wsp:rsid wsp:val=&quot;00A6545B&quot;/&gt;&lt;wsp:rsid wsp:val=&quot;00A90A42&quot;/&gt;&lt;wsp:rsid wsp:val=&quot;00AE0AEB&quot;/&gt;&lt;wsp:rsid wsp:val=&quot;00AF0D4A&quot;/&gt;&lt;wsp:rsid wsp:val=&quot;00AF5F16&quot;/&gt;&lt;wsp:rsid wsp:val=&quot;00B002EF&quot;/&gt;&lt;wsp:rsid wsp:val=&quot;00B046B1&quot;/&gt;&lt;wsp:rsid wsp:val=&quot;00B13BB4&quot;/&gt;&lt;wsp:rsid wsp:val=&quot;00B40958&quot;/&gt;&lt;wsp:rsid wsp:val=&quot;00B62D8B&quot;/&gt;&lt;wsp:rsid wsp:val=&quot;00B641E1&quot;/&gt;&lt;wsp:rsid wsp:val=&quot;00B66738&quot;/&gt;&lt;wsp:rsid wsp:val=&quot;00B855DD&quot;/&gt;&lt;wsp:rsid wsp:val=&quot;00B95689&quot;/&gt;&lt;wsp:rsid wsp:val=&quot;00BA0E28&quot;/&gt;&lt;wsp:rsid wsp:val=&quot;00BA522D&quot;/&gt;&lt;wsp:rsid wsp:val=&quot;00BA70F4&quot;/&gt;&lt;wsp:rsid wsp:val=&quot;00BC2EF8&quot;/&gt;&lt;wsp:rsid wsp:val=&quot;00BF7C18&quot;/&gt;&lt;wsp:rsid wsp:val=&quot;00C05E91&quot;/&gt;&lt;wsp:rsid wsp:val=&quot;00C1099D&quot;/&gt;&lt;wsp:rsid wsp:val=&quot;00C14414&quot;/&gt;&lt;wsp:rsid wsp:val=&quot;00C15626&quot;/&gt;&lt;wsp:rsid wsp:val=&quot;00C31835&quot;/&gt;&lt;wsp:rsid wsp:val=&quot;00C62FAB&quot;/&gt;&lt;wsp:rsid wsp:val=&quot;00C76D0F&quot;/&gt;&lt;wsp:rsid wsp:val=&quot;00C96E37&quot;/&gt;&lt;wsp:rsid wsp:val=&quot;00CA238C&quot;/&gt;&lt;wsp:rsid wsp:val=&quot;00CA542F&quot;/&gt;&lt;wsp:rsid wsp:val=&quot;00CA6512&quot;/&gt;&lt;wsp:rsid wsp:val=&quot;00CC78A0&quot;/&gt;&lt;wsp:rsid wsp:val=&quot;00CD61BF&quot;/&gt;&lt;wsp:rsid wsp:val=&quot;00CD6744&quot;/&gt;&lt;wsp:rsid wsp:val=&quot;00CF1DD5&quot;/&gt;&lt;wsp:rsid wsp:val=&quot;00D05892&quot;/&gt;&lt;wsp:rsid wsp:val=&quot;00D1147F&quot;/&gt;&lt;wsp:rsid wsp:val=&quot;00D21402&quot;/&gt;&lt;wsp:rsid wsp:val=&quot;00D24F0F&quot;/&gt;&lt;wsp:rsid wsp:val=&quot;00D2661C&quot;/&gt;&lt;wsp:rsid wsp:val=&quot;00D74F0E&quot;/&gt;&lt;wsp:rsid wsp:val=&quot;00D82BBB&quot;/&gt;&lt;wsp:rsid wsp:val=&quot;00DA74CF&quot;/&gt;&lt;wsp:rsid wsp:val=&quot;00DC2E2E&quot;/&gt;&lt;wsp:rsid wsp:val=&quot;00DF489E&quot;/&gt;&lt;wsp:rsid wsp:val=&quot;00E04A50&quot;/&gt;&lt;wsp:rsid wsp:val=&quot;00E0752A&quot;/&gt;&lt;wsp:rsid wsp:val=&quot;00E17986&quot;/&gt;&lt;wsp:rsid wsp:val=&quot;00E36E98&quot;/&gt;&lt;wsp:rsid wsp:val=&quot;00E45537&quot;/&gt;&lt;wsp:rsid wsp:val=&quot;00E50B49&quot;/&gt;&lt;wsp:rsid wsp:val=&quot;00E54E00&quot;/&gt;&lt;wsp:rsid wsp:val=&quot;00EA276D&quot;/&gt;&lt;wsp:rsid wsp:val=&quot;00EC56B3&quot;/&gt;&lt;wsp:rsid wsp:val=&quot;00EC70BD&quot;/&gt;&lt;wsp:rsid wsp:val=&quot;00EF21B8&quot;/&gt;&lt;wsp:rsid wsp:val=&quot;00EF7BF7&quot;/&gt;&lt;wsp:rsid wsp:val=&quot;00F1337C&quot;/&gt;&lt;wsp:rsid wsp:val=&quot;00F2538E&quot;/&gt;&lt;wsp:rsid wsp:val=&quot;00F314E8&quot;/&gt;&lt;wsp:rsid wsp:val=&quot;00F32094&quot;/&gt;&lt;wsp:rsid wsp:val=&quot;00F34D25&quot;/&gt;&lt;wsp:rsid wsp:val=&quot;00F41DCC&quot;/&gt;&lt;wsp:rsid wsp:val=&quot;00F46D4B&quot;/&gt;&lt;wsp:rsid wsp:val=&quot;00F479D2&quot;/&gt;&lt;wsp:rsid wsp:val=&quot;00F51421&quot;/&gt;&lt;wsp:rsid wsp:val=&quot;00F54992&quot;/&gt;&lt;wsp:rsid wsp:val=&quot;00F6164C&quot;/&gt;&lt;wsp:rsid wsp:val=&quot;00F711B4&quot;/&gt;&lt;wsp:rsid wsp:val=&quot;00F76E80&quot;/&gt;&lt;wsp:rsid wsp:val=&quot;00F7770F&quot;/&gt;&lt;wsp:rsid wsp:val=&quot;00F81447&quot;/&gt;&lt;wsp:rsid wsp:val=&quot;00FA040E&quot;/&gt;&lt;wsp:rsid wsp:val=&quot;00FA6C7F&quot;/&gt;&lt;wsp:rsid wsp:val=&quot;00FB35CB&quot;/&gt;&lt;wsp:rsid wsp:val=&quot;00FD0894&quot;/&gt;&lt;wsp:rsid wsp:val=&quot;00FD27BC&quot;/&gt;&lt;wsp:rsid wsp:val=&quot;00FD6C13&quot;/&gt;&lt;wsp:rsid wsp:val=&quot;00FD7420&quot;/&gt;&lt;wsp:rsid wsp:val=&quot;00FF337A&quot;/&gt;&lt;/wsp:rsids&gt;&lt;/w:docPr&gt;&lt;w:body&gt;&lt;wx:sect&gt;&lt;w:p wsp:rsidR=&quot;00000000&quot; wsp:rsidRPr=&quot;00FF337A&quot; wsp:rsidRDefault=&quot;00FF337A&quot; wsp:rsidP=&quot;00FF337A&quot;&gt;&lt;m:oMathPara&gt;&lt;m:oMath&gt;&lt;m:r&gt;&lt;w:rPr&gt;&lt;w:rFonts w:ascii=&quot;Cambria Math&quot; w:h-ansi=&quot;Cambria Math&quot;/&gt;&lt;wx:font wx:val=&quot;Cambria Math&quot;/&gt;&lt;w:i/&gt;&lt;w:lang w:val=&quot;EN-GB&quot;/&gt;&lt;/w:rPr&gt;&lt;m:t&gt;Î»(t|&lt;/m:t&gt;&lt;/m:r&gt;&lt;m:r&gt;&lt;m:rPr&gt;&lt;m:sty m:val=&quot;bi&quot;/&gt;&lt;/m:rPr&gt;&lt;w:rPr&gt;&lt;w:rFonts w:ascii=&quot;Cambria Math&quot; w:h-ansi=&quot;Cambria Math&quot;/&gt;&lt;wx:font wx:val=&quot;Cambria Math&quot;/&gt;&lt;w:b/&gt;&lt;w:i/&gt;&lt;w:lang w:val=&quot;EN-GB&quot;/&gt;&lt;/w:rPr&gt;&lt;m:t&gt;Z&lt;/m:t&gt;&lt;/m:r&gt;&lt;m:r&gt;&lt;w:rPr&gt;&lt;w:rFonts w:ascii=&quot;Cambria Math&quot; w:h-ansi=&quot;Cambria Math&quot;/&gt;&lt;wx:font wx:val=&quot;Cambria Math&quot;/&gt;&lt;w:i/&gt;&lt;w:lang w:val=&quot;EN-GB&quot;/&gt;&lt;/w:rPr&gt;&lt;m:t&gt;)=&lt;/m:t&gt;&lt;/m:r&gt;&lt;m:sSub&gt;&lt;m:sSubPr&gt;&lt;m:ctrlPr&gt;&lt;w:rPr&gt;&lt;w:rFonts w:ascii=&quot;Cambria Math&quot; w:h-ansi=&quot;Cambria Math&quot;/&gt;&lt;wx:font wx:val=&quot;Cambria Math&quot;/&gt;&lt;w:i/&gt;&lt;w:lang w:val=&quot;EN-GB&quot;/&gt;&lt;/w:rPr&gt;&lt;/m:ctrlPr&gt;&lt;/m:sSubPr&gt;&lt;m:e&gt;&lt;m:r&gt;&lt;w:rPr&gt;&lt;w:rFonts w:ascii=&quot;Cambria Math&quot; w:h-ansi=&quot;Cambria Math&quot;/&gt;&lt;wx:font wx:val=&quot;Cambria Math&quot;/&gt;&lt;w:i/&gt;&lt;w:lang w:val=&quot;EN-GB&quot;/&gt;&lt;/w:rPr&gt;&lt;m:t&gt;Î»&lt;/m:t&gt;&lt;/m:r&gt;&lt;/m:e&gt;&lt;m:sub&gt;&lt;m:r&gt;&lt;w:rPr&gt;&lt;w:rFonts w:ascii=&quot;Cambria Math&quot; w:h-ansi=&quot;Cambria Math&quot;/&gt;&lt;wx:font wx:val=&quot;Cambria Math&quot;/&gt;&lt;w:i/&gt;&lt;w:lang w:val=&quot;EN-GB&quot;/&gt;&lt;/w:rPr&gt;&lt;m:t&gt;0&lt;/m:t&gt;&lt;/m:r&gt;&lt;/m:sub&gt;&lt;/m:sSub&gt;&lt;m:r&gt;&lt;w:rPr&gt;&lt;w:rFonts w:ascii=&quot;Cambria Math&quot; w:h-ansi=&quot;Cambria Math&quot;/&gt;&lt;wx:font wx:val=&quot;Cambria Math&quot;/&gt;&lt;w:i/&gt;&lt;w:lang w:val=&quot;EN-GB&quot;/&gt;&lt;/w:rPr&gt;&lt;m:t&gt;(t)&lt;/m:t&gt;&lt;/m:r&gt;&lt;m:sSup&gt;&lt;m:sSupPr&gt;&lt;m:ctrlPr&gt;&lt;w:rPr&gt;&lt;w:rFonts w:ascii=&quot;Cambria Math&quot; w:h-ansi=&quot;Cambria Math&quot;/&gt;&lt;wx:font wx:val=&quot;Cambria Math&quot;/&gt;&lt;w:i/&gt;&lt;w:lang w:val=&quot;EN-GB&quot;/&gt;&lt;/w:rPr&gt;&lt;/m:ctrlPr&gt;&lt;/m:sSupPr&gt;&lt;m:e&gt;&lt;m:r&gt;&lt;w:rPr&gt;&lt;w:rFonts w:ascii=&quot;Cambria Math&quot; w:h-ansi=&quot;Cambria Math&quot;/&gt;&lt;wx:font wx:val=&quot;Cambria Math&quot;/&gt;&lt;w:i/&gt;&lt;w:lang w:val=&quot;EN-GB&quot;/&gt;&lt;/w:rPr&gt;&lt;m:t&gt;e&lt;/m:t&gt;&lt;/m:r&gt;&lt;/m:e&gt;&lt;m:sup&gt;&lt;m:sSup&gt;&lt;m:sSupPr&gt;&lt;m:ctrlPr&gt;&lt;w:rPr&gt;&lt;w:rFonts w:ascii=&quot;Cambria Math&quot; w:h-ansi=&quot;Cambria Math&quot;/&gt;&lt;wx:font wx:val=&quot;Cambria Math&quot;/&gt;&lt;w:i/&gt;&lt;w:lang w:val=&quot;EN-GB&quot;/&gt;&lt;/w:rPr&gt;&lt;/m:ctrlPr&gt;&lt;/m:sSupPr&gt;&lt;m:e&gt;&lt;m:r&gt;&lt;w:rPr&gt;&lt;w:rFonts w:ascii=&quot;Cambria Math&quot; w:h-ansi=&quot;Cambria Math&quot;/&gt;&lt;wx:font wx:val=&quot;Cambria Math&quot;/&gt;&lt;w:i/&gt;&lt;w:lang w:val=&quot;EN-GB&quot;/&gt;&lt;/w:rPr&gt;&lt;m:t&gt;Î²&lt;/m:t&gt;&lt;/m:r&gt;&lt;/m:e&gt;&lt;m:sup&gt;&lt;m:r&gt;&lt;w:rPr&gt;&lt;w:rFonts w:ascii=&quot;Cambria Math&quot; w:h-ansi=&quot;Cambria Math&quot; w:hint=&quot;fareast&quot;/&gt;&lt;wx:font wx:val=&quot;MS Mincho&quot;/&gt;&lt;w:i/&gt;&lt;w:lang w:val=&quot;EN-GB&quot;/&gt;&lt;/w:rPr&gt;&lt;m:t&gt;'&lt;/m:t&gt;&lt;/m:r&gt;&lt;/m:sup&gt;&lt;/m:sSup&gt;&lt;m:r&gt;&lt;m:rPr&gt;&lt;m:sty m:val=&quot;bi&quot;/&gt;&lt;/m:rPr&gt;&lt;w:rPr&gt;&lt;w:rFonts w:ascii=&quot;Cambria Math&quot; w:h-ansi=&quot;Cambria Math&quot;/&gt;&lt;wx:font wx:val=&quot;Cambria Math&quot;/&gt;&lt;w:b/&gt;&lt;w:i/&gt;&lt;w:lang w:val=&quot;EN-GB&quot;/&gt;&lt;/w:rPr&gt;&lt;m:t&gt;Z&lt;/m:t&gt;&lt;/m:r&gt;&lt;/m:sup&gt;&lt;/m:sSup&gt;&lt;/m:oMath&gt;&lt;/m:oMathPara&gt;&lt;/w:p&gt;&lt;w:sectPr wsp:rsidR=&quot;00000000&quot; wsp:rsidRPr=&quot;00FF337A&quot;&gt;&lt;w:pgSz w:w=&quot;12240&quot; w:h=&quot;15840&quot;/&gt;&lt;w:pgMar w:top=&quot;1417&quot; w:right=&quot;1701&quot; w:bottom=&quot;1417&quot; w:left=&quot;1701&quot; w:header=&quot;720&quot; w:footer=&quot;720&quot; w:gutter=&quot;0&quot;/&gt;&lt;w:cols w:space=&quot;720&quot;/&gt;&lt;/w:sectPr&gt;&lt;/wx:sect&gt;&lt;/w:body&gt;&lt;/w:wordDocument&gt;">
            <v:imagedata r:id="rId12" o:title="" chromakey="white"/>
          </v:shape>
        </w:pict>
      </w:r>
    </w:p>
    <w:p w14:paraId="4D50970E" w14:textId="77777777" w:rsidR="001034E4" w:rsidRPr="00C91608" w:rsidRDefault="001034E4" w:rsidP="001034E4">
      <w:pPr>
        <w:spacing w:line="360" w:lineRule="auto"/>
        <w:ind w:left="-284"/>
        <w:jc w:val="both"/>
        <w:rPr>
          <w:rFonts w:ascii="Times New Roman" w:hAnsi="Times New Roman"/>
          <w:lang w:val="en-GB"/>
        </w:rPr>
      </w:pPr>
      <w:r w:rsidRPr="00C91608">
        <w:rPr>
          <w:rFonts w:ascii="Times New Roman" w:hAnsi="Times New Roman"/>
          <w:lang w:val="en-GB"/>
        </w:rPr>
        <w:t xml:space="preserve">in which </w:t>
      </w:r>
      <w:r w:rsidRPr="00C91608">
        <w:rPr>
          <w:rFonts w:ascii="Times New Roman" w:hAnsi="Times New Roman"/>
          <w:b/>
          <w:lang w:val="en-GB"/>
        </w:rPr>
        <w:t xml:space="preserve">Z </w:t>
      </w:r>
      <w:r w:rsidRPr="00C91608">
        <w:rPr>
          <w:rFonts w:ascii="Times New Roman" w:hAnsi="Times New Roman"/>
          <w:lang w:val="en-GB"/>
        </w:rPr>
        <w:t xml:space="preserve">includes observed characteristics of the municipality, measures of local collective action (previous union presence, previous invasions, previous theft, previous violence, contemporaneous unions, invasions, theft and violence), as well as the spatial dummies. </w:t>
      </w:r>
    </w:p>
    <w:p w14:paraId="27BFDD70" w14:textId="77777777" w:rsidR="001034E4" w:rsidRPr="00C91608" w:rsidRDefault="001034E4" w:rsidP="001034E4">
      <w:pPr>
        <w:spacing w:line="360" w:lineRule="auto"/>
        <w:ind w:left="-284"/>
        <w:jc w:val="both"/>
        <w:rPr>
          <w:rFonts w:ascii="Times New Roman" w:hAnsi="Times New Roman"/>
          <w:lang w:val="en-GB"/>
        </w:rPr>
      </w:pPr>
      <w:r w:rsidRPr="00C91608">
        <w:rPr>
          <w:rFonts w:ascii="Times New Roman" w:hAnsi="Times New Roman"/>
          <w:lang w:val="en-GB"/>
        </w:rPr>
        <w:tab/>
        <w:t xml:space="preserve">In table A4.1, we report estimates of the parameters of the hazard model. We report coefficients rather than hazard rates. A positive coefficient means the speeding up of the adoption of a settlement plan and a negative coefficient reduces the speed of adoption. </w:t>
      </w:r>
    </w:p>
    <w:p w14:paraId="069ED401" w14:textId="77777777" w:rsidR="001034E4" w:rsidRPr="00C91608" w:rsidRDefault="001034E4" w:rsidP="001034E4">
      <w:pPr>
        <w:spacing w:line="360" w:lineRule="auto"/>
        <w:ind w:left="-284"/>
        <w:jc w:val="both"/>
        <w:rPr>
          <w:rFonts w:ascii="Times New Roman" w:hAnsi="Times New Roman"/>
          <w:lang w:val="en-GB"/>
        </w:rPr>
      </w:pPr>
    </w:p>
    <w:p w14:paraId="1637D453" w14:textId="77777777" w:rsidR="001034E4" w:rsidRDefault="001034E4" w:rsidP="001034E4">
      <w:pPr>
        <w:ind w:left="-284"/>
        <w:jc w:val="center"/>
        <w:rPr>
          <w:rFonts w:ascii="Times New Roman" w:hAnsi="Times New Roman"/>
          <w:b/>
          <w:lang w:val="en-GB"/>
        </w:rPr>
      </w:pPr>
      <w:r w:rsidRPr="00C91608">
        <w:rPr>
          <w:rFonts w:ascii="Times New Roman" w:hAnsi="Times New Roman"/>
          <w:b/>
          <w:lang w:val="en-GB"/>
        </w:rPr>
        <w:t>TABLE A4.1.</w:t>
      </w:r>
    </w:p>
    <w:p w14:paraId="76D94333" w14:textId="77777777" w:rsidR="001034E4" w:rsidRPr="00C91608" w:rsidRDefault="001034E4" w:rsidP="001034E4">
      <w:pPr>
        <w:ind w:left="-284"/>
        <w:jc w:val="center"/>
        <w:rPr>
          <w:rFonts w:ascii="Times New Roman" w:hAnsi="Times New Roman"/>
          <w:sz w:val="20"/>
          <w:szCs w:val="20"/>
          <w:lang w:val="en-GB"/>
        </w:rPr>
      </w:pPr>
      <w:r w:rsidRPr="00C91608">
        <w:rPr>
          <w:rFonts w:ascii="Times New Roman" w:hAnsi="Times New Roman"/>
          <w:b/>
          <w:lang w:val="en-GB"/>
        </w:rPr>
        <w:t>Determinants of the timing of settlement plan approval, 1932-1933</w:t>
      </w:r>
      <w:r w:rsidRPr="00C91608">
        <w:rPr>
          <w:rFonts w:ascii="Times New Roman" w:hAnsi="Times New Roman"/>
          <w:sz w:val="20"/>
          <w:szCs w:val="20"/>
          <w:lang w:val="en-GB"/>
        </w:rPr>
        <w:t>.</w:t>
      </w:r>
    </w:p>
    <w:tbl>
      <w:tblPr>
        <w:tblW w:w="0" w:type="auto"/>
        <w:jc w:val="center"/>
        <w:tblLook w:val="04A0" w:firstRow="1" w:lastRow="0" w:firstColumn="1" w:lastColumn="0" w:noHBand="0" w:noVBand="1"/>
      </w:tblPr>
      <w:tblGrid>
        <w:gridCol w:w="2083"/>
        <w:gridCol w:w="1235"/>
        <w:gridCol w:w="1235"/>
        <w:gridCol w:w="1235"/>
        <w:gridCol w:w="1235"/>
      </w:tblGrid>
      <w:tr w:rsidR="001034E4" w:rsidRPr="00C91608" w14:paraId="65741CBA" w14:textId="77777777" w:rsidTr="001034E4">
        <w:trPr>
          <w:jc w:val="center"/>
        </w:trPr>
        <w:tc>
          <w:tcPr>
            <w:tcW w:w="2083" w:type="dxa"/>
            <w:tcBorders>
              <w:top w:val="single" w:sz="4" w:space="0" w:color="auto"/>
              <w:bottom w:val="single" w:sz="4" w:space="0" w:color="auto"/>
            </w:tcBorders>
          </w:tcPr>
          <w:p w14:paraId="07F3ED92" w14:textId="77777777" w:rsidR="001034E4" w:rsidRPr="00C91608" w:rsidRDefault="001034E4" w:rsidP="001034E4">
            <w:pPr>
              <w:ind w:left="-284"/>
              <w:jc w:val="center"/>
              <w:rPr>
                <w:rFonts w:ascii="Times New Roman" w:hAnsi="Times New Roman"/>
                <w:sz w:val="16"/>
                <w:szCs w:val="16"/>
                <w:lang w:val="en-GB"/>
              </w:rPr>
            </w:pPr>
          </w:p>
        </w:tc>
        <w:tc>
          <w:tcPr>
            <w:tcW w:w="1235" w:type="dxa"/>
            <w:tcBorders>
              <w:top w:val="single" w:sz="4" w:space="0" w:color="auto"/>
              <w:bottom w:val="single" w:sz="4" w:space="0" w:color="auto"/>
            </w:tcBorders>
          </w:tcPr>
          <w:p w14:paraId="33EDBF33" w14:textId="77777777" w:rsidR="001034E4" w:rsidRPr="00C91608" w:rsidRDefault="001034E4" w:rsidP="001034E4">
            <w:pPr>
              <w:ind w:left="-284"/>
              <w:jc w:val="center"/>
              <w:rPr>
                <w:rFonts w:ascii="Times New Roman" w:hAnsi="Times New Roman"/>
                <w:b/>
                <w:sz w:val="16"/>
                <w:szCs w:val="16"/>
                <w:u w:val="single"/>
                <w:lang w:val="en-GB"/>
              </w:rPr>
            </w:pPr>
            <w:r w:rsidRPr="00C91608">
              <w:rPr>
                <w:rFonts w:ascii="Times New Roman" w:hAnsi="Times New Roman"/>
                <w:b/>
                <w:sz w:val="16"/>
                <w:szCs w:val="16"/>
                <w:u w:val="single"/>
                <w:lang w:val="en-GB"/>
              </w:rPr>
              <w:t>Badajoz</w:t>
            </w:r>
          </w:p>
          <w:p w14:paraId="42CCD41B" w14:textId="77777777" w:rsidR="001034E4" w:rsidRPr="00C91608" w:rsidRDefault="001034E4" w:rsidP="001034E4">
            <w:pPr>
              <w:ind w:left="-284"/>
              <w:jc w:val="center"/>
              <w:rPr>
                <w:rFonts w:ascii="Times New Roman" w:hAnsi="Times New Roman"/>
                <w:b/>
                <w:sz w:val="16"/>
                <w:szCs w:val="16"/>
                <w:u w:val="single"/>
                <w:lang w:val="en-GB"/>
              </w:rPr>
            </w:pPr>
            <w:r w:rsidRPr="00C91608">
              <w:rPr>
                <w:rFonts w:ascii="Times New Roman" w:hAnsi="Times New Roman"/>
                <w:b/>
                <w:sz w:val="16"/>
                <w:szCs w:val="16"/>
                <w:u w:val="single"/>
                <w:lang w:val="en-GB"/>
              </w:rPr>
              <w:t>[1]</w:t>
            </w:r>
          </w:p>
        </w:tc>
        <w:tc>
          <w:tcPr>
            <w:tcW w:w="1235" w:type="dxa"/>
            <w:tcBorders>
              <w:top w:val="single" w:sz="4" w:space="0" w:color="auto"/>
              <w:bottom w:val="single" w:sz="4" w:space="0" w:color="auto"/>
            </w:tcBorders>
          </w:tcPr>
          <w:p w14:paraId="46F1DBB6" w14:textId="77777777" w:rsidR="001034E4" w:rsidRPr="00C91608" w:rsidRDefault="001034E4" w:rsidP="001034E4">
            <w:pPr>
              <w:ind w:left="-284"/>
              <w:jc w:val="center"/>
              <w:rPr>
                <w:rFonts w:ascii="Times New Roman" w:hAnsi="Times New Roman"/>
                <w:b/>
                <w:sz w:val="16"/>
                <w:szCs w:val="16"/>
                <w:u w:val="single"/>
                <w:lang w:val="en-GB"/>
              </w:rPr>
            </w:pPr>
            <w:r w:rsidRPr="00C91608">
              <w:rPr>
                <w:rFonts w:ascii="Times New Roman" w:hAnsi="Times New Roman"/>
                <w:b/>
                <w:sz w:val="16"/>
                <w:szCs w:val="16"/>
                <w:u w:val="single"/>
                <w:lang w:val="en-GB"/>
              </w:rPr>
              <w:t>Badajoz</w:t>
            </w:r>
          </w:p>
          <w:p w14:paraId="4786AF08" w14:textId="77777777" w:rsidR="001034E4" w:rsidRPr="00C91608" w:rsidRDefault="001034E4" w:rsidP="001034E4">
            <w:pPr>
              <w:ind w:left="-284"/>
              <w:jc w:val="center"/>
              <w:rPr>
                <w:rFonts w:ascii="Times New Roman" w:hAnsi="Times New Roman"/>
                <w:b/>
                <w:sz w:val="16"/>
                <w:szCs w:val="16"/>
                <w:u w:val="single"/>
                <w:lang w:val="en-GB"/>
              </w:rPr>
            </w:pPr>
            <w:r w:rsidRPr="00C91608">
              <w:rPr>
                <w:rFonts w:ascii="Times New Roman" w:hAnsi="Times New Roman"/>
                <w:b/>
                <w:sz w:val="16"/>
                <w:szCs w:val="16"/>
                <w:u w:val="single"/>
                <w:lang w:val="en-GB"/>
              </w:rPr>
              <w:t>[2]</w:t>
            </w:r>
          </w:p>
        </w:tc>
        <w:tc>
          <w:tcPr>
            <w:tcW w:w="1235" w:type="dxa"/>
            <w:tcBorders>
              <w:top w:val="single" w:sz="4" w:space="0" w:color="auto"/>
              <w:bottom w:val="single" w:sz="4" w:space="0" w:color="auto"/>
            </w:tcBorders>
          </w:tcPr>
          <w:p w14:paraId="14F59E8D" w14:textId="77777777" w:rsidR="001034E4" w:rsidRPr="00C91608" w:rsidRDefault="001034E4" w:rsidP="001034E4">
            <w:pPr>
              <w:ind w:left="-284"/>
              <w:jc w:val="center"/>
              <w:rPr>
                <w:rFonts w:ascii="Times New Roman" w:hAnsi="Times New Roman"/>
                <w:b/>
                <w:sz w:val="16"/>
                <w:szCs w:val="16"/>
                <w:u w:val="single"/>
                <w:lang w:val="en-GB"/>
              </w:rPr>
            </w:pPr>
            <w:r w:rsidRPr="00C91608">
              <w:rPr>
                <w:rFonts w:ascii="Times New Roman" w:hAnsi="Times New Roman"/>
                <w:b/>
                <w:sz w:val="16"/>
                <w:szCs w:val="16"/>
                <w:u w:val="single"/>
                <w:lang w:val="en-GB"/>
              </w:rPr>
              <w:t>Cáceres</w:t>
            </w:r>
          </w:p>
          <w:p w14:paraId="2DD03621" w14:textId="77777777" w:rsidR="001034E4" w:rsidRPr="00C91608" w:rsidRDefault="001034E4" w:rsidP="001034E4">
            <w:pPr>
              <w:ind w:left="-284"/>
              <w:jc w:val="center"/>
              <w:rPr>
                <w:rFonts w:ascii="Times New Roman" w:hAnsi="Times New Roman"/>
                <w:b/>
                <w:sz w:val="16"/>
                <w:szCs w:val="16"/>
                <w:u w:val="single"/>
                <w:lang w:val="en-GB"/>
              </w:rPr>
            </w:pPr>
            <w:r w:rsidRPr="00C91608">
              <w:rPr>
                <w:rFonts w:ascii="Times New Roman" w:hAnsi="Times New Roman"/>
                <w:b/>
                <w:sz w:val="16"/>
                <w:szCs w:val="16"/>
                <w:u w:val="single"/>
                <w:lang w:val="en-GB"/>
              </w:rPr>
              <w:t>[3]</w:t>
            </w:r>
          </w:p>
        </w:tc>
        <w:tc>
          <w:tcPr>
            <w:tcW w:w="1235" w:type="dxa"/>
            <w:tcBorders>
              <w:top w:val="single" w:sz="4" w:space="0" w:color="auto"/>
              <w:bottom w:val="single" w:sz="4" w:space="0" w:color="auto"/>
            </w:tcBorders>
          </w:tcPr>
          <w:p w14:paraId="27B95E97" w14:textId="77777777" w:rsidR="001034E4" w:rsidRPr="00C91608" w:rsidRDefault="001034E4" w:rsidP="001034E4">
            <w:pPr>
              <w:ind w:left="-284"/>
              <w:jc w:val="center"/>
              <w:rPr>
                <w:rFonts w:ascii="Times New Roman" w:hAnsi="Times New Roman"/>
                <w:b/>
                <w:sz w:val="16"/>
                <w:szCs w:val="16"/>
                <w:u w:val="single"/>
                <w:lang w:val="en-GB"/>
              </w:rPr>
            </w:pPr>
            <w:r w:rsidRPr="00C91608">
              <w:rPr>
                <w:rFonts w:ascii="Times New Roman" w:hAnsi="Times New Roman"/>
                <w:b/>
                <w:sz w:val="16"/>
                <w:szCs w:val="16"/>
                <w:u w:val="single"/>
                <w:lang w:val="en-GB"/>
              </w:rPr>
              <w:t>Cáceres</w:t>
            </w:r>
          </w:p>
          <w:p w14:paraId="0D6E8F17" w14:textId="77777777" w:rsidR="001034E4" w:rsidRPr="00C91608" w:rsidRDefault="001034E4" w:rsidP="001034E4">
            <w:pPr>
              <w:ind w:left="-284"/>
              <w:jc w:val="center"/>
              <w:rPr>
                <w:rFonts w:ascii="Times New Roman" w:hAnsi="Times New Roman"/>
                <w:b/>
                <w:sz w:val="16"/>
                <w:szCs w:val="16"/>
                <w:u w:val="single"/>
                <w:lang w:val="en-GB"/>
              </w:rPr>
            </w:pPr>
            <w:r w:rsidRPr="00C91608">
              <w:rPr>
                <w:rFonts w:ascii="Times New Roman" w:hAnsi="Times New Roman"/>
                <w:b/>
                <w:sz w:val="16"/>
                <w:szCs w:val="16"/>
                <w:u w:val="single"/>
                <w:lang w:val="en-GB"/>
              </w:rPr>
              <w:t>[4]</w:t>
            </w:r>
          </w:p>
        </w:tc>
      </w:tr>
      <w:tr w:rsidR="001034E4" w:rsidRPr="00C91608" w14:paraId="31FB6C42" w14:textId="77777777" w:rsidTr="001034E4">
        <w:trPr>
          <w:jc w:val="center"/>
        </w:trPr>
        <w:tc>
          <w:tcPr>
            <w:tcW w:w="2083" w:type="dxa"/>
            <w:tcBorders>
              <w:top w:val="single" w:sz="4" w:space="0" w:color="auto"/>
              <w:bottom w:val="dotted" w:sz="4" w:space="0" w:color="auto"/>
            </w:tcBorders>
          </w:tcPr>
          <w:p w14:paraId="327EEE54"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8"/>
                <w:szCs w:val="18"/>
                <w:lang w:val="en-GB"/>
              </w:rPr>
              <w:t>Union in 1931</w:t>
            </w:r>
          </w:p>
        </w:tc>
        <w:tc>
          <w:tcPr>
            <w:tcW w:w="1235" w:type="dxa"/>
            <w:tcBorders>
              <w:top w:val="single" w:sz="4" w:space="0" w:color="auto"/>
              <w:bottom w:val="dotted" w:sz="4" w:space="0" w:color="auto"/>
            </w:tcBorders>
            <w:shd w:val="clear" w:color="auto" w:fill="auto"/>
          </w:tcPr>
          <w:p w14:paraId="4A89CF6D"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.67</w:t>
            </w:r>
          </w:p>
          <w:p w14:paraId="23E76A4E"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(.38)</w:t>
            </w:r>
          </w:p>
        </w:tc>
        <w:tc>
          <w:tcPr>
            <w:tcW w:w="1235" w:type="dxa"/>
            <w:tcBorders>
              <w:top w:val="single" w:sz="4" w:space="0" w:color="auto"/>
              <w:bottom w:val="dotted" w:sz="4" w:space="0" w:color="auto"/>
            </w:tcBorders>
            <w:shd w:val="clear" w:color="auto" w:fill="auto"/>
          </w:tcPr>
          <w:p w14:paraId="7FE606C7"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-.19</w:t>
            </w:r>
          </w:p>
          <w:p w14:paraId="369EF555"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(.49)</w:t>
            </w:r>
          </w:p>
        </w:tc>
        <w:tc>
          <w:tcPr>
            <w:tcW w:w="1235" w:type="dxa"/>
            <w:tcBorders>
              <w:top w:val="single" w:sz="4" w:space="0" w:color="auto"/>
              <w:bottom w:val="dotted" w:sz="4" w:space="0" w:color="auto"/>
            </w:tcBorders>
          </w:tcPr>
          <w:p w14:paraId="0B368D3B"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.37</w:t>
            </w:r>
          </w:p>
          <w:p w14:paraId="46D4D19F"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(.27)</w:t>
            </w:r>
          </w:p>
        </w:tc>
        <w:tc>
          <w:tcPr>
            <w:tcW w:w="1235" w:type="dxa"/>
            <w:tcBorders>
              <w:top w:val="single" w:sz="4" w:space="0" w:color="auto"/>
              <w:bottom w:val="dotted" w:sz="4" w:space="0" w:color="auto"/>
            </w:tcBorders>
          </w:tcPr>
          <w:p w14:paraId="6D7A9BA6"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.21</w:t>
            </w:r>
          </w:p>
          <w:p w14:paraId="13B215CF"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(.28)</w:t>
            </w:r>
          </w:p>
        </w:tc>
      </w:tr>
      <w:tr w:rsidR="001034E4" w:rsidRPr="00C91608" w14:paraId="69CA9709" w14:textId="77777777" w:rsidTr="001034E4">
        <w:trPr>
          <w:jc w:val="center"/>
        </w:trPr>
        <w:tc>
          <w:tcPr>
            <w:tcW w:w="2083" w:type="dxa"/>
            <w:tcBorders>
              <w:top w:val="dotted" w:sz="4" w:space="0" w:color="auto"/>
              <w:bottom w:val="dotted" w:sz="4" w:space="0" w:color="auto"/>
            </w:tcBorders>
          </w:tcPr>
          <w:p w14:paraId="1574F373" w14:textId="77777777" w:rsidR="001034E4" w:rsidRPr="00C91608" w:rsidRDefault="001034E4" w:rsidP="001034E4">
            <w:pPr>
              <w:ind w:left="-284"/>
              <w:jc w:val="center"/>
              <w:rPr>
                <w:rFonts w:ascii="Times New Roman" w:hAnsi="Times New Roman"/>
                <w:sz w:val="18"/>
                <w:szCs w:val="18"/>
                <w:lang w:val="en-GB"/>
              </w:rPr>
            </w:pPr>
            <w:r w:rsidRPr="00C91608">
              <w:rPr>
                <w:rFonts w:ascii="Times New Roman" w:hAnsi="Times New Roman"/>
                <w:sz w:val="18"/>
                <w:szCs w:val="18"/>
                <w:lang w:val="en-GB"/>
              </w:rPr>
              <w:t xml:space="preserve">Invasions, </w:t>
            </w:r>
          </w:p>
          <w:p w14:paraId="42AC4397"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8"/>
                <w:szCs w:val="18"/>
                <w:lang w:val="en-GB"/>
              </w:rPr>
              <w:t>before reform</w:t>
            </w:r>
          </w:p>
        </w:tc>
        <w:tc>
          <w:tcPr>
            <w:tcW w:w="1235" w:type="dxa"/>
            <w:tcBorders>
              <w:top w:val="dotted" w:sz="4" w:space="0" w:color="auto"/>
              <w:bottom w:val="dotted" w:sz="4" w:space="0" w:color="auto"/>
            </w:tcBorders>
            <w:shd w:val="clear" w:color="auto" w:fill="auto"/>
          </w:tcPr>
          <w:p w14:paraId="65A9D643"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.4**</w:t>
            </w:r>
          </w:p>
          <w:p w14:paraId="3F8DC373"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(.13)</w:t>
            </w:r>
          </w:p>
        </w:tc>
        <w:tc>
          <w:tcPr>
            <w:tcW w:w="1235" w:type="dxa"/>
            <w:tcBorders>
              <w:top w:val="dotted" w:sz="4" w:space="0" w:color="auto"/>
              <w:bottom w:val="dotted" w:sz="4" w:space="0" w:color="auto"/>
            </w:tcBorders>
            <w:shd w:val="clear" w:color="auto" w:fill="auto"/>
          </w:tcPr>
          <w:p w14:paraId="3C8FD6F6"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.54**</w:t>
            </w:r>
          </w:p>
          <w:p w14:paraId="75368071"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(.19)</w:t>
            </w:r>
          </w:p>
        </w:tc>
        <w:tc>
          <w:tcPr>
            <w:tcW w:w="1235" w:type="dxa"/>
            <w:tcBorders>
              <w:top w:val="dotted" w:sz="4" w:space="0" w:color="auto"/>
              <w:bottom w:val="dotted" w:sz="4" w:space="0" w:color="auto"/>
            </w:tcBorders>
          </w:tcPr>
          <w:p w14:paraId="46EA7087"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.38</w:t>
            </w:r>
          </w:p>
          <w:p w14:paraId="2AEBC017"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(.47)</w:t>
            </w:r>
          </w:p>
        </w:tc>
        <w:tc>
          <w:tcPr>
            <w:tcW w:w="1235" w:type="dxa"/>
            <w:tcBorders>
              <w:top w:val="dotted" w:sz="4" w:space="0" w:color="auto"/>
              <w:bottom w:val="dotted" w:sz="4" w:space="0" w:color="auto"/>
            </w:tcBorders>
          </w:tcPr>
          <w:p w14:paraId="3134EC0D"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.43</w:t>
            </w:r>
          </w:p>
          <w:p w14:paraId="56508351"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(.51)</w:t>
            </w:r>
          </w:p>
        </w:tc>
      </w:tr>
      <w:tr w:rsidR="001034E4" w:rsidRPr="00C91608" w14:paraId="1757F966" w14:textId="77777777" w:rsidTr="001034E4">
        <w:trPr>
          <w:jc w:val="center"/>
        </w:trPr>
        <w:tc>
          <w:tcPr>
            <w:tcW w:w="2083" w:type="dxa"/>
            <w:tcBorders>
              <w:top w:val="dotted" w:sz="4" w:space="0" w:color="auto"/>
              <w:bottom w:val="dotted" w:sz="4" w:space="0" w:color="auto"/>
            </w:tcBorders>
          </w:tcPr>
          <w:p w14:paraId="1C112198" w14:textId="77777777" w:rsidR="001034E4" w:rsidRPr="00C91608" w:rsidRDefault="001034E4" w:rsidP="001034E4">
            <w:pPr>
              <w:ind w:left="-284"/>
              <w:jc w:val="center"/>
              <w:rPr>
                <w:rFonts w:ascii="Times New Roman" w:hAnsi="Times New Roman"/>
                <w:sz w:val="18"/>
                <w:szCs w:val="18"/>
                <w:lang w:val="en-GB"/>
              </w:rPr>
            </w:pPr>
            <w:r w:rsidRPr="00C91608">
              <w:rPr>
                <w:rFonts w:ascii="Times New Roman" w:hAnsi="Times New Roman"/>
                <w:sz w:val="18"/>
                <w:szCs w:val="18"/>
                <w:lang w:val="en-GB"/>
              </w:rPr>
              <w:t xml:space="preserve">Petty theft, </w:t>
            </w:r>
          </w:p>
          <w:p w14:paraId="58427838"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8"/>
                <w:szCs w:val="18"/>
                <w:lang w:val="en-GB"/>
              </w:rPr>
              <w:t>before reform</w:t>
            </w:r>
          </w:p>
        </w:tc>
        <w:tc>
          <w:tcPr>
            <w:tcW w:w="1235" w:type="dxa"/>
            <w:tcBorders>
              <w:top w:val="dotted" w:sz="4" w:space="0" w:color="auto"/>
              <w:bottom w:val="dotted" w:sz="4" w:space="0" w:color="auto"/>
            </w:tcBorders>
            <w:shd w:val="clear" w:color="auto" w:fill="auto"/>
          </w:tcPr>
          <w:p w14:paraId="090AD86F"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.05</w:t>
            </w:r>
          </w:p>
          <w:p w14:paraId="001DD6DF"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(.13)</w:t>
            </w:r>
          </w:p>
        </w:tc>
        <w:tc>
          <w:tcPr>
            <w:tcW w:w="1235" w:type="dxa"/>
            <w:tcBorders>
              <w:top w:val="dotted" w:sz="4" w:space="0" w:color="auto"/>
              <w:bottom w:val="dotted" w:sz="4" w:space="0" w:color="auto"/>
            </w:tcBorders>
            <w:shd w:val="clear" w:color="auto" w:fill="auto"/>
          </w:tcPr>
          <w:p w14:paraId="13C8D380"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-.03</w:t>
            </w:r>
          </w:p>
          <w:p w14:paraId="1A66889B"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(.16)</w:t>
            </w:r>
          </w:p>
        </w:tc>
        <w:tc>
          <w:tcPr>
            <w:tcW w:w="1235" w:type="dxa"/>
            <w:tcBorders>
              <w:top w:val="dotted" w:sz="4" w:space="0" w:color="auto"/>
              <w:bottom w:val="dotted" w:sz="4" w:space="0" w:color="auto"/>
            </w:tcBorders>
          </w:tcPr>
          <w:p w14:paraId="6A935F81"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-.2</w:t>
            </w:r>
          </w:p>
          <w:p w14:paraId="32C3C8EA"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(.31)</w:t>
            </w:r>
          </w:p>
        </w:tc>
        <w:tc>
          <w:tcPr>
            <w:tcW w:w="1235" w:type="dxa"/>
            <w:tcBorders>
              <w:top w:val="dotted" w:sz="4" w:space="0" w:color="auto"/>
              <w:bottom w:val="dotted" w:sz="4" w:space="0" w:color="auto"/>
            </w:tcBorders>
          </w:tcPr>
          <w:p w14:paraId="1BFF7806"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-.06</w:t>
            </w:r>
          </w:p>
          <w:p w14:paraId="32AC4ECE"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(.36)</w:t>
            </w:r>
          </w:p>
        </w:tc>
      </w:tr>
      <w:tr w:rsidR="001034E4" w:rsidRPr="00C91608" w14:paraId="03E382FF" w14:textId="77777777" w:rsidTr="001034E4">
        <w:trPr>
          <w:jc w:val="center"/>
        </w:trPr>
        <w:tc>
          <w:tcPr>
            <w:tcW w:w="2083" w:type="dxa"/>
            <w:tcBorders>
              <w:top w:val="dotted" w:sz="4" w:space="0" w:color="auto"/>
              <w:bottom w:val="dotted" w:sz="4" w:space="0" w:color="auto"/>
            </w:tcBorders>
          </w:tcPr>
          <w:p w14:paraId="25077940" w14:textId="77777777" w:rsidR="001034E4" w:rsidRPr="00C91608" w:rsidRDefault="001034E4" w:rsidP="001034E4">
            <w:pPr>
              <w:ind w:left="-284"/>
              <w:jc w:val="center"/>
              <w:rPr>
                <w:rFonts w:ascii="Times New Roman" w:hAnsi="Times New Roman"/>
                <w:sz w:val="18"/>
                <w:szCs w:val="18"/>
                <w:lang w:val="en-GB"/>
              </w:rPr>
            </w:pPr>
            <w:r w:rsidRPr="00C91608">
              <w:rPr>
                <w:rFonts w:ascii="Times New Roman" w:hAnsi="Times New Roman"/>
                <w:sz w:val="18"/>
                <w:szCs w:val="18"/>
                <w:lang w:val="en-GB"/>
              </w:rPr>
              <w:t xml:space="preserve">Violence, </w:t>
            </w:r>
          </w:p>
          <w:p w14:paraId="2AC352C2"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8"/>
                <w:szCs w:val="18"/>
                <w:lang w:val="en-GB"/>
              </w:rPr>
              <w:t>before reform</w:t>
            </w:r>
          </w:p>
        </w:tc>
        <w:tc>
          <w:tcPr>
            <w:tcW w:w="1235" w:type="dxa"/>
            <w:tcBorders>
              <w:top w:val="dotted" w:sz="4" w:space="0" w:color="auto"/>
              <w:bottom w:val="dotted" w:sz="4" w:space="0" w:color="auto"/>
            </w:tcBorders>
            <w:shd w:val="clear" w:color="auto" w:fill="auto"/>
          </w:tcPr>
          <w:p w14:paraId="224AB365"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.82*</w:t>
            </w:r>
          </w:p>
          <w:p w14:paraId="26D0F825"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(.41)</w:t>
            </w:r>
          </w:p>
        </w:tc>
        <w:tc>
          <w:tcPr>
            <w:tcW w:w="1235" w:type="dxa"/>
            <w:tcBorders>
              <w:top w:val="dotted" w:sz="4" w:space="0" w:color="auto"/>
              <w:bottom w:val="dotted" w:sz="4" w:space="0" w:color="auto"/>
            </w:tcBorders>
            <w:shd w:val="clear" w:color="auto" w:fill="auto"/>
          </w:tcPr>
          <w:p w14:paraId="39CC5DBC"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1.19*</w:t>
            </w:r>
          </w:p>
          <w:p w14:paraId="7034DB46"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(.51)</w:t>
            </w:r>
          </w:p>
        </w:tc>
        <w:tc>
          <w:tcPr>
            <w:tcW w:w="1235" w:type="dxa"/>
            <w:tcBorders>
              <w:top w:val="dotted" w:sz="4" w:space="0" w:color="auto"/>
              <w:bottom w:val="dotted" w:sz="4" w:space="0" w:color="auto"/>
            </w:tcBorders>
          </w:tcPr>
          <w:p w14:paraId="36CCEE70"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-.19</w:t>
            </w:r>
          </w:p>
          <w:p w14:paraId="6EE408A4"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(.26)</w:t>
            </w:r>
          </w:p>
        </w:tc>
        <w:tc>
          <w:tcPr>
            <w:tcW w:w="1235" w:type="dxa"/>
            <w:tcBorders>
              <w:top w:val="dotted" w:sz="4" w:space="0" w:color="auto"/>
              <w:bottom w:val="dotted" w:sz="4" w:space="0" w:color="auto"/>
            </w:tcBorders>
          </w:tcPr>
          <w:p w14:paraId="3D2C6022"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-.49</w:t>
            </w:r>
          </w:p>
          <w:p w14:paraId="6A70C932"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(.27)</w:t>
            </w:r>
          </w:p>
        </w:tc>
      </w:tr>
      <w:tr w:rsidR="001034E4" w:rsidRPr="00C91608" w14:paraId="34F1F339" w14:textId="77777777" w:rsidTr="001034E4">
        <w:trPr>
          <w:jc w:val="center"/>
        </w:trPr>
        <w:tc>
          <w:tcPr>
            <w:tcW w:w="2083" w:type="dxa"/>
            <w:tcBorders>
              <w:top w:val="dotted" w:sz="4" w:space="0" w:color="auto"/>
              <w:bottom w:val="dotted" w:sz="4" w:space="0" w:color="auto"/>
            </w:tcBorders>
          </w:tcPr>
          <w:p w14:paraId="4A251F77" w14:textId="77777777" w:rsidR="001034E4" w:rsidRPr="00C91608" w:rsidRDefault="001034E4" w:rsidP="001034E4">
            <w:pPr>
              <w:ind w:left="-284"/>
              <w:jc w:val="center"/>
              <w:rPr>
                <w:rFonts w:ascii="Times New Roman" w:hAnsi="Times New Roman"/>
                <w:sz w:val="18"/>
                <w:szCs w:val="18"/>
                <w:lang w:val="en-GB"/>
              </w:rPr>
            </w:pPr>
            <w:r w:rsidRPr="00C91608">
              <w:rPr>
                <w:rFonts w:ascii="Times New Roman" w:hAnsi="Times New Roman"/>
                <w:sz w:val="18"/>
                <w:szCs w:val="18"/>
                <w:lang w:val="en-GB"/>
              </w:rPr>
              <w:t xml:space="preserve">Union, </w:t>
            </w:r>
          </w:p>
          <w:p w14:paraId="0D35063B"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8"/>
                <w:szCs w:val="18"/>
                <w:lang w:val="en-GB"/>
              </w:rPr>
              <w:t>reform period</w:t>
            </w:r>
          </w:p>
        </w:tc>
        <w:tc>
          <w:tcPr>
            <w:tcW w:w="1235" w:type="dxa"/>
            <w:tcBorders>
              <w:top w:val="dotted" w:sz="4" w:space="0" w:color="auto"/>
              <w:bottom w:val="dotted" w:sz="4" w:space="0" w:color="auto"/>
            </w:tcBorders>
            <w:shd w:val="clear" w:color="auto" w:fill="auto"/>
          </w:tcPr>
          <w:p w14:paraId="463CAB6C"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.23</w:t>
            </w:r>
          </w:p>
          <w:p w14:paraId="20892B99"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(.13)</w:t>
            </w:r>
          </w:p>
        </w:tc>
        <w:tc>
          <w:tcPr>
            <w:tcW w:w="1235" w:type="dxa"/>
            <w:tcBorders>
              <w:top w:val="dotted" w:sz="4" w:space="0" w:color="auto"/>
              <w:bottom w:val="dotted" w:sz="4" w:space="0" w:color="auto"/>
            </w:tcBorders>
            <w:shd w:val="clear" w:color="auto" w:fill="auto"/>
          </w:tcPr>
          <w:p w14:paraId="495A4C7F"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.27</w:t>
            </w:r>
          </w:p>
          <w:p w14:paraId="28357BA8"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(.15)</w:t>
            </w:r>
          </w:p>
        </w:tc>
        <w:tc>
          <w:tcPr>
            <w:tcW w:w="1235" w:type="dxa"/>
            <w:tcBorders>
              <w:top w:val="dotted" w:sz="4" w:space="0" w:color="auto"/>
              <w:bottom w:val="dotted" w:sz="4" w:space="0" w:color="auto"/>
            </w:tcBorders>
          </w:tcPr>
          <w:p w14:paraId="26D59581"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.032</w:t>
            </w:r>
          </w:p>
          <w:p w14:paraId="6AD5358D"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(.13)</w:t>
            </w:r>
          </w:p>
        </w:tc>
        <w:tc>
          <w:tcPr>
            <w:tcW w:w="1235" w:type="dxa"/>
            <w:tcBorders>
              <w:top w:val="dotted" w:sz="4" w:space="0" w:color="auto"/>
              <w:bottom w:val="dotted" w:sz="4" w:space="0" w:color="auto"/>
            </w:tcBorders>
          </w:tcPr>
          <w:p w14:paraId="10744B33"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.03</w:t>
            </w:r>
          </w:p>
          <w:p w14:paraId="5875A96F"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(.14)</w:t>
            </w:r>
          </w:p>
        </w:tc>
      </w:tr>
      <w:tr w:rsidR="001034E4" w:rsidRPr="00C91608" w14:paraId="33DDA9E2" w14:textId="77777777" w:rsidTr="001034E4">
        <w:trPr>
          <w:jc w:val="center"/>
        </w:trPr>
        <w:tc>
          <w:tcPr>
            <w:tcW w:w="2083" w:type="dxa"/>
            <w:tcBorders>
              <w:top w:val="dotted" w:sz="4" w:space="0" w:color="auto"/>
              <w:bottom w:val="dotted" w:sz="4" w:space="0" w:color="auto"/>
            </w:tcBorders>
          </w:tcPr>
          <w:p w14:paraId="410C9AC3" w14:textId="77777777" w:rsidR="001034E4" w:rsidRPr="00C91608" w:rsidRDefault="001034E4" w:rsidP="001034E4">
            <w:pPr>
              <w:ind w:left="-284"/>
              <w:jc w:val="center"/>
              <w:rPr>
                <w:rFonts w:ascii="Times New Roman" w:hAnsi="Times New Roman"/>
                <w:sz w:val="18"/>
                <w:szCs w:val="18"/>
                <w:lang w:val="en-GB"/>
              </w:rPr>
            </w:pPr>
            <w:r w:rsidRPr="00C91608">
              <w:rPr>
                <w:rFonts w:ascii="Times New Roman" w:hAnsi="Times New Roman"/>
                <w:sz w:val="18"/>
                <w:szCs w:val="18"/>
                <w:lang w:val="en-GB"/>
              </w:rPr>
              <w:t xml:space="preserve">Invasions, </w:t>
            </w:r>
          </w:p>
          <w:p w14:paraId="1B9A0881"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8"/>
                <w:szCs w:val="18"/>
                <w:lang w:val="en-GB"/>
              </w:rPr>
              <w:t>reform period</w:t>
            </w:r>
          </w:p>
        </w:tc>
        <w:tc>
          <w:tcPr>
            <w:tcW w:w="1235" w:type="dxa"/>
            <w:tcBorders>
              <w:top w:val="dotted" w:sz="4" w:space="0" w:color="auto"/>
              <w:bottom w:val="dotted" w:sz="4" w:space="0" w:color="auto"/>
            </w:tcBorders>
            <w:shd w:val="clear" w:color="auto" w:fill="auto"/>
          </w:tcPr>
          <w:p w14:paraId="7F44F249"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.02</w:t>
            </w:r>
          </w:p>
          <w:p w14:paraId="130FC7EB"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(.09)</w:t>
            </w:r>
          </w:p>
        </w:tc>
        <w:tc>
          <w:tcPr>
            <w:tcW w:w="1235" w:type="dxa"/>
            <w:tcBorders>
              <w:top w:val="dotted" w:sz="4" w:space="0" w:color="auto"/>
              <w:bottom w:val="dotted" w:sz="4" w:space="0" w:color="auto"/>
            </w:tcBorders>
            <w:shd w:val="clear" w:color="auto" w:fill="auto"/>
          </w:tcPr>
          <w:p w14:paraId="5F753D57"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.19</w:t>
            </w:r>
          </w:p>
          <w:p w14:paraId="2FBF0A93"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(.12)</w:t>
            </w:r>
          </w:p>
        </w:tc>
        <w:tc>
          <w:tcPr>
            <w:tcW w:w="1235" w:type="dxa"/>
            <w:tcBorders>
              <w:top w:val="dotted" w:sz="4" w:space="0" w:color="auto"/>
              <w:bottom w:val="dotted" w:sz="4" w:space="0" w:color="auto"/>
            </w:tcBorders>
          </w:tcPr>
          <w:p w14:paraId="4F056652"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.1</w:t>
            </w:r>
          </w:p>
          <w:p w14:paraId="1D33251E"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(.08)</w:t>
            </w:r>
          </w:p>
        </w:tc>
        <w:tc>
          <w:tcPr>
            <w:tcW w:w="1235" w:type="dxa"/>
            <w:tcBorders>
              <w:top w:val="dotted" w:sz="4" w:space="0" w:color="auto"/>
              <w:bottom w:val="dotted" w:sz="4" w:space="0" w:color="auto"/>
            </w:tcBorders>
          </w:tcPr>
          <w:p w14:paraId="4E23B4C2"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.06</w:t>
            </w:r>
          </w:p>
          <w:p w14:paraId="4ADA4D8B"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(.09)</w:t>
            </w:r>
          </w:p>
        </w:tc>
      </w:tr>
      <w:tr w:rsidR="001034E4" w:rsidRPr="00C91608" w14:paraId="78F9BB74" w14:textId="77777777" w:rsidTr="001034E4">
        <w:trPr>
          <w:jc w:val="center"/>
        </w:trPr>
        <w:tc>
          <w:tcPr>
            <w:tcW w:w="2083" w:type="dxa"/>
            <w:tcBorders>
              <w:top w:val="dotted" w:sz="4" w:space="0" w:color="auto"/>
              <w:bottom w:val="dotted" w:sz="4" w:space="0" w:color="auto"/>
            </w:tcBorders>
          </w:tcPr>
          <w:p w14:paraId="59CB1B84" w14:textId="77777777" w:rsidR="001034E4" w:rsidRPr="00C91608" w:rsidRDefault="00E07534" w:rsidP="001034E4">
            <w:pPr>
              <w:ind w:left="-284"/>
              <w:jc w:val="center"/>
              <w:rPr>
                <w:rFonts w:ascii="Times New Roman" w:hAnsi="Times New Roman"/>
                <w:sz w:val="18"/>
                <w:szCs w:val="18"/>
                <w:lang w:val="en-GB"/>
              </w:rPr>
            </w:pPr>
            <w:r>
              <w:rPr>
                <w:rFonts w:ascii="Times New Roman" w:hAnsi="Times New Roman"/>
                <w:sz w:val="18"/>
                <w:szCs w:val="18"/>
                <w:lang w:val="en-GB"/>
              </w:rPr>
              <w:t xml:space="preserve">Petty </w:t>
            </w:r>
            <w:ins w:id="2" w:author="Jordi Domenech Feliu" w:date="2020-03-04T15:51:00Z">
              <w:r w:rsidR="00F56530">
                <w:rPr>
                  <w:rFonts w:ascii="Times New Roman" w:hAnsi="Times New Roman"/>
                  <w:sz w:val="18"/>
                  <w:szCs w:val="18"/>
                  <w:lang w:val="en-GB"/>
                </w:rPr>
                <w:t>t</w:t>
              </w:r>
            </w:ins>
            <w:r w:rsidR="001034E4" w:rsidRPr="00C91608">
              <w:rPr>
                <w:rFonts w:ascii="Times New Roman" w:hAnsi="Times New Roman"/>
                <w:sz w:val="18"/>
                <w:szCs w:val="18"/>
                <w:lang w:val="en-GB"/>
              </w:rPr>
              <w:t xml:space="preserve">heft, </w:t>
            </w:r>
          </w:p>
          <w:p w14:paraId="5FEB7DAE"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8"/>
                <w:szCs w:val="18"/>
                <w:lang w:val="en-GB"/>
              </w:rPr>
              <w:t>reform period</w:t>
            </w:r>
          </w:p>
        </w:tc>
        <w:tc>
          <w:tcPr>
            <w:tcW w:w="1235" w:type="dxa"/>
            <w:tcBorders>
              <w:top w:val="dotted" w:sz="4" w:space="0" w:color="auto"/>
              <w:bottom w:val="dotted" w:sz="4" w:space="0" w:color="auto"/>
            </w:tcBorders>
            <w:shd w:val="clear" w:color="auto" w:fill="auto"/>
          </w:tcPr>
          <w:p w14:paraId="6841572C"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.18</w:t>
            </w:r>
          </w:p>
          <w:p w14:paraId="2DBA2075"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(.21)</w:t>
            </w:r>
          </w:p>
        </w:tc>
        <w:tc>
          <w:tcPr>
            <w:tcW w:w="1235" w:type="dxa"/>
            <w:tcBorders>
              <w:top w:val="dotted" w:sz="4" w:space="0" w:color="auto"/>
              <w:bottom w:val="dotted" w:sz="4" w:space="0" w:color="auto"/>
            </w:tcBorders>
            <w:shd w:val="clear" w:color="auto" w:fill="auto"/>
          </w:tcPr>
          <w:p w14:paraId="587BEA71"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.52</w:t>
            </w:r>
          </w:p>
          <w:p w14:paraId="24DDC4E6"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(.27)</w:t>
            </w:r>
          </w:p>
        </w:tc>
        <w:tc>
          <w:tcPr>
            <w:tcW w:w="1235" w:type="dxa"/>
            <w:tcBorders>
              <w:top w:val="dotted" w:sz="4" w:space="0" w:color="auto"/>
              <w:bottom w:val="dotted" w:sz="4" w:space="0" w:color="auto"/>
            </w:tcBorders>
          </w:tcPr>
          <w:p w14:paraId="6AD768D8"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.6</w:t>
            </w:r>
          </w:p>
          <w:p w14:paraId="64DE16A2"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(.48)</w:t>
            </w:r>
          </w:p>
        </w:tc>
        <w:tc>
          <w:tcPr>
            <w:tcW w:w="1235" w:type="dxa"/>
            <w:tcBorders>
              <w:top w:val="dotted" w:sz="4" w:space="0" w:color="auto"/>
              <w:bottom w:val="dotted" w:sz="4" w:space="0" w:color="auto"/>
            </w:tcBorders>
          </w:tcPr>
          <w:p w14:paraId="371741E8"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.61</w:t>
            </w:r>
          </w:p>
          <w:p w14:paraId="12484131"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(.49)</w:t>
            </w:r>
          </w:p>
        </w:tc>
      </w:tr>
      <w:tr w:rsidR="001034E4" w:rsidRPr="00C91608" w14:paraId="4E0EEF14" w14:textId="77777777" w:rsidTr="001034E4">
        <w:trPr>
          <w:jc w:val="center"/>
        </w:trPr>
        <w:tc>
          <w:tcPr>
            <w:tcW w:w="2083" w:type="dxa"/>
            <w:tcBorders>
              <w:top w:val="dotted" w:sz="4" w:space="0" w:color="auto"/>
              <w:bottom w:val="dotted" w:sz="4" w:space="0" w:color="auto"/>
            </w:tcBorders>
          </w:tcPr>
          <w:p w14:paraId="1F995C5C" w14:textId="77777777" w:rsidR="001034E4" w:rsidRPr="00C91608" w:rsidRDefault="001034E4" w:rsidP="001034E4">
            <w:pPr>
              <w:ind w:left="-284"/>
              <w:jc w:val="center"/>
              <w:rPr>
                <w:rFonts w:ascii="Times New Roman" w:hAnsi="Times New Roman"/>
                <w:sz w:val="18"/>
                <w:szCs w:val="18"/>
                <w:lang w:val="en-GB"/>
              </w:rPr>
            </w:pPr>
            <w:r w:rsidRPr="00C91608">
              <w:rPr>
                <w:rFonts w:ascii="Times New Roman" w:hAnsi="Times New Roman"/>
                <w:sz w:val="18"/>
                <w:szCs w:val="18"/>
                <w:lang w:val="en-GB"/>
              </w:rPr>
              <w:t xml:space="preserve">Violence, </w:t>
            </w:r>
          </w:p>
          <w:p w14:paraId="5978FBC7" w14:textId="77777777" w:rsidR="001034E4" w:rsidRPr="00C91608" w:rsidRDefault="001034E4" w:rsidP="001034E4">
            <w:pPr>
              <w:ind w:left="-284"/>
              <w:jc w:val="center"/>
              <w:rPr>
                <w:rFonts w:ascii="Times New Roman" w:hAnsi="Times New Roman"/>
                <w:sz w:val="18"/>
                <w:szCs w:val="18"/>
                <w:lang w:val="en-GB"/>
              </w:rPr>
            </w:pPr>
            <w:r w:rsidRPr="00C91608">
              <w:rPr>
                <w:rFonts w:ascii="Times New Roman" w:hAnsi="Times New Roman"/>
                <w:sz w:val="18"/>
                <w:szCs w:val="18"/>
                <w:lang w:val="en-GB"/>
              </w:rPr>
              <w:t>reform period</w:t>
            </w:r>
          </w:p>
        </w:tc>
        <w:tc>
          <w:tcPr>
            <w:tcW w:w="1235" w:type="dxa"/>
            <w:tcBorders>
              <w:top w:val="dotted" w:sz="4" w:space="0" w:color="auto"/>
              <w:bottom w:val="dotted" w:sz="4" w:space="0" w:color="auto"/>
            </w:tcBorders>
            <w:shd w:val="clear" w:color="auto" w:fill="auto"/>
          </w:tcPr>
          <w:p w14:paraId="115FF0A4"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.15</w:t>
            </w:r>
          </w:p>
          <w:p w14:paraId="289F73E9"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(.58)</w:t>
            </w:r>
          </w:p>
        </w:tc>
        <w:tc>
          <w:tcPr>
            <w:tcW w:w="1235" w:type="dxa"/>
            <w:tcBorders>
              <w:top w:val="dotted" w:sz="4" w:space="0" w:color="auto"/>
              <w:bottom w:val="dotted" w:sz="4" w:space="0" w:color="auto"/>
            </w:tcBorders>
            <w:shd w:val="clear" w:color="auto" w:fill="auto"/>
          </w:tcPr>
          <w:p w14:paraId="082E6B31"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-.15</w:t>
            </w:r>
          </w:p>
          <w:p w14:paraId="77D2FD75"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(.77)</w:t>
            </w:r>
          </w:p>
        </w:tc>
        <w:tc>
          <w:tcPr>
            <w:tcW w:w="1235" w:type="dxa"/>
            <w:tcBorders>
              <w:top w:val="dotted" w:sz="4" w:space="0" w:color="auto"/>
              <w:bottom w:val="dotted" w:sz="4" w:space="0" w:color="auto"/>
            </w:tcBorders>
          </w:tcPr>
          <w:p w14:paraId="7452565B"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-.15</w:t>
            </w:r>
          </w:p>
          <w:p w14:paraId="15C7CDC8"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(.24)</w:t>
            </w:r>
          </w:p>
        </w:tc>
        <w:tc>
          <w:tcPr>
            <w:tcW w:w="1235" w:type="dxa"/>
            <w:tcBorders>
              <w:top w:val="dotted" w:sz="4" w:space="0" w:color="auto"/>
              <w:bottom w:val="dotted" w:sz="4" w:space="0" w:color="auto"/>
            </w:tcBorders>
          </w:tcPr>
          <w:p w14:paraId="2D2E3AB6"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-.37</w:t>
            </w:r>
          </w:p>
          <w:p w14:paraId="618F35C7"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(.26)</w:t>
            </w:r>
          </w:p>
        </w:tc>
      </w:tr>
      <w:tr w:rsidR="001034E4" w:rsidRPr="00C91608" w14:paraId="777B213F" w14:textId="77777777" w:rsidTr="001034E4">
        <w:trPr>
          <w:jc w:val="center"/>
        </w:trPr>
        <w:tc>
          <w:tcPr>
            <w:tcW w:w="2083" w:type="dxa"/>
            <w:tcBorders>
              <w:top w:val="dotted" w:sz="4" w:space="0" w:color="auto"/>
              <w:bottom w:val="dotted" w:sz="4" w:space="0" w:color="auto"/>
            </w:tcBorders>
          </w:tcPr>
          <w:p w14:paraId="2DF6BFAA" w14:textId="77777777" w:rsidR="001034E4" w:rsidRPr="00C91608" w:rsidRDefault="001034E4" w:rsidP="001034E4">
            <w:pPr>
              <w:ind w:left="-284"/>
              <w:jc w:val="center"/>
              <w:rPr>
                <w:rFonts w:ascii="Times New Roman" w:hAnsi="Times New Roman"/>
                <w:sz w:val="18"/>
                <w:szCs w:val="18"/>
                <w:lang w:val="en-GB"/>
              </w:rPr>
            </w:pPr>
            <w:r w:rsidRPr="00C91608">
              <w:rPr>
                <w:rFonts w:ascii="Times New Roman" w:hAnsi="Times New Roman"/>
                <w:sz w:val="18"/>
                <w:szCs w:val="18"/>
                <w:lang w:val="en-GB"/>
              </w:rPr>
              <w:t xml:space="preserve">Grandeza, </w:t>
            </w:r>
          </w:p>
          <w:p w14:paraId="6E2397B9" w14:textId="77777777" w:rsidR="001034E4" w:rsidRPr="00C91608" w:rsidRDefault="001034E4" w:rsidP="001034E4">
            <w:pPr>
              <w:ind w:left="-284"/>
              <w:jc w:val="center"/>
              <w:rPr>
                <w:rFonts w:ascii="Times New Roman" w:hAnsi="Times New Roman"/>
                <w:sz w:val="18"/>
                <w:szCs w:val="18"/>
                <w:lang w:val="en-GB"/>
              </w:rPr>
            </w:pPr>
            <w:r w:rsidRPr="00C91608">
              <w:rPr>
                <w:rFonts w:ascii="Times New Roman" w:hAnsi="Times New Roman"/>
                <w:sz w:val="18"/>
                <w:szCs w:val="18"/>
                <w:lang w:val="en-GB"/>
              </w:rPr>
              <w:t>March 34</w:t>
            </w:r>
          </w:p>
        </w:tc>
        <w:tc>
          <w:tcPr>
            <w:tcW w:w="1235" w:type="dxa"/>
            <w:tcBorders>
              <w:top w:val="dotted" w:sz="4" w:space="0" w:color="auto"/>
              <w:bottom w:val="dotted" w:sz="4" w:space="0" w:color="auto"/>
            </w:tcBorders>
            <w:shd w:val="clear" w:color="auto" w:fill="auto"/>
          </w:tcPr>
          <w:p w14:paraId="66809289"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.42</w:t>
            </w:r>
          </w:p>
          <w:p w14:paraId="6D827532"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(.5)</w:t>
            </w:r>
          </w:p>
        </w:tc>
        <w:tc>
          <w:tcPr>
            <w:tcW w:w="1235" w:type="dxa"/>
            <w:tcBorders>
              <w:top w:val="dotted" w:sz="4" w:space="0" w:color="auto"/>
              <w:bottom w:val="dotted" w:sz="4" w:space="0" w:color="auto"/>
            </w:tcBorders>
            <w:shd w:val="clear" w:color="auto" w:fill="auto"/>
          </w:tcPr>
          <w:p w14:paraId="40D700CA"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1.79**</w:t>
            </w:r>
          </w:p>
          <w:p w14:paraId="13462884"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(.7)</w:t>
            </w:r>
          </w:p>
        </w:tc>
        <w:tc>
          <w:tcPr>
            <w:tcW w:w="1235" w:type="dxa"/>
            <w:tcBorders>
              <w:top w:val="dotted" w:sz="4" w:space="0" w:color="auto"/>
              <w:bottom w:val="dotted" w:sz="4" w:space="0" w:color="auto"/>
            </w:tcBorders>
          </w:tcPr>
          <w:p w14:paraId="058D0F59"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-.76</w:t>
            </w:r>
          </w:p>
          <w:p w14:paraId="0F927013"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(.79)</w:t>
            </w:r>
          </w:p>
        </w:tc>
        <w:tc>
          <w:tcPr>
            <w:tcW w:w="1235" w:type="dxa"/>
            <w:tcBorders>
              <w:top w:val="dotted" w:sz="4" w:space="0" w:color="auto"/>
              <w:bottom w:val="dotted" w:sz="4" w:space="0" w:color="auto"/>
            </w:tcBorders>
          </w:tcPr>
          <w:p w14:paraId="7FE238DA"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-.83</w:t>
            </w:r>
          </w:p>
          <w:p w14:paraId="24AC0CFE"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(.88)</w:t>
            </w:r>
          </w:p>
        </w:tc>
      </w:tr>
      <w:tr w:rsidR="001034E4" w:rsidRPr="00C91608" w14:paraId="522C9D79" w14:textId="77777777" w:rsidTr="001034E4">
        <w:trPr>
          <w:jc w:val="center"/>
        </w:trPr>
        <w:tc>
          <w:tcPr>
            <w:tcW w:w="2083" w:type="dxa"/>
            <w:tcBorders>
              <w:top w:val="dotted" w:sz="4" w:space="0" w:color="auto"/>
              <w:bottom w:val="dotted" w:sz="4" w:space="0" w:color="auto"/>
            </w:tcBorders>
          </w:tcPr>
          <w:p w14:paraId="49B757D6" w14:textId="77777777" w:rsidR="001034E4" w:rsidRPr="00C91608" w:rsidRDefault="001034E4" w:rsidP="001034E4">
            <w:pPr>
              <w:ind w:left="-284"/>
              <w:jc w:val="center"/>
              <w:rPr>
                <w:rFonts w:ascii="Times New Roman" w:hAnsi="Times New Roman"/>
                <w:sz w:val="18"/>
                <w:szCs w:val="18"/>
                <w:lang w:val="en-GB"/>
              </w:rPr>
            </w:pPr>
            <w:r w:rsidRPr="00C91608">
              <w:rPr>
                <w:rFonts w:ascii="Times New Roman" w:hAnsi="Times New Roman"/>
                <w:sz w:val="18"/>
                <w:szCs w:val="18"/>
                <w:lang w:val="en-GB"/>
              </w:rPr>
              <w:t xml:space="preserve">Grandeza, </w:t>
            </w:r>
          </w:p>
          <w:p w14:paraId="19B18097" w14:textId="77777777" w:rsidR="001034E4" w:rsidRPr="00C91608" w:rsidRDefault="001034E4" w:rsidP="001034E4">
            <w:pPr>
              <w:ind w:left="-284"/>
              <w:jc w:val="center"/>
              <w:rPr>
                <w:rFonts w:ascii="Times New Roman" w:hAnsi="Times New Roman"/>
                <w:sz w:val="18"/>
                <w:szCs w:val="18"/>
                <w:lang w:val="en-GB"/>
              </w:rPr>
            </w:pPr>
            <w:r w:rsidRPr="00C91608">
              <w:rPr>
                <w:rFonts w:ascii="Times New Roman" w:hAnsi="Times New Roman"/>
                <w:sz w:val="18"/>
                <w:szCs w:val="18"/>
                <w:lang w:val="en-GB"/>
              </w:rPr>
              <w:t>August 34</w:t>
            </w:r>
          </w:p>
        </w:tc>
        <w:tc>
          <w:tcPr>
            <w:tcW w:w="1235" w:type="dxa"/>
            <w:tcBorders>
              <w:top w:val="dotted" w:sz="4" w:space="0" w:color="auto"/>
              <w:bottom w:val="dotted" w:sz="4" w:space="0" w:color="auto"/>
            </w:tcBorders>
            <w:shd w:val="clear" w:color="auto" w:fill="auto"/>
          </w:tcPr>
          <w:p w14:paraId="499EDE26"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.92</w:t>
            </w:r>
          </w:p>
          <w:p w14:paraId="6EBD219B"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(.84)</w:t>
            </w:r>
          </w:p>
        </w:tc>
        <w:tc>
          <w:tcPr>
            <w:tcW w:w="1235" w:type="dxa"/>
            <w:tcBorders>
              <w:top w:val="dotted" w:sz="4" w:space="0" w:color="auto"/>
              <w:bottom w:val="dotted" w:sz="4" w:space="0" w:color="auto"/>
            </w:tcBorders>
            <w:shd w:val="clear" w:color="auto" w:fill="auto"/>
          </w:tcPr>
          <w:p w14:paraId="68BF3449"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3.49**</w:t>
            </w:r>
          </w:p>
          <w:p w14:paraId="0A45D3D4"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(.57)</w:t>
            </w:r>
          </w:p>
        </w:tc>
        <w:tc>
          <w:tcPr>
            <w:tcW w:w="1235" w:type="dxa"/>
            <w:tcBorders>
              <w:top w:val="dotted" w:sz="4" w:space="0" w:color="auto"/>
              <w:bottom w:val="dotted" w:sz="4" w:space="0" w:color="auto"/>
            </w:tcBorders>
          </w:tcPr>
          <w:p w14:paraId="33DC106F"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.72</w:t>
            </w:r>
          </w:p>
          <w:p w14:paraId="1C6F3071"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(.4)</w:t>
            </w:r>
          </w:p>
        </w:tc>
        <w:tc>
          <w:tcPr>
            <w:tcW w:w="1235" w:type="dxa"/>
            <w:tcBorders>
              <w:top w:val="dotted" w:sz="4" w:space="0" w:color="auto"/>
              <w:bottom w:val="dotted" w:sz="4" w:space="0" w:color="auto"/>
            </w:tcBorders>
          </w:tcPr>
          <w:p w14:paraId="70A228C7"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.67</w:t>
            </w:r>
          </w:p>
          <w:p w14:paraId="1803504F"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(.5)</w:t>
            </w:r>
          </w:p>
        </w:tc>
      </w:tr>
      <w:tr w:rsidR="001034E4" w:rsidRPr="00C91608" w14:paraId="7D205C8D" w14:textId="77777777" w:rsidTr="001034E4">
        <w:trPr>
          <w:jc w:val="center"/>
        </w:trPr>
        <w:tc>
          <w:tcPr>
            <w:tcW w:w="2083" w:type="dxa"/>
            <w:tcBorders>
              <w:top w:val="dotted" w:sz="4" w:space="0" w:color="auto"/>
              <w:bottom w:val="dotted" w:sz="4" w:space="0" w:color="auto"/>
            </w:tcBorders>
          </w:tcPr>
          <w:p w14:paraId="14A1FC55" w14:textId="77777777" w:rsidR="001034E4" w:rsidRPr="00C91608" w:rsidRDefault="001034E4" w:rsidP="001034E4">
            <w:pPr>
              <w:ind w:left="-284"/>
              <w:jc w:val="center"/>
              <w:rPr>
                <w:rFonts w:ascii="Times New Roman" w:hAnsi="Times New Roman"/>
                <w:sz w:val="18"/>
                <w:szCs w:val="18"/>
                <w:lang w:val="en-GB"/>
              </w:rPr>
            </w:pPr>
            <w:r w:rsidRPr="00C91608">
              <w:rPr>
                <w:rFonts w:ascii="Times New Roman" w:hAnsi="Times New Roman"/>
                <w:sz w:val="18"/>
                <w:szCs w:val="18"/>
                <w:lang w:val="en-GB"/>
              </w:rPr>
              <w:t xml:space="preserve">20 km radius, </w:t>
            </w:r>
          </w:p>
          <w:p w14:paraId="255A0666" w14:textId="77777777" w:rsidR="001034E4" w:rsidRPr="00C91608" w:rsidRDefault="001034E4" w:rsidP="001034E4">
            <w:pPr>
              <w:ind w:left="-284"/>
              <w:jc w:val="center"/>
              <w:rPr>
                <w:rFonts w:ascii="Times New Roman" w:hAnsi="Times New Roman"/>
                <w:sz w:val="18"/>
                <w:szCs w:val="18"/>
                <w:lang w:val="en-GB"/>
              </w:rPr>
            </w:pPr>
            <w:r w:rsidRPr="00C91608">
              <w:rPr>
                <w:rFonts w:ascii="Times New Roman" w:hAnsi="Times New Roman"/>
                <w:sz w:val="18"/>
                <w:szCs w:val="18"/>
                <w:lang w:val="en-GB"/>
              </w:rPr>
              <w:lastRenderedPageBreak/>
              <w:t>Grandeza</w:t>
            </w:r>
          </w:p>
        </w:tc>
        <w:tc>
          <w:tcPr>
            <w:tcW w:w="1235" w:type="dxa"/>
            <w:tcBorders>
              <w:top w:val="dotted" w:sz="4" w:space="0" w:color="auto"/>
              <w:bottom w:val="dotted" w:sz="4" w:space="0" w:color="auto"/>
            </w:tcBorders>
            <w:shd w:val="clear" w:color="auto" w:fill="auto"/>
          </w:tcPr>
          <w:p w14:paraId="09B42F68"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lastRenderedPageBreak/>
              <w:t>-.82*</w:t>
            </w:r>
          </w:p>
          <w:p w14:paraId="608B4CAC"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lastRenderedPageBreak/>
              <w:t>(.34)</w:t>
            </w:r>
          </w:p>
        </w:tc>
        <w:tc>
          <w:tcPr>
            <w:tcW w:w="1235" w:type="dxa"/>
            <w:tcBorders>
              <w:top w:val="dotted" w:sz="4" w:space="0" w:color="auto"/>
              <w:bottom w:val="dotted" w:sz="4" w:space="0" w:color="auto"/>
            </w:tcBorders>
            <w:shd w:val="clear" w:color="auto" w:fill="auto"/>
          </w:tcPr>
          <w:p w14:paraId="5B093C8C"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lastRenderedPageBreak/>
              <w:t>-.4</w:t>
            </w:r>
          </w:p>
          <w:p w14:paraId="0C64AD71"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lastRenderedPageBreak/>
              <w:t>(.48)</w:t>
            </w:r>
          </w:p>
        </w:tc>
        <w:tc>
          <w:tcPr>
            <w:tcW w:w="1235" w:type="dxa"/>
            <w:tcBorders>
              <w:top w:val="dotted" w:sz="4" w:space="0" w:color="auto"/>
              <w:bottom w:val="dotted" w:sz="4" w:space="0" w:color="auto"/>
            </w:tcBorders>
          </w:tcPr>
          <w:p w14:paraId="0D5E6EB8"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lastRenderedPageBreak/>
              <w:t>.53*</w:t>
            </w:r>
          </w:p>
          <w:p w14:paraId="7ACA31D4"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lastRenderedPageBreak/>
              <w:t>(.26)</w:t>
            </w:r>
          </w:p>
        </w:tc>
        <w:tc>
          <w:tcPr>
            <w:tcW w:w="1235" w:type="dxa"/>
            <w:tcBorders>
              <w:top w:val="dotted" w:sz="4" w:space="0" w:color="auto"/>
              <w:bottom w:val="dotted" w:sz="4" w:space="0" w:color="auto"/>
            </w:tcBorders>
          </w:tcPr>
          <w:p w14:paraId="39E67991"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lastRenderedPageBreak/>
              <w:t>.62</w:t>
            </w:r>
          </w:p>
          <w:p w14:paraId="59D28AB6"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lastRenderedPageBreak/>
              <w:t>(.33)</w:t>
            </w:r>
          </w:p>
        </w:tc>
      </w:tr>
      <w:tr w:rsidR="001034E4" w:rsidRPr="00C91608" w14:paraId="0E833A4E" w14:textId="77777777" w:rsidTr="001034E4">
        <w:trPr>
          <w:jc w:val="center"/>
        </w:trPr>
        <w:tc>
          <w:tcPr>
            <w:tcW w:w="2083" w:type="dxa"/>
            <w:tcBorders>
              <w:top w:val="dotted" w:sz="4" w:space="0" w:color="auto"/>
              <w:bottom w:val="dotted" w:sz="4" w:space="0" w:color="auto"/>
            </w:tcBorders>
          </w:tcPr>
          <w:p w14:paraId="5D8B97C3" w14:textId="77777777" w:rsidR="001034E4" w:rsidRPr="00C91608" w:rsidRDefault="001034E4" w:rsidP="001034E4">
            <w:pPr>
              <w:ind w:left="-284"/>
              <w:jc w:val="center"/>
              <w:rPr>
                <w:rFonts w:ascii="Times New Roman" w:hAnsi="Times New Roman"/>
                <w:sz w:val="18"/>
                <w:szCs w:val="18"/>
                <w:lang w:val="en-GB"/>
              </w:rPr>
            </w:pPr>
            <w:r w:rsidRPr="00C91608">
              <w:rPr>
                <w:rFonts w:ascii="Times New Roman" w:hAnsi="Times New Roman"/>
                <w:sz w:val="18"/>
                <w:szCs w:val="18"/>
                <w:lang w:val="en-GB"/>
              </w:rPr>
              <w:t>Log pop1930</w:t>
            </w:r>
          </w:p>
        </w:tc>
        <w:tc>
          <w:tcPr>
            <w:tcW w:w="1235" w:type="dxa"/>
            <w:tcBorders>
              <w:top w:val="dotted" w:sz="4" w:space="0" w:color="auto"/>
              <w:bottom w:val="dotted" w:sz="4" w:space="0" w:color="auto"/>
            </w:tcBorders>
          </w:tcPr>
          <w:p w14:paraId="4F4A0E7F"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-.03</w:t>
            </w:r>
          </w:p>
          <w:p w14:paraId="671B053C"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(.22)</w:t>
            </w:r>
          </w:p>
        </w:tc>
        <w:tc>
          <w:tcPr>
            <w:tcW w:w="1235" w:type="dxa"/>
            <w:tcBorders>
              <w:top w:val="dotted" w:sz="4" w:space="0" w:color="auto"/>
              <w:bottom w:val="dotted" w:sz="4" w:space="0" w:color="auto"/>
            </w:tcBorders>
          </w:tcPr>
          <w:p w14:paraId="12A4CC9B"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-.1</w:t>
            </w:r>
          </w:p>
          <w:p w14:paraId="574A08CF"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(.26)</w:t>
            </w:r>
          </w:p>
        </w:tc>
        <w:tc>
          <w:tcPr>
            <w:tcW w:w="1235" w:type="dxa"/>
            <w:tcBorders>
              <w:top w:val="dotted" w:sz="4" w:space="0" w:color="auto"/>
              <w:bottom w:val="dotted" w:sz="4" w:space="0" w:color="auto"/>
            </w:tcBorders>
          </w:tcPr>
          <w:p w14:paraId="4E40D75F"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.15</w:t>
            </w:r>
          </w:p>
          <w:p w14:paraId="2893401D"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(.18)</w:t>
            </w:r>
          </w:p>
        </w:tc>
        <w:tc>
          <w:tcPr>
            <w:tcW w:w="1235" w:type="dxa"/>
            <w:tcBorders>
              <w:top w:val="dotted" w:sz="4" w:space="0" w:color="auto"/>
              <w:bottom w:val="dotted" w:sz="4" w:space="0" w:color="auto"/>
            </w:tcBorders>
          </w:tcPr>
          <w:p w14:paraId="340F61E4"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.37</w:t>
            </w:r>
          </w:p>
          <w:p w14:paraId="4D2B3B00"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(.21)</w:t>
            </w:r>
          </w:p>
        </w:tc>
      </w:tr>
      <w:tr w:rsidR="001034E4" w:rsidRPr="00C91608" w14:paraId="2DAB1D08" w14:textId="77777777" w:rsidTr="001034E4">
        <w:trPr>
          <w:jc w:val="center"/>
        </w:trPr>
        <w:tc>
          <w:tcPr>
            <w:tcW w:w="2083" w:type="dxa"/>
            <w:tcBorders>
              <w:top w:val="dotted" w:sz="4" w:space="0" w:color="auto"/>
              <w:bottom w:val="dotted" w:sz="4" w:space="0" w:color="auto"/>
            </w:tcBorders>
          </w:tcPr>
          <w:p w14:paraId="5B608ADD" w14:textId="77777777" w:rsidR="001034E4" w:rsidRPr="00C91608" w:rsidRDefault="001034E4" w:rsidP="001034E4">
            <w:pPr>
              <w:ind w:left="-284"/>
              <w:jc w:val="center"/>
              <w:rPr>
                <w:rFonts w:ascii="Times New Roman" w:hAnsi="Times New Roman"/>
                <w:sz w:val="18"/>
                <w:szCs w:val="18"/>
                <w:lang w:val="en-GB"/>
              </w:rPr>
            </w:pPr>
            <w:r w:rsidRPr="00C91608">
              <w:rPr>
                <w:rFonts w:ascii="Times New Roman" w:hAnsi="Times New Roman"/>
                <w:sz w:val="18"/>
                <w:szCs w:val="18"/>
                <w:lang w:val="en-GB"/>
              </w:rPr>
              <w:t>Head district</w:t>
            </w:r>
          </w:p>
        </w:tc>
        <w:tc>
          <w:tcPr>
            <w:tcW w:w="1235" w:type="dxa"/>
            <w:tcBorders>
              <w:top w:val="dotted" w:sz="4" w:space="0" w:color="auto"/>
              <w:bottom w:val="dotted" w:sz="4" w:space="0" w:color="auto"/>
            </w:tcBorders>
          </w:tcPr>
          <w:p w14:paraId="21BC39E5"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-.73</w:t>
            </w:r>
          </w:p>
          <w:p w14:paraId="4D05D876"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(.7)</w:t>
            </w:r>
          </w:p>
        </w:tc>
        <w:tc>
          <w:tcPr>
            <w:tcW w:w="1235" w:type="dxa"/>
            <w:tcBorders>
              <w:top w:val="dotted" w:sz="4" w:space="0" w:color="auto"/>
              <w:bottom w:val="dotted" w:sz="4" w:space="0" w:color="auto"/>
            </w:tcBorders>
          </w:tcPr>
          <w:p w14:paraId="744E11A3"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-1.56*</w:t>
            </w:r>
          </w:p>
          <w:p w14:paraId="72079432"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(.75)</w:t>
            </w:r>
          </w:p>
        </w:tc>
        <w:tc>
          <w:tcPr>
            <w:tcW w:w="1235" w:type="dxa"/>
            <w:tcBorders>
              <w:top w:val="dotted" w:sz="4" w:space="0" w:color="auto"/>
              <w:bottom w:val="dotted" w:sz="4" w:space="0" w:color="auto"/>
            </w:tcBorders>
          </w:tcPr>
          <w:p w14:paraId="27CD3747"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-.13</w:t>
            </w:r>
          </w:p>
          <w:p w14:paraId="06CE750A"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(.52)</w:t>
            </w:r>
          </w:p>
        </w:tc>
        <w:tc>
          <w:tcPr>
            <w:tcW w:w="1235" w:type="dxa"/>
            <w:tcBorders>
              <w:top w:val="dotted" w:sz="4" w:space="0" w:color="auto"/>
              <w:bottom w:val="dotted" w:sz="4" w:space="0" w:color="auto"/>
            </w:tcBorders>
          </w:tcPr>
          <w:p w14:paraId="396CB6BB"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.24</w:t>
            </w:r>
          </w:p>
          <w:p w14:paraId="1AAB0352"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(.54)</w:t>
            </w:r>
          </w:p>
        </w:tc>
      </w:tr>
      <w:tr w:rsidR="001034E4" w:rsidRPr="00C91608" w14:paraId="3AFCF74D" w14:textId="77777777" w:rsidTr="001034E4">
        <w:trPr>
          <w:jc w:val="center"/>
        </w:trPr>
        <w:tc>
          <w:tcPr>
            <w:tcW w:w="2083" w:type="dxa"/>
            <w:tcBorders>
              <w:top w:val="dotted" w:sz="4" w:space="0" w:color="auto"/>
              <w:bottom w:val="dotted" w:sz="4" w:space="0" w:color="auto"/>
            </w:tcBorders>
          </w:tcPr>
          <w:p w14:paraId="1885973F" w14:textId="77777777" w:rsidR="001034E4" w:rsidRPr="00C91608" w:rsidRDefault="001034E4" w:rsidP="001034E4">
            <w:pPr>
              <w:ind w:left="-284"/>
              <w:jc w:val="center"/>
              <w:rPr>
                <w:rFonts w:ascii="Times New Roman" w:hAnsi="Times New Roman"/>
                <w:sz w:val="18"/>
                <w:szCs w:val="18"/>
                <w:lang w:val="en-GB"/>
              </w:rPr>
            </w:pPr>
            <w:r w:rsidRPr="00C91608">
              <w:rPr>
                <w:rFonts w:ascii="Times New Roman" w:hAnsi="Times New Roman"/>
                <w:sz w:val="18"/>
                <w:szCs w:val="18"/>
                <w:lang w:val="en-GB"/>
              </w:rPr>
              <w:t>Area_</w:t>
            </w:r>
          </w:p>
          <w:p w14:paraId="58080F79" w14:textId="77777777" w:rsidR="001034E4" w:rsidRPr="00C91608" w:rsidRDefault="001034E4" w:rsidP="001034E4">
            <w:pPr>
              <w:ind w:left="-284"/>
              <w:jc w:val="center"/>
              <w:rPr>
                <w:rFonts w:ascii="Times New Roman" w:hAnsi="Times New Roman"/>
                <w:sz w:val="20"/>
                <w:szCs w:val="20"/>
                <w:lang w:val="en-GB"/>
              </w:rPr>
            </w:pPr>
            <w:r w:rsidRPr="00C91608">
              <w:rPr>
                <w:rFonts w:ascii="Times New Roman" w:hAnsi="Times New Roman"/>
                <w:sz w:val="18"/>
                <w:szCs w:val="18"/>
                <w:lang w:val="en-GB"/>
              </w:rPr>
              <w:t>expropriable</w:t>
            </w:r>
          </w:p>
        </w:tc>
        <w:tc>
          <w:tcPr>
            <w:tcW w:w="1235" w:type="dxa"/>
            <w:tcBorders>
              <w:top w:val="dotted" w:sz="4" w:space="0" w:color="auto"/>
              <w:bottom w:val="dotted" w:sz="4" w:space="0" w:color="auto"/>
            </w:tcBorders>
          </w:tcPr>
          <w:p w14:paraId="484668A7"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.00002</w:t>
            </w:r>
          </w:p>
          <w:p w14:paraId="5029A463"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(.00002)</w:t>
            </w:r>
          </w:p>
        </w:tc>
        <w:tc>
          <w:tcPr>
            <w:tcW w:w="1235" w:type="dxa"/>
            <w:tcBorders>
              <w:top w:val="dotted" w:sz="4" w:space="0" w:color="auto"/>
              <w:bottom w:val="dotted" w:sz="4" w:space="0" w:color="auto"/>
            </w:tcBorders>
          </w:tcPr>
          <w:p w14:paraId="68943C02"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.00003</w:t>
            </w:r>
          </w:p>
          <w:p w14:paraId="19CF14F6"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(.00002)</w:t>
            </w:r>
          </w:p>
        </w:tc>
        <w:tc>
          <w:tcPr>
            <w:tcW w:w="1235" w:type="dxa"/>
            <w:tcBorders>
              <w:top w:val="dotted" w:sz="4" w:space="0" w:color="auto"/>
              <w:bottom w:val="dotted" w:sz="4" w:space="0" w:color="auto"/>
            </w:tcBorders>
          </w:tcPr>
          <w:p w14:paraId="3863DAFD"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.00002</w:t>
            </w:r>
          </w:p>
          <w:p w14:paraId="69D4E989"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(.00001)</w:t>
            </w:r>
          </w:p>
        </w:tc>
        <w:tc>
          <w:tcPr>
            <w:tcW w:w="1235" w:type="dxa"/>
            <w:tcBorders>
              <w:top w:val="dotted" w:sz="4" w:space="0" w:color="auto"/>
              <w:bottom w:val="dotted" w:sz="4" w:space="0" w:color="auto"/>
            </w:tcBorders>
          </w:tcPr>
          <w:p w14:paraId="28100D81"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.00001</w:t>
            </w:r>
          </w:p>
          <w:p w14:paraId="0AE2D473"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(.00001)</w:t>
            </w:r>
          </w:p>
        </w:tc>
      </w:tr>
      <w:tr w:rsidR="001034E4" w:rsidRPr="00C91608" w14:paraId="49E00A23" w14:textId="77777777" w:rsidTr="001034E4">
        <w:trPr>
          <w:jc w:val="center"/>
        </w:trPr>
        <w:tc>
          <w:tcPr>
            <w:tcW w:w="2083" w:type="dxa"/>
            <w:tcBorders>
              <w:top w:val="dotted" w:sz="4" w:space="0" w:color="auto"/>
              <w:bottom w:val="dotted" w:sz="4" w:space="0" w:color="auto"/>
            </w:tcBorders>
          </w:tcPr>
          <w:p w14:paraId="15A80F4E" w14:textId="77777777" w:rsidR="001034E4" w:rsidRPr="00C91608" w:rsidRDefault="001034E4" w:rsidP="001034E4">
            <w:pPr>
              <w:ind w:left="-284"/>
              <w:jc w:val="center"/>
              <w:rPr>
                <w:rFonts w:ascii="Times New Roman" w:hAnsi="Times New Roman"/>
                <w:sz w:val="14"/>
                <w:szCs w:val="14"/>
                <w:lang w:val="en-GB"/>
              </w:rPr>
            </w:pPr>
            <w:r w:rsidRPr="00C91608">
              <w:rPr>
                <w:rFonts w:ascii="Times New Roman" w:hAnsi="Times New Roman"/>
                <w:sz w:val="18"/>
                <w:szCs w:val="18"/>
                <w:lang w:val="en-GB"/>
              </w:rPr>
              <w:t>No Cadastre</w:t>
            </w:r>
          </w:p>
        </w:tc>
        <w:tc>
          <w:tcPr>
            <w:tcW w:w="1235" w:type="dxa"/>
            <w:tcBorders>
              <w:top w:val="dotted" w:sz="4" w:space="0" w:color="auto"/>
              <w:bottom w:val="dotted" w:sz="4" w:space="0" w:color="auto"/>
            </w:tcBorders>
          </w:tcPr>
          <w:p w14:paraId="6B5FDE01"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-.48</w:t>
            </w:r>
          </w:p>
          <w:p w14:paraId="57D4AED1"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(.43)</w:t>
            </w:r>
          </w:p>
        </w:tc>
        <w:tc>
          <w:tcPr>
            <w:tcW w:w="1235" w:type="dxa"/>
            <w:tcBorders>
              <w:top w:val="dotted" w:sz="4" w:space="0" w:color="auto"/>
              <w:bottom w:val="dotted" w:sz="4" w:space="0" w:color="auto"/>
            </w:tcBorders>
          </w:tcPr>
          <w:p w14:paraId="15437BD8"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-.4</w:t>
            </w:r>
          </w:p>
          <w:p w14:paraId="58F2C0DE"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(.48)</w:t>
            </w:r>
          </w:p>
        </w:tc>
        <w:tc>
          <w:tcPr>
            <w:tcW w:w="1235" w:type="dxa"/>
            <w:tcBorders>
              <w:top w:val="dotted" w:sz="4" w:space="0" w:color="auto"/>
              <w:bottom w:val="dotted" w:sz="4" w:space="0" w:color="auto"/>
            </w:tcBorders>
          </w:tcPr>
          <w:p w14:paraId="73DDF5B6"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-.82</w:t>
            </w:r>
          </w:p>
          <w:p w14:paraId="25284AFE"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(.26)</w:t>
            </w:r>
          </w:p>
        </w:tc>
        <w:tc>
          <w:tcPr>
            <w:tcW w:w="1235" w:type="dxa"/>
            <w:tcBorders>
              <w:top w:val="dotted" w:sz="4" w:space="0" w:color="auto"/>
              <w:bottom w:val="dotted" w:sz="4" w:space="0" w:color="auto"/>
            </w:tcBorders>
          </w:tcPr>
          <w:p w14:paraId="15D1C020"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-.07</w:t>
            </w:r>
          </w:p>
          <w:p w14:paraId="2AC45AE7"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(.38)</w:t>
            </w:r>
          </w:p>
        </w:tc>
      </w:tr>
      <w:tr w:rsidR="001034E4" w:rsidRPr="00C91608" w14:paraId="424154F0" w14:textId="77777777" w:rsidTr="001034E4">
        <w:trPr>
          <w:jc w:val="center"/>
        </w:trPr>
        <w:tc>
          <w:tcPr>
            <w:tcW w:w="2083" w:type="dxa"/>
            <w:tcBorders>
              <w:top w:val="dotted" w:sz="4" w:space="0" w:color="auto"/>
              <w:bottom w:val="dotted" w:sz="4" w:space="0" w:color="auto"/>
            </w:tcBorders>
          </w:tcPr>
          <w:p w14:paraId="32F1BFBA" w14:textId="77777777" w:rsidR="001034E4" w:rsidRPr="00C91608" w:rsidRDefault="001034E4" w:rsidP="001034E4">
            <w:pPr>
              <w:ind w:left="-284"/>
              <w:jc w:val="center"/>
              <w:rPr>
                <w:rFonts w:ascii="Times New Roman" w:hAnsi="Times New Roman"/>
                <w:sz w:val="18"/>
                <w:szCs w:val="18"/>
                <w:lang w:val="en-GB"/>
              </w:rPr>
            </w:pPr>
            <w:r w:rsidRPr="00C91608">
              <w:rPr>
                <w:rFonts w:ascii="Times New Roman" w:hAnsi="Times New Roman"/>
                <w:sz w:val="18"/>
                <w:szCs w:val="18"/>
                <w:lang w:val="en-GB"/>
              </w:rPr>
              <w:t>Judicial</w:t>
            </w:r>
          </w:p>
          <w:p w14:paraId="7F550255" w14:textId="77777777" w:rsidR="001034E4" w:rsidRPr="00C91608" w:rsidRDefault="001034E4" w:rsidP="001034E4">
            <w:pPr>
              <w:ind w:left="-284"/>
              <w:jc w:val="center"/>
              <w:rPr>
                <w:rFonts w:ascii="Times New Roman" w:hAnsi="Times New Roman"/>
                <w:sz w:val="18"/>
                <w:szCs w:val="18"/>
                <w:lang w:val="en-GB"/>
              </w:rPr>
            </w:pPr>
            <w:r w:rsidRPr="00C91608">
              <w:rPr>
                <w:rFonts w:ascii="Times New Roman" w:hAnsi="Times New Roman"/>
                <w:sz w:val="18"/>
                <w:szCs w:val="18"/>
                <w:lang w:val="en-GB"/>
              </w:rPr>
              <w:t>district dummies</w:t>
            </w:r>
          </w:p>
        </w:tc>
        <w:tc>
          <w:tcPr>
            <w:tcW w:w="1235" w:type="dxa"/>
            <w:tcBorders>
              <w:top w:val="dotted" w:sz="4" w:space="0" w:color="auto"/>
              <w:bottom w:val="dotted" w:sz="4" w:space="0" w:color="auto"/>
            </w:tcBorders>
          </w:tcPr>
          <w:p w14:paraId="7B4766D2"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No</w:t>
            </w:r>
          </w:p>
        </w:tc>
        <w:tc>
          <w:tcPr>
            <w:tcW w:w="1235" w:type="dxa"/>
            <w:tcBorders>
              <w:top w:val="dotted" w:sz="4" w:space="0" w:color="auto"/>
              <w:bottom w:val="dotted" w:sz="4" w:space="0" w:color="auto"/>
            </w:tcBorders>
          </w:tcPr>
          <w:p w14:paraId="7D406E83"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Yes</w:t>
            </w:r>
          </w:p>
        </w:tc>
        <w:tc>
          <w:tcPr>
            <w:tcW w:w="1235" w:type="dxa"/>
            <w:tcBorders>
              <w:top w:val="dotted" w:sz="4" w:space="0" w:color="auto"/>
              <w:bottom w:val="dotted" w:sz="4" w:space="0" w:color="auto"/>
            </w:tcBorders>
          </w:tcPr>
          <w:p w14:paraId="2BDC8AE8"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No</w:t>
            </w:r>
          </w:p>
        </w:tc>
        <w:tc>
          <w:tcPr>
            <w:tcW w:w="1235" w:type="dxa"/>
            <w:tcBorders>
              <w:top w:val="dotted" w:sz="4" w:space="0" w:color="auto"/>
              <w:bottom w:val="dotted" w:sz="4" w:space="0" w:color="auto"/>
            </w:tcBorders>
          </w:tcPr>
          <w:p w14:paraId="46C9AEBD"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Yes</w:t>
            </w:r>
          </w:p>
        </w:tc>
      </w:tr>
      <w:tr w:rsidR="001034E4" w:rsidRPr="00C91608" w14:paraId="6B11CAC9" w14:textId="77777777" w:rsidTr="001034E4">
        <w:trPr>
          <w:jc w:val="center"/>
        </w:trPr>
        <w:tc>
          <w:tcPr>
            <w:tcW w:w="2083" w:type="dxa"/>
            <w:tcBorders>
              <w:top w:val="single" w:sz="4" w:space="0" w:color="auto"/>
            </w:tcBorders>
          </w:tcPr>
          <w:p w14:paraId="5F645194" w14:textId="77777777" w:rsidR="001034E4" w:rsidRPr="00C91608" w:rsidRDefault="001034E4" w:rsidP="001034E4">
            <w:pPr>
              <w:ind w:left="-284"/>
              <w:jc w:val="center"/>
              <w:rPr>
                <w:rFonts w:ascii="Times New Roman" w:hAnsi="Times New Roman"/>
                <w:sz w:val="20"/>
                <w:szCs w:val="20"/>
                <w:lang w:val="en-GB"/>
              </w:rPr>
            </w:pPr>
            <w:r w:rsidRPr="00C91608">
              <w:rPr>
                <w:rFonts w:ascii="Times New Roman" w:hAnsi="Times New Roman"/>
                <w:sz w:val="18"/>
                <w:szCs w:val="18"/>
                <w:lang w:val="en-GB"/>
              </w:rPr>
              <w:t>N</w:t>
            </w:r>
          </w:p>
        </w:tc>
        <w:tc>
          <w:tcPr>
            <w:tcW w:w="1235" w:type="dxa"/>
            <w:tcBorders>
              <w:top w:val="single" w:sz="4" w:space="0" w:color="auto"/>
            </w:tcBorders>
          </w:tcPr>
          <w:p w14:paraId="269A852A"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159</w:t>
            </w:r>
          </w:p>
        </w:tc>
        <w:tc>
          <w:tcPr>
            <w:tcW w:w="1235" w:type="dxa"/>
            <w:tcBorders>
              <w:top w:val="single" w:sz="4" w:space="0" w:color="auto"/>
            </w:tcBorders>
          </w:tcPr>
          <w:p w14:paraId="10F37367"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159</w:t>
            </w:r>
          </w:p>
        </w:tc>
        <w:tc>
          <w:tcPr>
            <w:tcW w:w="1235" w:type="dxa"/>
            <w:tcBorders>
              <w:top w:val="single" w:sz="4" w:space="0" w:color="auto"/>
            </w:tcBorders>
          </w:tcPr>
          <w:p w14:paraId="669EF368"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216</w:t>
            </w:r>
          </w:p>
        </w:tc>
        <w:tc>
          <w:tcPr>
            <w:tcW w:w="1235" w:type="dxa"/>
            <w:tcBorders>
              <w:top w:val="single" w:sz="4" w:space="0" w:color="auto"/>
            </w:tcBorders>
          </w:tcPr>
          <w:p w14:paraId="7AECD770"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216</w:t>
            </w:r>
          </w:p>
        </w:tc>
      </w:tr>
      <w:tr w:rsidR="001034E4" w:rsidRPr="00C91608" w14:paraId="35A8ED23" w14:textId="77777777" w:rsidTr="001034E4">
        <w:trPr>
          <w:jc w:val="center"/>
        </w:trPr>
        <w:tc>
          <w:tcPr>
            <w:tcW w:w="2083" w:type="dxa"/>
            <w:tcBorders>
              <w:bottom w:val="single" w:sz="4" w:space="0" w:color="auto"/>
            </w:tcBorders>
          </w:tcPr>
          <w:p w14:paraId="249D7ED3" w14:textId="77777777" w:rsidR="001034E4" w:rsidRPr="00C91608" w:rsidRDefault="000075F6" w:rsidP="001034E4">
            <w:pPr>
              <w:ind w:left="-284"/>
              <w:jc w:val="center"/>
              <w:rPr>
                <w:rFonts w:ascii="Times New Roman" w:hAnsi="Times New Roman"/>
                <w:sz w:val="18"/>
                <w:szCs w:val="18"/>
                <w:lang w:val="en-GB"/>
              </w:rPr>
            </w:pPr>
            <w:r>
              <w:rPr>
                <w:noProof/>
              </w:rPr>
              <w:pict w14:anchorId="7E9437DE">
                <v:shape id="_x0000_i1048" type="#_x0000_t75" style="width:10.5pt;height:11.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defaultTabStop w:val=&quot;708&quot;/&gt;&lt;w:hyphenationZone w:val=&quot;425&quot;/&gt;&lt;w:punctuationKerning/&gt;&lt;w:characterSpacingControl w:val=&quot;DontCompress&quot;/&gt;&lt;w:allowPNG/&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897196&quot;/&gt;&lt;wsp:rsid wsp:val=&quot;0000502F&quot;/&gt;&lt;wsp:rsid wsp:val=&quot;000054D9&quot;/&gt;&lt;wsp:rsid wsp:val=&quot;00032AB5&quot;/&gt;&lt;wsp:rsid wsp:val=&quot;00035219&quot;/&gt;&lt;wsp:rsid wsp:val=&quot;00036AC1&quot;/&gt;&lt;wsp:rsid wsp:val=&quot;00040CCA&quot;/&gt;&lt;wsp:rsid wsp:val=&quot;00043053&quot;/&gt;&lt;wsp:rsid wsp:val=&quot;0004366C&quot;/&gt;&lt;wsp:rsid wsp:val=&quot;0005377D&quot;/&gt;&lt;wsp:rsid wsp:val=&quot;00061B13&quot;/&gt;&lt;wsp:rsid wsp:val=&quot;00062158&quot;/&gt;&lt;wsp:rsid wsp:val=&quot;00086FAC&quot;/&gt;&lt;wsp:rsid wsp:val=&quot;000968CD&quot;/&gt;&lt;wsp:rsid wsp:val=&quot;000A2E4B&quot;/&gt;&lt;wsp:rsid wsp:val=&quot;000C1324&quot;/&gt;&lt;wsp:rsid wsp:val=&quot;000C2255&quot;/&gt;&lt;wsp:rsid wsp:val=&quot;000D1D85&quot;/&gt;&lt;wsp:rsid wsp:val=&quot;000D518B&quot;/&gt;&lt;wsp:rsid wsp:val=&quot;000D5E00&quot;/&gt;&lt;wsp:rsid wsp:val=&quot;000F24E2&quot;/&gt;&lt;wsp:rsid wsp:val=&quot;001034E4&quot;/&gt;&lt;wsp:rsid wsp:val=&quot;001273E0&quot;/&gt;&lt;wsp:rsid wsp:val=&quot;00141D8A&quot;/&gt;&lt;wsp:rsid wsp:val=&quot;001475D7&quot;/&gt;&lt;wsp:rsid wsp:val=&quot;001576CC&quot;/&gt;&lt;wsp:rsid wsp:val=&quot;001616EF&quot;/&gt;&lt;wsp:rsid wsp:val=&quot;00162898&quot;/&gt;&lt;wsp:rsid wsp:val=&quot;001C3043&quot;/&gt;&lt;wsp:rsid wsp:val=&quot;001C5396&quot;/&gt;&lt;wsp:rsid wsp:val=&quot;001E2D17&quot;/&gt;&lt;wsp:rsid wsp:val=&quot;00223DFE&quot;/&gt;&lt;wsp:rsid wsp:val=&quot;0024292E&quot;/&gt;&lt;wsp:rsid wsp:val=&quot;002564CC&quot;/&gt;&lt;wsp:rsid wsp:val=&quot;002642C6&quot;/&gt;&lt;wsp:rsid wsp:val=&quot;00270A77&quot;/&gt;&lt;wsp:rsid wsp:val=&quot;00273DD3&quot;/&gt;&lt;wsp:rsid wsp:val=&quot;002A669A&quot;/&gt;&lt;wsp:rsid wsp:val=&quot;002B17B3&quot;/&gt;&lt;wsp:rsid wsp:val=&quot;002B6E4D&quot;/&gt;&lt;wsp:rsid wsp:val=&quot;002B749D&quot;/&gt;&lt;wsp:rsid wsp:val=&quot;002C3F93&quot;/&gt;&lt;wsp:rsid wsp:val=&quot;002E6894&quot;/&gt;&lt;wsp:rsid wsp:val=&quot;00302F30&quot;/&gt;&lt;wsp:rsid wsp:val=&quot;0031602D&quot;/&gt;&lt;wsp:rsid wsp:val=&quot;00335628&quot;/&gt;&lt;wsp:rsid wsp:val=&quot;00342F2C&quot;/&gt;&lt;wsp:rsid wsp:val=&quot;003430F0&quot;/&gt;&lt;wsp:rsid wsp:val=&quot;0035410D&quot;/&gt;&lt;wsp:rsid wsp:val=&quot;00375050&quot;/&gt;&lt;wsp:rsid wsp:val=&quot;00383767&quot;/&gt;&lt;wsp:rsid wsp:val=&quot;0039182E&quot;/&gt;&lt;wsp:rsid wsp:val=&quot;0039626B&quot;/&gt;&lt;wsp:rsid wsp:val=&quot;003A53CF&quot;/&gt;&lt;wsp:rsid wsp:val=&quot;003B0039&quot;/&gt;&lt;wsp:rsid wsp:val=&quot;003C2BE9&quot;/&gt;&lt;wsp:rsid wsp:val=&quot;003D20C5&quot;/&gt;&lt;wsp:rsid wsp:val=&quot;003E606C&quot;/&gt;&lt;wsp:rsid wsp:val=&quot;003F07FE&quot;/&gt;&lt;wsp:rsid wsp:val=&quot;003F5045&quot;/&gt;&lt;wsp:rsid wsp:val=&quot;00405C23&quot;/&gt;&lt;wsp:rsid wsp:val=&quot;00430224&quot;/&gt;&lt;wsp:rsid wsp:val=&quot;00471C87&quot;/&gt;&lt;wsp:rsid wsp:val=&quot;00482048&quot;/&gt;&lt;wsp:rsid wsp:val=&quot;0049077E&quot;/&gt;&lt;wsp:rsid wsp:val=&quot;004D075B&quot;/&gt;&lt;wsp:rsid wsp:val=&quot;004D0FE4&quot;/&gt;&lt;wsp:rsid wsp:val=&quot;004D49AE&quot;/&gt;&lt;wsp:rsid wsp:val=&quot;004E2651&quot;/&gt;&lt;wsp:rsid wsp:val=&quot;004F684F&quot;/&gt;&lt;wsp:rsid wsp:val=&quot;00504A08&quot;/&gt;&lt;wsp:rsid wsp:val=&quot;005115D3&quot;/&gt;&lt;wsp:rsid wsp:val=&quot;00526526&quot;/&gt;&lt;wsp:rsid wsp:val=&quot;00532AA0&quot;/&gt;&lt;wsp:rsid wsp:val=&quot;0054335B&quot;/&gt;&lt;wsp:rsid wsp:val=&quot;005565F5&quot;/&gt;&lt;wsp:rsid wsp:val=&quot;00564FD0&quot;/&gt;&lt;wsp:rsid wsp:val=&quot;0059290A&quot;/&gt;&lt;wsp:rsid wsp:val=&quot;005A1B44&quot;/&gt;&lt;wsp:rsid wsp:val=&quot;005A3B51&quot;/&gt;&lt;wsp:rsid wsp:val=&quot;005A7992&quot;/&gt;&lt;wsp:rsid wsp:val=&quot;005B1A23&quot;/&gt;&lt;wsp:rsid wsp:val=&quot;005E61C4&quot;/&gt;&lt;wsp:rsid wsp:val=&quot;005F515B&quot;/&gt;&lt;wsp:rsid wsp:val=&quot;005F5214&quot;/&gt;&lt;wsp:rsid wsp:val=&quot;00602F00&quot;/&gt;&lt;wsp:rsid wsp:val=&quot;00605E67&quot;/&gt;&lt;wsp:rsid wsp:val=&quot;006115F3&quot;/&gt;&lt;wsp:rsid wsp:val=&quot;006202C8&quot;/&gt;&lt;wsp:rsid wsp:val=&quot;0062581B&quot;/&gt;&lt;wsp:rsid wsp:val=&quot;00631D7D&quot;/&gt;&lt;wsp:rsid wsp:val=&quot;006477AB&quot;/&gt;&lt;wsp:rsid wsp:val=&quot;00662263&quot;/&gt;&lt;wsp:rsid wsp:val=&quot;00680631&quot;/&gt;&lt;wsp:rsid wsp:val=&quot;0068487F&quot;/&gt;&lt;wsp:rsid wsp:val=&quot;00692C8E&quot;/&gt;&lt;wsp:rsid wsp:val=&quot;006A0824&quot;/&gt;&lt;wsp:rsid wsp:val=&quot;006B30F4&quot;/&gt;&lt;wsp:rsid wsp:val=&quot;006C23FA&quot;/&gt;&lt;wsp:rsid wsp:val=&quot;006E0C84&quot;/&gt;&lt;wsp:rsid wsp:val=&quot;006E33AC&quot;/&gt;&lt;wsp:rsid wsp:val=&quot;006F128C&quot;/&gt;&lt;wsp:rsid wsp:val=&quot;00705922&quot;/&gt;&lt;wsp:rsid wsp:val=&quot;00724993&quot;/&gt;&lt;wsp:rsid wsp:val=&quot;00727575&quot;/&gt;&lt;wsp:rsid wsp:val=&quot;00754EC9&quot;/&gt;&lt;wsp:rsid wsp:val=&quot;007656A8&quot;/&gt;&lt;wsp:rsid wsp:val=&quot;0077341B&quot;/&gt;&lt;wsp:rsid wsp:val=&quot;00785993&quot;/&gt;&lt;wsp:rsid wsp:val=&quot;0078682D&quot;/&gt;&lt;wsp:rsid wsp:val=&quot;007E5790&quot;/&gt;&lt;wsp:rsid wsp:val=&quot;0080049E&quot;/&gt;&lt;wsp:rsid wsp:val=&quot;0080711D&quot;/&gt;&lt;wsp:rsid wsp:val=&quot;00814228&quot;/&gt;&lt;wsp:rsid wsp:val=&quot;008169EC&quot;/&gt;&lt;wsp:rsid wsp:val=&quot;008213DE&quot;/&gt;&lt;wsp:rsid wsp:val=&quot;008367DE&quot;/&gt;&lt;wsp:rsid wsp:val=&quot;00865608&quot;/&gt;&lt;wsp:rsid wsp:val=&quot;00883685&quot;/&gt;&lt;wsp:rsid wsp:val=&quot;00893522&quot;/&gt;&lt;wsp:rsid wsp:val=&quot;00897196&quot;/&gt;&lt;wsp:rsid wsp:val=&quot;008C1786&quot;/&gt;&lt;wsp:rsid wsp:val=&quot;008C2A40&quot;/&gt;&lt;wsp:rsid wsp:val=&quot;008D26BF&quot;/&gt;&lt;wsp:rsid wsp:val=&quot;008D34B3&quot;/&gt;&lt;wsp:rsid wsp:val=&quot;008D4F14&quot;/&gt;&lt;wsp:rsid wsp:val=&quot;008F39BC&quot;/&gt;&lt;wsp:rsid wsp:val=&quot;008F5578&quot;/&gt;&lt;wsp:rsid wsp:val=&quot;0090094F&quot;/&gt;&lt;wsp:rsid wsp:val=&quot;00917197&quot;/&gt;&lt;wsp:rsid wsp:val=&quot;00920A58&quot;/&gt;&lt;wsp:rsid wsp:val=&quot;00922E1D&quot;/&gt;&lt;wsp:rsid wsp:val=&quot;009319B2&quot;/&gt;&lt;wsp:rsid wsp:val=&quot;0094762B&quot;/&gt;&lt;wsp:rsid wsp:val=&quot;00954817&quot;/&gt;&lt;wsp:rsid wsp:val=&quot;009731A1&quot;/&gt;&lt;wsp:rsid wsp:val=&quot;00992BE1&quot;/&gt;&lt;wsp:rsid wsp:val=&quot;009A394D&quot;/&gt;&lt;wsp:rsid wsp:val=&quot;009B372A&quot;/&gt;&lt;wsp:rsid wsp:val=&quot;009C0AAD&quot;/&gt;&lt;wsp:rsid wsp:val=&quot;009D5696&quot;/&gt;&lt;wsp:rsid wsp:val=&quot;00A00F2B&quot;/&gt;&lt;wsp:rsid wsp:val=&quot;00A170AA&quot;/&gt;&lt;wsp:rsid wsp:val=&quot;00A30061&quot;/&gt;&lt;wsp:rsid wsp:val=&quot;00A33F73&quot;/&gt;&lt;wsp:rsid wsp:val=&quot;00A33F93&quot;/&gt;&lt;wsp:rsid wsp:val=&quot;00A46388&quot;/&gt;&lt;wsp:rsid wsp:val=&quot;00A54EEE&quot;/&gt;&lt;wsp:rsid wsp:val=&quot;00A618C1&quot;/&gt;&lt;wsp:rsid wsp:val=&quot;00A61CD3&quot;/&gt;&lt;wsp:rsid wsp:val=&quot;00A6545B&quot;/&gt;&lt;wsp:rsid wsp:val=&quot;00A90A42&quot;/&gt;&lt;wsp:rsid wsp:val=&quot;00AE0AEB&quot;/&gt;&lt;wsp:rsid wsp:val=&quot;00AF0D4A&quot;/&gt;&lt;wsp:rsid wsp:val=&quot;00AF5F16&quot;/&gt;&lt;wsp:rsid wsp:val=&quot;00B002EF&quot;/&gt;&lt;wsp:rsid wsp:val=&quot;00B046B1&quot;/&gt;&lt;wsp:rsid wsp:val=&quot;00B13BB4&quot;/&gt;&lt;wsp:rsid wsp:val=&quot;00B40958&quot;/&gt;&lt;wsp:rsid wsp:val=&quot;00B62D8B&quot;/&gt;&lt;wsp:rsid wsp:val=&quot;00B641E1&quot;/&gt;&lt;wsp:rsid wsp:val=&quot;00B66738&quot;/&gt;&lt;wsp:rsid wsp:val=&quot;00B855DD&quot;/&gt;&lt;wsp:rsid wsp:val=&quot;00B95689&quot;/&gt;&lt;wsp:rsid wsp:val=&quot;00BA0E28&quot;/&gt;&lt;wsp:rsid wsp:val=&quot;00BA522D&quot;/&gt;&lt;wsp:rsid wsp:val=&quot;00BA70F4&quot;/&gt;&lt;wsp:rsid wsp:val=&quot;00BC2EF8&quot;/&gt;&lt;wsp:rsid wsp:val=&quot;00BF7C18&quot;/&gt;&lt;wsp:rsid wsp:val=&quot;00C05E91&quot;/&gt;&lt;wsp:rsid wsp:val=&quot;00C1099D&quot;/&gt;&lt;wsp:rsid wsp:val=&quot;00C14414&quot;/&gt;&lt;wsp:rsid wsp:val=&quot;00C15626&quot;/&gt;&lt;wsp:rsid wsp:val=&quot;00C31835&quot;/&gt;&lt;wsp:rsid wsp:val=&quot;00C62FAB&quot;/&gt;&lt;wsp:rsid wsp:val=&quot;00C76D0F&quot;/&gt;&lt;wsp:rsid wsp:val=&quot;00C96E37&quot;/&gt;&lt;wsp:rsid wsp:val=&quot;00CA238C&quot;/&gt;&lt;wsp:rsid wsp:val=&quot;00CA542F&quot;/&gt;&lt;wsp:rsid wsp:val=&quot;00CA6512&quot;/&gt;&lt;wsp:rsid wsp:val=&quot;00CC78A0&quot;/&gt;&lt;wsp:rsid wsp:val=&quot;00CD61BF&quot;/&gt;&lt;wsp:rsid wsp:val=&quot;00CD6744&quot;/&gt;&lt;wsp:rsid wsp:val=&quot;00CF1DD5&quot;/&gt;&lt;wsp:rsid wsp:val=&quot;00D05892&quot;/&gt;&lt;wsp:rsid wsp:val=&quot;00D1147F&quot;/&gt;&lt;wsp:rsid wsp:val=&quot;00D21402&quot;/&gt;&lt;wsp:rsid wsp:val=&quot;00D24F0F&quot;/&gt;&lt;wsp:rsid wsp:val=&quot;00D2661C&quot;/&gt;&lt;wsp:rsid wsp:val=&quot;00D74F0E&quot;/&gt;&lt;wsp:rsid wsp:val=&quot;00D82BBB&quot;/&gt;&lt;wsp:rsid wsp:val=&quot;00DA74CF&quot;/&gt;&lt;wsp:rsid wsp:val=&quot;00DC2E2E&quot;/&gt;&lt;wsp:rsid wsp:val=&quot;00DF489E&quot;/&gt;&lt;wsp:rsid wsp:val=&quot;00E04A50&quot;/&gt;&lt;wsp:rsid wsp:val=&quot;00E0752A&quot;/&gt;&lt;wsp:rsid wsp:val=&quot;00E17986&quot;/&gt;&lt;wsp:rsid wsp:val=&quot;00E36E98&quot;/&gt;&lt;wsp:rsid wsp:val=&quot;00E45537&quot;/&gt;&lt;wsp:rsid wsp:val=&quot;00E50B49&quot;/&gt;&lt;wsp:rsid wsp:val=&quot;00E54E00&quot;/&gt;&lt;wsp:rsid wsp:val=&quot;00EA276D&quot;/&gt;&lt;wsp:rsid wsp:val=&quot;00EA2CAF&quot;/&gt;&lt;wsp:rsid wsp:val=&quot;00EC56B3&quot;/&gt;&lt;wsp:rsid wsp:val=&quot;00EC70BD&quot;/&gt;&lt;wsp:rsid wsp:val=&quot;00EF21B8&quot;/&gt;&lt;wsp:rsid wsp:val=&quot;00EF7BF7&quot;/&gt;&lt;wsp:rsid wsp:val=&quot;00F1337C&quot;/&gt;&lt;wsp:rsid wsp:val=&quot;00F2538E&quot;/&gt;&lt;wsp:rsid wsp:val=&quot;00F314E8&quot;/&gt;&lt;wsp:rsid wsp:val=&quot;00F32094&quot;/&gt;&lt;wsp:rsid wsp:val=&quot;00F34D25&quot;/&gt;&lt;wsp:rsid wsp:val=&quot;00F41DCC&quot;/&gt;&lt;wsp:rsid wsp:val=&quot;00F46D4B&quot;/&gt;&lt;wsp:rsid wsp:val=&quot;00F479D2&quot;/&gt;&lt;wsp:rsid wsp:val=&quot;00F51421&quot;/&gt;&lt;wsp:rsid wsp:val=&quot;00F54992&quot;/&gt;&lt;wsp:rsid wsp:val=&quot;00F6164C&quot;/&gt;&lt;wsp:rsid wsp:val=&quot;00F711B4&quot;/&gt;&lt;wsp:rsid wsp:val=&quot;00F76E80&quot;/&gt;&lt;wsp:rsid wsp:val=&quot;00F7770F&quot;/&gt;&lt;wsp:rsid wsp:val=&quot;00F81447&quot;/&gt;&lt;wsp:rsid wsp:val=&quot;00FA040E&quot;/&gt;&lt;wsp:rsid wsp:val=&quot;00FA6C7F&quot;/&gt;&lt;wsp:rsid wsp:val=&quot;00FB35CB&quot;/&gt;&lt;wsp:rsid wsp:val=&quot;00FD0894&quot;/&gt;&lt;wsp:rsid wsp:val=&quot;00FD27BC&quot;/&gt;&lt;wsp:rsid wsp:val=&quot;00FD6C13&quot;/&gt;&lt;wsp:rsid wsp:val=&quot;00FD7420&quot;/&gt;&lt;/wsp:rsids&gt;&lt;/w:docPr&gt;&lt;w:body&gt;&lt;wx:sect&gt;&lt;w:p wsp:rsidR=&quot;00000000&quot; wsp:rsidRPr=&quot;00EA2CAF&quot; wsp:rsidRDefault=&quot;00EA2CAF&quot; wsp:rsidP=&quot;00EA2CAF&quot;&gt;&lt;m:oMathPara&gt;&lt;m:oMath&gt;&lt;m:sSup&gt;&lt;m:sSupPr&gt;&lt;m:ctrlPr&gt;&lt;w:rPr&gt;&lt;w:rFonts w:ascii=&quot;Cambria Math&quot; w:h-ansi=&quot;Cambria Math&quot;/&gt;&lt;wx:font wx:val=&quot;Cambria Math&quot;/&gt;&lt;w:i/&gt;&lt;w:sz w:val=&quot;18&quot;/&gt;&lt;w:sz-cs w:val=&quot;18&quot;/&gt;&lt;w:lang w:val=&quot;EN-GB&quot;/&gt;&lt;/w:rPr&gt;&lt;/m:ctrlPr&gt;&lt;/m:sSupPr&gt;&lt;m:e&gt;&lt;m:r&gt;&lt;w:rPr&gt;&lt;w:rFonts w:ascii=&quot;Cambria Math&quot; w:h-ansi=&quot;Cambria Math&quot;/&gt;&lt;wx:font wx:val=&quot;Cambria Math&quot;/&gt;&lt;w:i/&gt;&lt;w:sz w:val=&quot;18&quot;/&gt;&lt;w:sz-cs w:val=&quot;18&quot;/&gt;&lt;w:lang w:val=&quot;EN-GB&quot;/&gt;&lt;/w:rPr&gt;&lt;m:t&gt;Ï‡&lt;/m:t&gt;&lt;/m:r&gt;&lt;/m:e&gt;&lt;m:sup&gt;&lt;m:r&gt;&lt;w:rPr&gt;&lt;w:rFonts w:ascii=&quot;Cambria Math&quot; w:h-ansi=&quot;Cambria Math&quot;/&gt;&lt;wx:font wx:val=&quot;Cambria Math&quot;/&gt;&lt;w:i/&gt;&lt;w:sz w:val=&quot;18&quot;/&gt;&lt;w:sz-cs w:val=&quot;18&quot;/&gt;&lt;w:lang w:val=&quot;EN-GB&quot;/&gt;&lt;/w:rPr&gt;&lt;m:t&gt;2&lt;/m:t&gt;&lt;/m:r&gt;&lt;/m:sup&gt;&lt;/m:sSup&gt;&lt;/m:oMath&gt;&lt;/m:oMathPara&gt;&lt;/w:p&gt;&lt;w:sectPr wsp:rsidR=&quot;00000000&quot; wsp:rsidRPr=&quot;00EA2CAF&quot;&gt;&lt;w:pgSz w:w=&quot;12240&quot; w:h=&quot;15840&quot;/&gt;&lt;w:pgMar w:top=&quot;1417&quot; w:right=&quot;1701&quot; w:bottom=&quot;1417&quot; w:left=&quot;1701&quot; w:header=&quot;720&quot; w:footer=&quot;720&quot; w:gutter=&quot;0&quot;/&gt;&lt;w:cols w:space=&quot;720&quot;/&gt;&lt;/w:sectPr&gt;&lt;/wx:sect&gt;&lt;/w:body&gt;&lt;/w:wordDocument&gt;">
                  <v:imagedata r:id="rId13" o:title="" chromakey="white"/>
                </v:shape>
              </w:pict>
            </w:r>
          </w:p>
        </w:tc>
        <w:tc>
          <w:tcPr>
            <w:tcW w:w="1235" w:type="dxa"/>
            <w:tcBorders>
              <w:bottom w:val="single" w:sz="4" w:space="0" w:color="auto"/>
            </w:tcBorders>
          </w:tcPr>
          <w:p w14:paraId="49173D98"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43.5**</w:t>
            </w:r>
          </w:p>
        </w:tc>
        <w:tc>
          <w:tcPr>
            <w:tcW w:w="1235" w:type="dxa"/>
            <w:tcBorders>
              <w:bottom w:val="single" w:sz="4" w:space="0" w:color="auto"/>
            </w:tcBorders>
          </w:tcPr>
          <w:p w14:paraId="1BA2BB00"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102**</w:t>
            </w:r>
          </w:p>
        </w:tc>
        <w:tc>
          <w:tcPr>
            <w:tcW w:w="1235" w:type="dxa"/>
            <w:tcBorders>
              <w:bottom w:val="single" w:sz="4" w:space="0" w:color="auto"/>
            </w:tcBorders>
          </w:tcPr>
          <w:p w14:paraId="4CECAD1D"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51.7**</w:t>
            </w:r>
          </w:p>
        </w:tc>
        <w:tc>
          <w:tcPr>
            <w:tcW w:w="1235" w:type="dxa"/>
            <w:tcBorders>
              <w:bottom w:val="single" w:sz="4" w:space="0" w:color="auto"/>
            </w:tcBorders>
          </w:tcPr>
          <w:p w14:paraId="2EBA21A1" w14:textId="77777777" w:rsidR="001034E4" w:rsidRPr="00C91608" w:rsidRDefault="001034E4" w:rsidP="001034E4">
            <w:pPr>
              <w:ind w:left="-284"/>
              <w:jc w:val="center"/>
              <w:rPr>
                <w:rFonts w:ascii="Times New Roman" w:hAnsi="Times New Roman"/>
                <w:sz w:val="16"/>
                <w:szCs w:val="16"/>
                <w:lang w:val="en-GB"/>
              </w:rPr>
            </w:pPr>
            <w:r w:rsidRPr="00C91608">
              <w:rPr>
                <w:rFonts w:ascii="Times New Roman" w:hAnsi="Times New Roman"/>
                <w:sz w:val="16"/>
                <w:szCs w:val="16"/>
                <w:lang w:val="en-GB"/>
              </w:rPr>
              <w:t>80.3**</w:t>
            </w:r>
          </w:p>
        </w:tc>
      </w:tr>
    </w:tbl>
    <w:p w14:paraId="2C9E34C7" w14:textId="77777777" w:rsidR="001034E4" w:rsidRPr="00C91608" w:rsidRDefault="001034E4" w:rsidP="001034E4">
      <w:pPr>
        <w:ind w:left="-284"/>
        <w:jc w:val="both"/>
        <w:rPr>
          <w:rFonts w:ascii="Times New Roman" w:hAnsi="Times New Roman"/>
          <w:sz w:val="20"/>
          <w:szCs w:val="20"/>
          <w:lang w:val="en-GB"/>
        </w:rPr>
      </w:pPr>
      <w:r w:rsidRPr="00C91608">
        <w:rPr>
          <w:rFonts w:ascii="Times New Roman" w:hAnsi="Times New Roman"/>
          <w:sz w:val="20"/>
          <w:szCs w:val="20"/>
          <w:lang w:val="en-GB"/>
        </w:rPr>
        <w:t xml:space="preserve">   Notes: </w:t>
      </w:r>
    </w:p>
    <w:p w14:paraId="4C5B80B2" w14:textId="77777777" w:rsidR="001034E4" w:rsidRPr="00C91608" w:rsidRDefault="001034E4" w:rsidP="001034E4">
      <w:pPr>
        <w:ind w:left="-284"/>
        <w:jc w:val="both"/>
        <w:rPr>
          <w:rFonts w:ascii="Times New Roman" w:hAnsi="Times New Roman"/>
          <w:sz w:val="20"/>
          <w:szCs w:val="20"/>
          <w:lang w:val="en-GB"/>
        </w:rPr>
      </w:pPr>
      <w:r w:rsidRPr="00C91608">
        <w:rPr>
          <w:rFonts w:ascii="Times New Roman" w:hAnsi="Times New Roman"/>
          <w:sz w:val="20"/>
          <w:szCs w:val="20"/>
          <w:lang w:val="en-GB"/>
        </w:rPr>
        <w:t xml:space="preserve">We report only selected coefficients (not hazard rates). A positive coefficient means the variable accelerates the passing of a </w:t>
      </w:r>
      <w:r w:rsidR="00FE320D">
        <w:rPr>
          <w:rFonts w:ascii="Times New Roman" w:hAnsi="Times New Roman"/>
          <w:sz w:val="20"/>
          <w:szCs w:val="20"/>
          <w:lang w:val="en-GB"/>
        </w:rPr>
        <w:t xml:space="preserve">(temporary) </w:t>
      </w:r>
      <w:r w:rsidRPr="00C91608">
        <w:rPr>
          <w:rFonts w:ascii="Times New Roman" w:hAnsi="Times New Roman"/>
          <w:sz w:val="20"/>
          <w:szCs w:val="20"/>
          <w:lang w:val="en-GB"/>
        </w:rPr>
        <w:t xml:space="preserve">settlement plan. The dependent variable is the number of days until a settlement plan is passed in the municipality. The event study window is 365 days since the 4th November of 1932. 'Union 1931' is a dummy variable taking value 1 if there was a peasant union registered in the municipality by October 1931. 'Invasions, before reform' is the number of invasions reported in the municipality from April 1931 to early November 1932. 'Petty theft, before reform' is the number of petty theft events reported in the municipality, from April 1931 to early November 1932. 'Violence, before reform' is the number of violent clashes reported in the municipality, from April 1931 to early November 1932.The next four variables are proxies for collective action that is contemporaneous to the deployment of intensification. 'Union, reform period' is the number of local peasant unions or </w:t>
      </w:r>
      <w:r w:rsidRPr="00C91608">
        <w:rPr>
          <w:rFonts w:ascii="Times New Roman" w:hAnsi="Times New Roman"/>
          <w:i/>
          <w:sz w:val="20"/>
          <w:szCs w:val="20"/>
          <w:lang w:val="en-GB"/>
        </w:rPr>
        <w:t xml:space="preserve">comunidades </w:t>
      </w:r>
      <w:r w:rsidRPr="00C91608">
        <w:rPr>
          <w:rFonts w:ascii="Times New Roman" w:hAnsi="Times New Roman"/>
          <w:sz w:val="20"/>
          <w:szCs w:val="20"/>
          <w:lang w:val="en-GB"/>
        </w:rPr>
        <w:t>reported in the Peasant Census 1933. 'Invasions, reform period' is the number of invasions between the 3rd November 1932 and the 31</w:t>
      </w:r>
      <w:r w:rsidRPr="00371703">
        <w:rPr>
          <w:rFonts w:ascii="Times New Roman" w:hAnsi="Times New Roman"/>
          <w:sz w:val="20"/>
          <w:szCs w:val="20"/>
          <w:vertAlign w:val="superscript"/>
          <w:lang w:val="en-GB"/>
        </w:rPr>
        <w:t>st</w:t>
      </w:r>
      <w:r w:rsidR="000F3740">
        <w:rPr>
          <w:rFonts w:ascii="Times New Roman" w:hAnsi="Times New Roman"/>
          <w:sz w:val="20"/>
          <w:szCs w:val="20"/>
          <w:lang w:val="en-GB"/>
        </w:rPr>
        <w:t xml:space="preserve"> </w:t>
      </w:r>
      <w:r w:rsidRPr="00C91608">
        <w:rPr>
          <w:rFonts w:ascii="Times New Roman" w:hAnsi="Times New Roman"/>
          <w:sz w:val="20"/>
          <w:szCs w:val="20"/>
          <w:lang w:val="en-GB"/>
        </w:rPr>
        <w:t>May 1933. 'Theft, reform period' is the number of petty theft cases from the 3rd November 1932 to the 31</w:t>
      </w:r>
      <w:r w:rsidRPr="00371703">
        <w:rPr>
          <w:rFonts w:ascii="Times New Roman" w:hAnsi="Times New Roman"/>
          <w:sz w:val="20"/>
          <w:szCs w:val="20"/>
          <w:vertAlign w:val="superscript"/>
          <w:lang w:val="en-GB"/>
        </w:rPr>
        <w:t>st</w:t>
      </w:r>
      <w:r w:rsidR="000F3740">
        <w:rPr>
          <w:rFonts w:ascii="Times New Roman" w:hAnsi="Times New Roman"/>
          <w:sz w:val="20"/>
          <w:szCs w:val="20"/>
          <w:lang w:val="en-GB"/>
        </w:rPr>
        <w:t xml:space="preserve"> </w:t>
      </w:r>
      <w:r w:rsidRPr="00C91608">
        <w:rPr>
          <w:rFonts w:ascii="Times New Roman" w:hAnsi="Times New Roman"/>
          <w:sz w:val="20"/>
          <w:szCs w:val="20"/>
          <w:lang w:val="en-GB"/>
        </w:rPr>
        <w:t>May 193</w:t>
      </w:r>
      <w:r w:rsidR="000F3740">
        <w:rPr>
          <w:rFonts w:ascii="Times New Roman" w:hAnsi="Times New Roman"/>
          <w:sz w:val="20"/>
          <w:szCs w:val="20"/>
          <w:lang w:val="en-GB"/>
        </w:rPr>
        <w:t>3</w:t>
      </w:r>
      <w:r w:rsidRPr="00C91608">
        <w:rPr>
          <w:rFonts w:ascii="Times New Roman" w:hAnsi="Times New Roman"/>
          <w:sz w:val="20"/>
          <w:szCs w:val="20"/>
          <w:lang w:val="en-GB"/>
        </w:rPr>
        <w:t>. 'Violen</w:t>
      </w:r>
      <w:r w:rsidR="00975EB5">
        <w:rPr>
          <w:rFonts w:ascii="Times New Roman" w:hAnsi="Times New Roman"/>
          <w:sz w:val="20"/>
          <w:szCs w:val="20"/>
          <w:lang w:val="en-GB"/>
        </w:rPr>
        <w:t>ce</w:t>
      </w:r>
      <w:r w:rsidRPr="00C91608">
        <w:rPr>
          <w:rFonts w:ascii="Times New Roman" w:hAnsi="Times New Roman"/>
          <w:sz w:val="20"/>
          <w:szCs w:val="20"/>
          <w:lang w:val="en-GB"/>
        </w:rPr>
        <w:t xml:space="preserve">, reform period' is the number of violent clashes in the same period. 'Grandeza, March 1934' is a dummy variable taking value 1 if the municipality is reported as having </w:t>
      </w:r>
      <w:r w:rsidRPr="00C91608">
        <w:rPr>
          <w:rFonts w:ascii="Times New Roman" w:hAnsi="Times New Roman"/>
          <w:i/>
          <w:sz w:val="20"/>
          <w:szCs w:val="20"/>
          <w:lang w:val="en-GB"/>
        </w:rPr>
        <w:t>Grandeza</w:t>
      </w:r>
      <w:r w:rsidRPr="00C91608">
        <w:rPr>
          <w:rFonts w:ascii="Times New Roman" w:hAnsi="Times New Roman"/>
          <w:sz w:val="20"/>
          <w:szCs w:val="20"/>
          <w:lang w:val="en-GB"/>
        </w:rPr>
        <w:t>-owned land expropriated before the 31st of March 1934 and 0 otherwise. 'Grandeza, August 34' is a dummy variable taking value 1 if the municipality is reported as having Grandeza-owned land expropriated between the 31</w:t>
      </w:r>
      <w:r w:rsidRPr="00371703">
        <w:rPr>
          <w:rFonts w:ascii="Times New Roman" w:hAnsi="Times New Roman"/>
          <w:sz w:val="20"/>
          <w:szCs w:val="20"/>
          <w:vertAlign w:val="superscript"/>
          <w:lang w:val="en-GB"/>
        </w:rPr>
        <w:t>st</w:t>
      </w:r>
      <w:r w:rsidRPr="00C91608">
        <w:rPr>
          <w:rFonts w:ascii="Times New Roman" w:hAnsi="Times New Roman"/>
          <w:sz w:val="20"/>
          <w:szCs w:val="20"/>
          <w:lang w:val="en-GB"/>
        </w:rPr>
        <w:t xml:space="preserve"> March 1934 and 1st September 1934. '20 km radius Grandeza' is a dummy variable taking value 1 if the municipality is within a 20 km radius from municipalities having Grandeza land expropriated and 0 otherwise. 'Log pop1930' is the natural logarithm of the municipality's population in 1930. 'Head District' is a dummy variable taking value 1 if the municipality is the head city in the judicial district and 0 otherwise. 'Area expropriable' is the area in hectares included in the Registry of Expropriable Property, this does not measure directly expropriable land but is the total area of farms affected by land reform. 'No Cadastre' is a dummy variable taking value 1 if Carrión (1975 [1932]) does not report Cadastral data for the municipality, meaning most probably that the Cadastre had not been completed for the municipality.</w:t>
      </w:r>
    </w:p>
    <w:p w14:paraId="6D6514A9" w14:textId="77777777" w:rsidR="001034E4" w:rsidRPr="00C91608" w:rsidRDefault="001034E4" w:rsidP="001034E4">
      <w:pPr>
        <w:ind w:left="-284"/>
        <w:jc w:val="both"/>
        <w:rPr>
          <w:rFonts w:ascii="Times New Roman" w:hAnsi="Times New Roman"/>
          <w:sz w:val="18"/>
          <w:szCs w:val="18"/>
          <w:lang w:val="en-GB"/>
        </w:rPr>
      </w:pPr>
      <w:r w:rsidRPr="00C91608">
        <w:rPr>
          <w:rFonts w:ascii="Times New Roman" w:hAnsi="Times New Roman"/>
          <w:sz w:val="20"/>
          <w:szCs w:val="20"/>
          <w:lang w:val="en-GB"/>
        </w:rPr>
        <w:t xml:space="preserve">* denotes p&lt;0.05; ** denotes p&lt;0.01. </w:t>
      </w:r>
    </w:p>
    <w:p w14:paraId="59D69C17" w14:textId="77777777" w:rsidR="001034E4" w:rsidRPr="00C91608" w:rsidRDefault="001034E4" w:rsidP="001034E4">
      <w:pPr>
        <w:spacing w:line="360" w:lineRule="auto"/>
        <w:ind w:left="-284"/>
        <w:jc w:val="both"/>
        <w:rPr>
          <w:rFonts w:ascii="Times New Roman" w:hAnsi="Times New Roman"/>
          <w:lang w:val="en-GB"/>
        </w:rPr>
      </w:pPr>
    </w:p>
    <w:p w14:paraId="192F1292" w14:textId="77777777" w:rsidR="001034E4" w:rsidRDefault="001034E4" w:rsidP="001034E4">
      <w:pPr>
        <w:spacing w:line="360" w:lineRule="auto"/>
        <w:ind w:left="-284"/>
        <w:jc w:val="both"/>
        <w:rPr>
          <w:rFonts w:ascii="Times New Roman" w:hAnsi="Times New Roman"/>
          <w:lang w:val="en-GB"/>
        </w:rPr>
      </w:pPr>
      <w:r w:rsidRPr="00C91608">
        <w:rPr>
          <w:rFonts w:ascii="Times New Roman" w:hAnsi="Times New Roman"/>
          <w:lang w:val="en-GB"/>
        </w:rPr>
        <w:tab/>
        <w:t xml:space="preserve">We also explore loans disbursed to local </w:t>
      </w:r>
      <w:r w:rsidRPr="00C91608">
        <w:rPr>
          <w:rFonts w:ascii="Times New Roman" w:hAnsi="Times New Roman"/>
          <w:i/>
          <w:lang w:val="en-GB"/>
        </w:rPr>
        <w:t>comunidades</w:t>
      </w:r>
      <w:r w:rsidRPr="00C91608">
        <w:rPr>
          <w:rFonts w:ascii="Times New Roman" w:hAnsi="Times New Roman"/>
          <w:lang w:val="en-GB"/>
        </w:rPr>
        <w:t xml:space="preserve"> (per settler) as another intensive margin of reform. Here we use the same explanatory variables, with the main hypothesis being that loans might be channelled first to municipalities with greater conflict and collective action. With this idea, we </w:t>
      </w:r>
      <w:r w:rsidR="00975EB5">
        <w:rPr>
          <w:rFonts w:ascii="Times New Roman" w:hAnsi="Times New Roman"/>
          <w:lang w:val="en-GB"/>
        </w:rPr>
        <w:t xml:space="preserve">run </w:t>
      </w:r>
      <w:r w:rsidRPr="00C91608">
        <w:rPr>
          <w:rFonts w:ascii="Times New Roman" w:hAnsi="Times New Roman"/>
          <w:lang w:val="en-GB"/>
        </w:rPr>
        <w:t>regress</w:t>
      </w:r>
      <w:r w:rsidR="00975EB5">
        <w:rPr>
          <w:rFonts w:ascii="Times New Roman" w:hAnsi="Times New Roman"/>
          <w:lang w:val="en-GB"/>
        </w:rPr>
        <w:t>ions</w:t>
      </w:r>
      <w:r w:rsidRPr="00C91608">
        <w:rPr>
          <w:rFonts w:ascii="Times New Roman" w:hAnsi="Times New Roman"/>
          <w:lang w:val="en-GB"/>
        </w:rPr>
        <w:t xml:space="preserve"> separately for the two provinces, the total amount disbursed per settler in each settlement plan. Here we restrict the sample of municipalities to municipalities having had a settlement plan approved in 1932-1933. There is also selection bias in this sample, because we do not have information on the number of eligible peasants in about 20 per cent of municipalities that did not return their </w:t>
      </w:r>
      <w:r w:rsidR="00975EB5">
        <w:rPr>
          <w:rFonts w:ascii="Times New Roman" w:hAnsi="Times New Roman"/>
          <w:lang w:val="en-GB"/>
        </w:rPr>
        <w:t xml:space="preserve">peasant </w:t>
      </w:r>
      <w:r w:rsidRPr="00C91608">
        <w:rPr>
          <w:rFonts w:ascii="Times New Roman" w:hAnsi="Times New Roman"/>
          <w:lang w:val="en-GB"/>
        </w:rPr>
        <w:t xml:space="preserve">census. The main hypothesis is not confirmed in the data. Early union presence gets negative coefficients, as invasions and violent events. In most cases, contemporaneous collective action is negatively correlated with loans. </w:t>
      </w:r>
      <w:r w:rsidRPr="00C91608">
        <w:rPr>
          <w:rFonts w:ascii="Times New Roman" w:hAnsi="Times New Roman"/>
          <w:i/>
          <w:lang w:val="en-GB"/>
        </w:rPr>
        <w:t>Grandeza-</w:t>
      </w:r>
      <w:r w:rsidRPr="00C91608">
        <w:rPr>
          <w:rFonts w:ascii="Times New Roman" w:hAnsi="Times New Roman"/>
          <w:lang w:val="en-GB"/>
        </w:rPr>
        <w:t>presence is also not a main driver of loans.</w:t>
      </w:r>
    </w:p>
    <w:p w14:paraId="3DE83A50" w14:textId="77777777" w:rsidR="001034E4" w:rsidRPr="00C91608" w:rsidRDefault="001034E4" w:rsidP="001034E4">
      <w:pPr>
        <w:spacing w:line="360" w:lineRule="auto"/>
        <w:ind w:left="-284"/>
        <w:jc w:val="both"/>
        <w:rPr>
          <w:rFonts w:ascii="Times New Roman" w:hAnsi="Times New Roman"/>
          <w:lang w:val="en-GB"/>
        </w:rPr>
      </w:pPr>
    </w:p>
    <w:p w14:paraId="1111EFA6" w14:textId="77777777" w:rsidR="001034E4" w:rsidRDefault="001034E4" w:rsidP="001034E4">
      <w:pPr>
        <w:ind w:left="-284"/>
        <w:jc w:val="center"/>
        <w:rPr>
          <w:rFonts w:ascii="Times New Roman" w:hAnsi="Times New Roman"/>
          <w:b/>
          <w:lang w:val="en-GB"/>
        </w:rPr>
      </w:pPr>
      <w:r w:rsidRPr="00C91608">
        <w:rPr>
          <w:rFonts w:ascii="Times New Roman" w:hAnsi="Times New Roman"/>
          <w:b/>
          <w:lang w:val="en-GB"/>
        </w:rPr>
        <w:t>TABLE A4.2.</w:t>
      </w:r>
    </w:p>
    <w:p w14:paraId="78236BF3" w14:textId="77777777" w:rsidR="001034E4" w:rsidRPr="001034E4" w:rsidRDefault="001034E4" w:rsidP="001034E4">
      <w:pPr>
        <w:ind w:left="-284"/>
        <w:jc w:val="center"/>
        <w:rPr>
          <w:rFonts w:ascii="Times New Roman" w:hAnsi="Times New Roman"/>
          <w:sz w:val="20"/>
          <w:szCs w:val="20"/>
          <w:lang w:val="en-GB"/>
        </w:rPr>
      </w:pPr>
      <w:r w:rsidRPr="00C91608">
        <w:rPr>
          <w:rFonts w:ascii="Times New Roman" w:hAnsi="Times New Roman"/>
          <w:b/>
          <w:lang w:val="en-GB"/>
        </w:rPr>
        <w:t xml:space="preserve">Loans received </w:t>
      </w:r>
      <w:r>
        <w:rPr>
          <w:rFonts w:ascii="Times New Roman" w:hAnsi="Times New Roman"/>
          <w:b/>
          <w:lang w:val="en-GB"/>
        </w:rPr>
        <w:t>per settler, 1933.</w:t>
      </w:r>
    </w:p>
    <w:p w14:paraId="01F12F69" w14:textId="77777777" w:rsidR="001034E4" w:rsidRPr="001034E4" w:rsidRDefault="001034E4" w:rsidP="001034E4">
      <w:pPr>
        <w:ind w:left="-284"/>
        <w:jc w:val="both"/>
        <w:rPr>
          <w:rFonts w:ascii="Times New Roman" w:hAnsi="Times New Roman"/>
          <w:sz w:val="20"/>
          <w:szCs w:val="20"/>
          <w:lang w:val="en-GB"/>
        </w:rPr>
      </w:pPr>
    </w:p>
    <w:tbl>
      <w:tblPr>
        <w:tblW w:w="5995" w:type="dxa"/>
        <w:jc w:val="center"/>
        <w:tblLook w:val="04A0" w:firstRow="1" w:lastRow="0" w:firstColumn="1" w:lastColumn="0" w:noHBand="0" w:noVBand="1"/>
      </w:tblPr>
      <w:tblGrid>
        <w:gridCol w:w="2537"/>
        <w:gridCol w:w="1729"/>
        <w:gridCol w:w="1729"/>
      </w:tblGrid>
      <w:tr w:rsidR="001034E4" w:rsidRPr="000A7922" w14:paraId="05B360AA" w14:textId="77777777" w:rsidTr="00371703">
        <w:trPr>
          <w:jc w:val="center"/>
        </w:trPr>
        <w:tc>
          <w:tcPr>
            <w:tcW w:w="2537" w:type="dxa"/>
            <w:tcBorders>
              <w:top w:val="single" w:sz="4" w:space="0" w:color="auto"/>
              <w:bottom w:val="single" w:sz="4" w:space="0" w:color="auto"/>
            </w:tcBorders>
          </w:tcPr>
          <w:p w14:paraId="1CB47270" w14:textId="77777777" w:rsidR="001034E4" w:rsidRPr="00C91608" w:rsidRDefault="001034E4" w:rsidP="001034E4">
            <w:pPr>
              <w:ind w:left="-284"/>
              <w:jc w:val="center"/>
              <w:rPr>
                <w:rFonts w:ascii="Times New Roman" w:hAnsi="Times New Roman"/>
                <w:sz w:val="20"/>
                <w:szCs w:val="20"/>
                <w:lang w:val="en-GB"/>
              </w:rPr>
            </w:pPr>
          </w:p>
        </w:tc>
        <w:tc>
          <w:tcPr>
            <w:tcW w:w="1729" w:type="dxa"/>
            <w:tcBorders>
              <w:top w:val="single" w:sz="4" w:space="0" w:color="auto"/>
              <w:bottom w:val="single" w:sz="4" w:space="0" w:color="auto"/>
            </w:tcBorders>
          </w:tcPr>
          <w:p w14:paraId="5196FB5F" w14:textId="77777777" w:rsidR="001034E4" w:rsidRPr="00C91608" w:rsidRDefault="001034E4" w:rsidP="001034E4">
            <w:pPr>
              <w:ind w:left="-284"/>
              <w:jc w:val="center"/>
              <w:rPr>
                <w:rFonts w:ascii="Times New Roman" w:hAnsi="Times New Roman"/>
                <w:b/>
                <w:sz w:val="20"/>
                <w:szCs w:val="20"/>
                <w:u w:val="single"/>
                <w:lang w:val="en-GB"/>
              </w:rPr>
            </w:pPr>
            <w:r w:rsidRPr="00C91608">
              <w:rPr>
                <w:rFonts w:ascii="Times New Roman" w:hAnsi="Times New Roman"/>
                <w:b/>
                <w:sz w:val="20"/>
                <w:szCs w:val="20"/>
                <w:u w:val="single"/>
                <w:lang w:val="en-GB"/>
              </w:rPr>
              <w:t>Badajoz</w:t>
            </w:r>
          </w:p>
          <w:p w14:paraId="28363D56" w14:textId="77777777" w:rsidR="001034E4" w:rsidRPr="00C91608" w:rsidRDefault="001034E4" w:rsidP="001034E4">
            <w:pPr>
              <w:ind w:left="-284"/>
              <w:jc w:val="center"/>
              <w:rPr>
                <w:rFonts w:ascii="Times New Roman" w:hAnsi="Times New Roman"/>
                <w:b/>
                <w:sz w:val="20"/>
                <w:szCs w:val="20"/>
                <w:u w:val="single"/>
                <w:lang w:val="en-GB"/>
              </w:rPr>
            </w:pPr>
            <w:r w:rsidRPr="00C91608">
              <w:rPr>
                <w:rFonts w:ascii="Times New Roman" w:hAnsi="Times New Roman"/>
                <w:b/>
                <w:sz w:val="20"/>
                <w:szCs w:val="20"/>
                <w:u w:val="single"/>
                <w:lang w:val="en-GB"/>
              </w:rPr>
              <w:t>Amount lent per settler</w:t>
            </w:r>
          </w:p>
        </w:tc>
        <w:tc>
          <w:tcPr>
            <w:tcW w:w="1729" w:type="dxa"/>
            <w:tcBorders>
              <w:top w:val="single" w:sz="4" w:space="0" w:color="auto"/>
              <w:bottom w:val="single" w:sz="4" w:space="0" w:color="auto"/>
            </w:tcBorders>
          </w:tcPr>
          <w:p w14:paraId="43DBCD35" w14:textId="77777777" w:rsidR="001034E4" w:rsidRPr="00C91608" w:rsidRDefault="001034E4" w:rsidP="001034E4">
            <w:pPr>
              <w:ind w:left="-284"/>
              <w:jc w:val="center"/>
              <w:rPr>
                <w:rFonts w:ascii="Times New Roman" w:hAnsi="Times New Roman"/>
                <w:b/>
                <w:sz w:val="20"/>
                <w:szCs w:val="20"/>
                <w:u w:val="single"/>
                <w:lang w:val="en-GB"/>
              </w:rPr>
            </w:pPr>
            <w:r w:rsidRPr="00C91608">
              <w:rPr>
                <w:rFonts w:ascii="Times New Roman" w:hAnsi="Times New Roman"/>
                <w:b/>
                <w:sz w:val="20"/>
                <w:szCs w:val="20"/>
                <w:u w:val="single"/>
                <w:lang w:val="en-GB"/>
              </w:rPr>
              <w:t>Cáceres</w:t>
            </w:r>
          </w:p>
          <w:p w14:paraId="625C303C" w14:textId="77777777" w:rsidR="001034E4" w:rsidRPr="00C91608" w:rsidRDefault="001034E4" w:rsidP="001034E4">
            <w:pPr>
              <w:ind w:left="-284"/>
              <w:jc w:val="center"/>
              <w:rPr>
                <w:rFonts w:ascii="Times New Roman" w:hAnsi="Times New Roman"/>
                <w:b/>
                <w:sz w:val="20"/>
                <w:szCs w:val="20"/>
                <w:u w:val="single"/>
                <w:lang w:val="en-GB"/>
              </w:rPr>
            </w:pPr>
            <w:r w:rsidRPr="00C91608">
              <w:rPr>
                <w:rFonts w:ascii="Times New Roman" w:hAnsi="Times New Roman"/>
                <w:b/>
                <w:sz w:val="20"/>
                <w:szCs w:val="20"/>
                <w:u w:val="single"/>
                <w:lang w:val="en-GB"/>
              </w:rPr>
              <w:t>Amount lent per settler</w:t>
            </w:r>
          </w:p>
        </w:tc>
      </w:tr>
      <w:tr w:rsidR="001034E4" w:rsidRPr="00C91608" w14:paraId="154E0AA0" w14:textId="77777777" w:rsidTr="00371703">
        <w:trPr>
          <w:jc w:val="center"/>
        </w:trPr>
        <w:tc>
          <w:tcPr>
            <w:tcW w:w="2537" w:type="dxa"/>
            <w:tcBorders>
              <w:top w:val="single" w:sz="4" w:space="0" w:color="auto"/>
              <w:bottom w:val="dotted" w:sz="2" w:space="0" w:color="auto"/>
            </w:tcBorders>
          </w:tcPr>
          <w:p w14:paraId="4D901EB1" w14:textId="77777777" w:rsidR="001034E4" w:rsidRPr="00C91608" w:rsidRDefault="001034E4" w:rsidP="001034E4">
            <w:pPr>
              <w:ind w:left="-284"/>
              <w:jc w:val="center"/>
              <w:rPr>
                <w:rFonts w:ascii="Times New Roman" w:hAnsi="Times New Roman"/>
                <w:sz w:val="20"/>
                <w:szCs w:val="20"/>
                <w:lang w:val="en-GB"/>
              </w:rPr>
            </w:pPr>
            <w:r w:rsidRPr="00C91608">
              <w:rPr>
                <w:rFonts w:ascii="Times New Roman" w:hAnsi="Times New Roman"/>
                <w:sz w:val="18"/>
                <w:szCs w:val="18"/>
                <w:lang w:val="en-GB"/>
              </w:rPr>
              <w:t>Union in 1931</w:t>
            </w:r>
          </w:p>
        </w:tc>
        <w:tc>
          <w:tcPr>
            <w:tcW w:w="1729" w:type="dxa"/>
            <w:tcBorders>
              <w:top w:val="single" w:sz="4" w:space="0" w:color="auto"/>
              <w:bottom w:val="dotted" w:sz="2" w:space="0" w:color="auto"/>
            </w:tcBorders>
          </w:tcPr>
          <w:p w14:paraId="2CF64A56" w14:textId="77777777" w:rsidR="001034E4" w:rsidRPr="00C91608" w:rsidRDefault="001034E4" w:rsidP="001034E4">
            <w:pPr>
              <w:ind w:left="-284"/>
              <w:jc w:val="center"/>
              <w:rPr>
                <w:rFonts w:ascii="Times New Roman" w:hAnsi="Times New Roman"/>
                <w:sz w:val="20"/>
                <w:szCs w:val="20"/>
                <w:lang w:val="en-GB"/>
              </w:rPr>
            </w:pPr>
            <w:r w:rsidRPr="00C91608">
              <w:rPr>
                <w:rFonts w:ascii="Times New Roman" w:hAnsi="Times New Roman"/>
                <w:sz w:val="20"/>
                <w:szCs w:val="20"/>
                <w:lang w:val="en-GB"/>
              </w:rPr>
              <w:t>-20.97</w:t>
            </w:r>
          </w:p>
          <w:p w14:paraId="7F8E9D81" w14:textId="77777777" w:rsidR="001034E4" w:rsidRPr="00C91608" w:rsidRDefault="001034E4" w:rsidP="001034E4">
            <w:pPr>
              <w:ind w:left="-284"/>
              <w:jc w:val="center"/>
              <w:rPr>
                <w:rFonts w:ascii="Times New Roman" w:hAnsi="Times New Roman"/>
                <w:sz w:val="20"/>
                <w:szCs w:val="20"/>
                <w:lang w:val="en-GB"/>
              </w:rPr>
            </w:pPr>
            <w:r w:rsidRPr="00C91608">
              <w:rPr>
                <w:rFonts w:ascii="Times New Roman" w:hAnsi="Times New Roman"/>
                <w:sz w:val="20"/>
                <w:szCs w:val="20"/>
                <w:lang w:val="en-GB"/>
              </w:rPr>
              <w:t>(46.73)</w:t>
            </w:r>
          </w:p>
        </w:tc>
        <w:tc>
          <w:tcPr>
            <w:tcW w:w="1729" w:type="dxa"/>
            <w:tcBorders>
              <w:top w:val="single" w:sz="4" w:space="0" w:color="auto"/>
              <w:bottom w:val="dotted" w:sz="2" w:space="0" w:color="auto"/>
            </w:tcBorders>
          </w:tcPr>
          <w:p w14:paraId="1D3D5D05" w14:textId="77777777" w:rsidR="001034E4" w:rsidRPr="00C91608" w:rsidRDefault="001034E4" w:rsidP="001034E4">
            <w:pPr>
              <w:ind w:left="-284"/>
              <w:jc w:val="center"/>
              <w:rPr>
                <w:rFonts w:ascii="Times New Roman" w:hAnsi="Times New Roman"/>
                <w:sz w:val="20"/>
                <w:szCs w:val="20"/>
                <w:lang w:val="en-GB"/>
              </w:rPr>
            </w:pPr>
            <w:r w:rsidRPr="00C91608">
              <w:rPr>
                <w:rFonts w:ascii="Times New Roman" w:hAnsi="Times New Roman"/>
                <w:sz w:val="20"/>
                <w:szCs w:val="20"/>
                <w:lang w:val="en-GB"/>
              </w:rPr>
              <w:t>-6.21</w:t>
            </w:r>
          </w:p>
          <w:p w14:paraId="562645BB" w14:textId="77777777" w:rsidR="001034E4" w:rsidRPr="00C91608" w:rsidRDefault="001034E4" w:rsidP="001034E4">
            <w:pPr>
              <w:ind w:left="-284"/>
              <w:jc w:val="center"/>
              <w:rPr>
                <w:rFonts w:ascii="Times New Roman" w:hAnsi="Times New Roman"/>
                <w:sz w:val="20"/>
                <w:szCs w:val="20"/>
                <w:lang w:val="en-GB"/>
              </w:rPr>
            </w:pPr>
            <w:r w:rsidRPr="00C91608">
              <w:rPr>
                <w:rFonts w:ascii="Times New Roman" w:hAnsi="Times New Roman"/>
                <w:sz w:val="20"/>
                <w:szCs w:val="20"/>
                <w:lang w:val="en-GB"/>
              </w:rPr>
              <w:t>(4.56)</w:t>
            </w:r>
          </w:p>
        </w:tc>
      </w:tr>
      <w:tr w:rsidR="001034E4" w:rsidRPr="00C91608" w14:paraId="7503C0DB" w14:textId="77777777" w:rsidTr="00371703">
        <w:trPr>
          <w:jc w:val="center"/>
        </w:trPr>
        <w:tc>
          <w:tcPr>
            <w:tcW w:w="2537" w:type="dxa"/>
            <w:tcBorders>
              <w:top w:val="dotted" w:sz="2" w:space="0" w:color="auto"/>
              <w:bottom w:val="dotted" w:sz="2" w:space="0" w:color="auto"/>
            </w:tcBorders>
          </w:tcPr>
          <w:p w14:paraId="6DFA60FB" w14:textId="77777777" w:rsidR="001034E4" w:rsidRPr="00C91608" w:rsidRDefault="001034E4" w:rsidP="001034E4">
            <w:pPr>
              <w:ind w:left="-284"/>
              <w:jc w:val="center"/>
              <w:rPr>
                <w:rFonts w:ascii="Times New Roman" w:hAnsi="Times New Roman"/>
                <w:sz w:val="18"/>
                <w:szCs w:val="18"/>
                <w:lang w:val="en-GB"/>
              </w:rPr>
            </w:pPr>
            <w:r w:rsidRPr="00C91608">
              <w:rPr>
                <w:rFonts w:ascii="Times New Roman" w:hAnsi="Times New Roman"/>
                <w:sz w:val="18"/>
                <w:szCs w:val="18"/>
                <w:lang w:val="en-GB"/>
              </w:rPr>
              <w:t xml:space="preserve">Invasions, </w:t>
            </w:r>
          </w:p>
          <w:p w14:paraId="39677A9D" w14:textId="77777777" w:rsidR="001034E4" w:rsidRPr="00C91608" w:rsidRDefault="001034E4" w:rsidP="001034E4">
            <w:pPr>
              <w:ind w:left="-284"/>
              <w:jc w:val="center"/>
              <w:rPr>
                <w:rFonts w:ascii="Times New Roman" w:hAnsi="Times New Roman"/>
                <w:sz w:val="20"/>
                <w:szCs w:val="20"/>
                <w:lang w:val="en-GB"/>
              </w:rPr>
            </w:pPr>
            <w:r w:rsidRPr="00C91608">
              <w:rPr>
                <w:rFonts w:ascii="Times New Roman" w:hAnsi="Times New Roman"/>
                <w:sz w:val="18"/>
                <w:szCs w:val="18"/>
                <w:lang w:val="en-GB"/>
              </w:rPr>
              <w:t>before reform</w:t>
            </w:r>
          </w:p>
        </w:tc>
        <w:tc>
          <w:tcPr>
            <w:tcW w:w="1729" w:type="dxa"/>
            <w:tcBorders>
              <w:top w:val="dotted" w:sz="2" w:space="0" w:color="auto"/>
              <w:bottom w:val="dotted" w:sz="2" w:space="0" w:color="auto"/>
            </w:tcBorders>
          </w:tcPr>
          <w:p w14:paraId="51D7B592" w14:textId="77777777" w:rsidR="001034E4" w:rsidRPr="00C91608" w:rsidRDefault="001034E4" w:rsidP="001034E4">
            <w:pPr>
              <w:ind w:left="-284"/>
              <w:jc w:val="center"/>
              <w:rPr>
                <w:rFonts w:ascii="Times New Roman" w:hAnsi="Times New Roman"/>
                <w:sz w:val="20"/>
                <w:szCs w:val="20"/>
                <w:lang w:val="en-GB"/>
              </w:rPr>
            </w:pPr>
            <w:r w:rsidRPr="00C91608">
              <w:rPr>
                <w:rFonts w:ascii="Times New Roman" w:hAnsi="Times New Roman"/>
                <w:sz w:val="20"/>
                <w:szCs w:val="20"/>
                <w:lang w:val="en-GB"/>
              </w:rPr>
              <w:t>-4.48</w:t>
            </w:r>
          </w:p>
          <w:p w14:paraId="5B5D8864" w14:textId="77777777" w:rsidR="001034E4" w:rsidRPr="00C91608" w:rsidRDefault="001034E4" w:rsidP="001034E4">
            <w:pPr>
              <w:ind w:left="-284"/>
              <w:jc w:val="center"/>
              <w:rPr>
                <w:rFonts w:ascii="Times New Roman" w:hAnsi="Times New Roman"/>
                <w:sz w:val="20"/>
                <w:szCs w:val="20"/>
                <w:lang w:val="en-GB"/>
              </w:rPr>
            </w:pPr>
            <w:r w:rsidRPr="00C91608">
              <w:rPr>
                <w:rFonts w:ascii="Times New Roman" w:hAnsi="Times New Roman"/>
                <w:sz w:val="20"/>
                <w:szCs w:val="20"/>
                <w:lang w:val="en-GB"/>
              </w:rPr>
              <w:t>(31.81)</w:t>
            </w:r>
          </w:p>
        </w:tc>
        <w:tc>
          <w:tcPr>
            <w:tcW w:w="1729" w:type="dxa"/>
            <w:tcBorders>
              <w:top w:val="dotted" w:sz="2" w:space="0" w:color="auto"/>
              <w:bottom w:val="dotted" w:sz="2" w:space="0" w:color="auto"/>
            </w:tcBorders>
          </w:tcPr>
          <w:p w14:paraId="2E4642D0" w14:textId="77777777" w:rsidR="001034E4" w:rsidRPr="00C91608" w:rsidRDefault="001034E4" w:rsidP="001034E4">
            <w:pPr>
              <w:ind w:left="-284"/>
              <w:jc w:val="center"/>
              <w:rPr>
                <w:rFonts w:ascii="Times New Roman" w:hAnsi="Times New Roman"/>
                <w:sz w:val="20"/>
                <w:szCs w:val="20"/>
                <w:lang w:val="en-GB"/>
              </w:rPr>
            </w:pPr>
            <w:r w:rsidRPr="00C91608">
              <w:rPr>
                <w:rFonts w:ascii="Times New Roman" w:hAnsi="Times New Roman"/>
                <w:sz w:val="20"/>
                <w:szCs w:val="20"/>
                <w:lang w:val="en-GB"/>
              </w:rPr>
              <w:t>3.41</w:t>
            </w:r>
          </w:p>
          <w:p w14:paraId="587E0146" w14:textId="77777777" w:rsidR="001034E4" w:rsidRPr="00C91608" w:rsidRDefault="001034E4" w:rsidP="001034E4">
            <w:pPr>
              <w:ind w:left="-284"/>
              <w:jc w:val="center"/>
              <w:rPr>
                <w:rFonts w:ascii="Times New Roman" w:hAnsi="Times New Roman"/>
                <w:sz w:val="20"/>
                <w:szCs w:val="20"/>
                <w:lang w:val="en-GB"/>
              </w:rPr>
            </w:pPr>
            <w:r w:rsidRPr="00C91608">
              <w:rPr>
                <w:rFonts w:ascii="Times New Roman" w:hAnsi="Times New Roman"/>
                <w:sz w:val="20"/>
                <w:szCs w:val="20"/>
                <w:lang w:val="en-GB"/>
              </w:rPr>
              <w:t>(4.85)</w:t>
            </w:r>
          </w:p>
        </w:tc>
      </w:tr>
      <w:tr w:rsidR="001034E4" w:rsidRPr="00C91608" w14:paraId="08BE8CCD" w14:textId="77777777" w:rsidTr="00371703">
        <w:trPr>
          <w:jc w:val="center"/>
        </w:trPr>
        <w:tc>
          <w:tcPr>
            <w:tcW w:w="2537" w:type="dxa"/>
            <w:tcBorders>
              <w:top w:val="dotted" w:sz="2" w:space="0" w:color="auto"/>
              <w:bottom w:val="dotted" w:sz="2" w:space="0" w:color="auto"/>
            </w:tcBorders>
          </w:tcPr>
          <w:p w14:paraId="2C0A7703" w14:textId="77777777" w:rsidR="001034E4" w:rsidRPr="00C91608" w:rsidRDefault="001034E4" w:rsidP="001034E4">
            <w:pPr>
              <w:ind w:left="-284"/>
              <w:jc w:val="center"/>
              <w:rPr>
                <w:rFonts w:ascii="Times New Roman" w:hAnsi="Times New Roman"/>
                <w:sz w:val="18"/>
                <w:szCs w:val="18"/>
                <w:lang w:val="en-GB"/>
              </w:rPr>
            </w:pPr>
            <w:r w:rsidRPr="00C91608">
              <w:rPr>
                <w:rFonts w:ascii="Times New Roman" w:hAnsi="Times New Roman"/>
                <w:sz w:val="18"/>
                <w:szCs w:val="18"/>
                <w:lang w:val="en-GB"/>
              </w:rPr>
              <w:t xml:space="preserve">Petty theft, </w:t>
            </w:r>
          </w:p>
          <w:p w14:paraId="288485D5" w14:textId="77777777" w:rsidR="001034E4" w:rsidRPr="00C91608" w:rsidRDefault="001034E4" w:rsidP="001034E4">
            <w:pPr>
              <w:ind w:left="-284"/>
              <w:jc w:val="center"/>
              <w:rPr>
                <w:rFonts w:ascii="Times New Roman" w:hAnsi="Times New Roman"/>
                <w:sz w:val="20"/>
                <w:szCs w:val="20"/>
                <w:lang w:val="en-GB"/>
              </w:rPr>
            </w:pPr>
            <w:r w:rsidRPr="00C91608">
              <w:rPr>
                <w:rFonts w:ascii="Times New Roman" w:hAnsi="Times New Roman"/>
                <w:sz w:val="18"/>
                <w:szCs w:val="18"/>
                <w:lang w:val="en-GB"/>
              </w:rPr>
              <w:t>before reform</w:t>
            </w:r>
          </w:p>
        </w:tc>
        <w:tc>
          <w:tcPr>
            <w:tcW w:w="1729" w:type="dxa"/>
            <w:tcBorders>
              <w:top w:val="dotted" w:sz="2" w:space="0" w:color="auto"/>
              <w:bottom w:val="dotted" w:sz="2" w:space="0" w:color="auto"/>
            </w:tcBorders>
          </w:tcPr>
          <w:p w14:paraId="7F0F0AC0" w14:textId="77777777" w:rsidR="001034E4" w:rsidRPr="00C91608" w:rsidRDefault="001034E4" w:rsidP="001034E4">
            <w:pPr>
              <w:ind w:left="-284"/>
              <w:jc w:val="center"/>
              <w:rPr>
                <w:rFonts w:ascii="Times New Roman" w:hAnsi="Times New Roman"/>
                <w:sz w:val="20"/>
                <w:szCs w:val="20"/>
                <w:lang w:val="en-GB"/>
              </w:rPr>
            </w:pPr>
            <w:r w:rsidRPr="00C91608">
              <w:rPr>
                <w:rFonts w:ascii="Times New Roman" w:hAnsi="Times New Roman"/>
                <w:sz w:val="20"/>
                <w:szCs w:val="20"/>
                <w:lang w:val="en-GB"/>
              </w:rPr>
              <w:t>1.98</w:t>
            </w:r>
          </w:p>
          <w:p w14:paraId="7F1C67CD" w14:textId="77777777" w:rsidR="001034E4" w:rsidRPr="00C91608" w:rsidRDefault="001034E4" w:rsidP="001034E4">
            <w:pPr>
              <w:ind w:left="-284"/>
              <w:jc w:val="center"/>
              <w:rPr>
                <w:rFonts w:ascii="Times New Roman" w:hAnsi="Times New Roman"/>
                <w:sz w:val="20"/>
                <w:szCs w:val="20"/>
                <w:lang w:val="en-GB"/>
              </w:rPr>
            </w:pPr>
            <w:r w:rsidRPr="00C91608">
              <w:rPr>
                <w:rFonts w:ascii="Times New Roman" w:hAnsi="Times New Roman"/>
                <w:sz w:val="20"/>
                <w:szCs w:val="20"/>
                <w:lang w:val="en-GB"/>
              </w:rPr>
              <w:t>(15.06)</w:t>
            </w:r>
          </w:p>
        </w:tc>
        <w:tc>
          <w:tcPr>
            <w:tcW w:w="1729" w:type="dxa"/>
            <w:tcBorders>
              <w:top w:val="dotted" w:sz="2" w:space="0" w:color="auto"/>
              <w:bottom w:val="dotted" w:sz="2" w:space="0" w:color="auto"/>
            </w:tcBorders>
          </w:tcPr>
          <w:p w14:paraId="7FC70DA4" w14:textId="77777777" w:rsidR="001034E4" w:rsidRPr="00C91608" w:rsidRDefault="001034E4" w:rsidP="001034E4">
            <w:pPr>
              <w:ind w:left="-284"/>
              <w:jc w:val="center"/>
              <w:rPr>
                <w:rFonts w:ascii="Times New Roman" w:hAnsi="Times New Roman"/>
                <w:sz w:val="20"/>
                <w:szCs w:val="20"/>
                <w:lang w:val="en-GB"/>
              </w:rPr>
            </w:pPr>
            <w:r w:rsidRPr="00C91608">
              <w:rPr>
                <w:rFonts w:ascii="Times New Roman" w:hAnsi="Times New Roman"/>
                <w:sz w:val="20"/>
                <w:szCs w:val="20"/>
                <w:lang w:val="en-GB"/>
              </w:rPr>
              <w:t>-2.36</w:t>
            </w:r>
          </w:p>
          <w:p w14:paraId="12635B9F" w14:textId="77777777" w:rsidR="001034E4" w:rsidRPr="00C91608" w:rsidRDefault="001034E4" w:rsidP="001034E4">
            <w:pPr>
              <w:ind w:left="-284"/>
              <w:jc w:val="center"/>
              <w:rPr>
                <w:rFonts w:ascii="Times New Roman" w:hAnsi="Times New Roman"/>
                <w:sz w:val="20"/>
                <w:szCs w:val="20"/>
                <w:lang w:val="en-GB"/>
              </w:rPr>
            </w:pPr>
            <w:r w:rsidRPr="00C91608">
              <w:rPr>
                <w:rFonts w:ascii="Times New Roman" w:hAnsi="Times New Roman"/>
                <w:sz w:val="20"/>
                <w:szCs w:val="20"/>
                <w:lang w:val="en-GB"/>
              </w:rPr>
              <w:t>(2.81)</w:t>
            </w:r>
          </w:p>
        </w:tc>
      </w:tr>
      <w:tr w:rsidR="001034E4" w:rsidRPr="00C91608" w14:paraId="41FEA0FD" w14:textId="77777777" w:rsidTr="00371703">
        <w:trPr>
          <w:jc w:val="center"/>
        </w:trPr>
        <w:tc>
          <w:tcPr>
            <w:tcW w:w="2537" w:type="dxa"/>
            <w:tcBorders>
              <w:top w:val="dotted" w:sz="2" w:space="0" w:color="auto"/>
              <w:bottom w:val="dotted" w:sz="2" w:space="0" w:color="auto"/>
            </w:tcBorders>
          </w:tcPr>
          <w:p w14:paraId="112C4421" w14:textId="77777777" w:rsidR="001034E4" w:rsidRPr="00C91608" w:rsidRDefault="001034E4" w:rsidP="001034E4">
            <w:pPr>
              <w:ind w:left="-284"/>
              <w:jc w:val="center"/>
              <w:rPr>
                <w:rFonts w:ascii="Times New Roman" w:hAnsi="Times New Roman"/>
                <w:sz w:val="18"/>
                <w:szCs w:val="18"/>
                <w:lang w:val="en-GB"/>
              </w:rPr>
            </w:pPr>
            <w:r w:rsidRPr="00C91608">
              <w:rPr>
                <w:rFonts w:ascii="Times New Roman" w:hAnsi="Times New Roman"/>
                <w:sz w:val="18"/>
                <w:szCs w:val="18"/>
                <w:lang w:val="en-GB"/>
              </w:rPr>
              <w:t xml:space="preserve">Violence, </w:t>
            </w:r>
          </w:p>
          <w:p w14:paraId="6A3E6D8B" w14:textId="77777777" w:rsidR="001034E4" w:rsidRPr="00C91608" w:rsidRDefault="001034E4" w:rsidP="001034E4">
            <w:pPr>
              <w:ind w:left="-284"/>
              <w:jc w:val="center"/>
              <w:rPr>
                <w:rFonts w:ascii="Times New Roman" w:hAnsi="Times New Roman"/>
                <w:sz w:val="20"/>
                <w:szCs w:val="20"/>
                <w:lang w:val="en-GB"/>
              </w:rPr>
            </w:pPr>
            <w:r w:rsidRPr="00C91608">
              <w:rPr>
                <w:rFonts w:ascii="Times New Roman" w:hAnsi="Times New Roman"/>
                <w:sz w:val="18"/>
                <w:szCs w:val="18"/>
                <w:lang w:val="en-GB"/>
              </w:rPr>
              <w:t>before reform</w:t>
            </w:r>
          </w:p>
        </w:tc>
        <w:tc>
          <w:tcPr>
            <w:tcW w:w="1729" w:type="dxa"/>
            <w:tcBorders>
              <w:top w:val="dotted" w:sz="2" w:space="0" w:color="auto"/>
              <w:bottom w:val="dotted" w:sz="2" w:space="0" w:color="auto"/>
            </w:tcBorders>
          </w:tcPr>
          <w:p w14:paraId="77FD593D" w14:textId="77777777" w:rsidR="001034E4" w:rsidRPr="00C91608" w:rsidRDefault="001034E4" w:rsidP="001034E4">
            <w:pPr>
              <w:ind w:left="-284"/>
              <w:jc w:val="center"/>
              <w:rPr>
                <w:rFonts w:ascii="Times New Roman" w:hAnsi="Times New Roman"/>
                <w:sz w:val="20"/>
                <w:szCs w:val="20"/>
                <w:lang w:val="en-GB"/>
              </w:rPr>
            </w:pPr>
            <w:r w:rsidRPr="00C91608">
              <w:rPr>
                <w:rFonts w:ascii="Times New Roman" w:hAnsi="Times New Roman"/>
                <w:sz w:val="20"/>
                <w:szCs w:val="20"/>
                <w:lang w:val="en-GB"/>
              </w:rPr>
              <w:t>-7.03</w:t>
            </w:r>
          </w:p>
          <w:p w14:paraId="4D558101" w14:textId="77777777" w:rsidR="001034E4" w:rsidRPr="00C91608" w:rsidRDefault="001034E4" w:rsidP="001034E4">
            <w:pPr>
              <w:ind w:left="-284"/>
              <w:jc w:val="center"/>
              <w:rPr>
                <w:rFonts w:ascii="Times New Roman" w:hAnsi="Times New Roman"/>
                <w:sz w:val="20"/>
                <w:szCs w:val="20"/>
                <w:lang w:val="en-GB"/>
              </w:rPr>
            </w:pPr>
            <w:r w:rsidRPr="00C91608">
              <w:rPr>
                <w:rFonts w:ascii="Times New Roman" w:hAnsi="Times New Roman"/>
                <w:sz w:val="20"/>
                <w:szCs w:val="20"/>
                <w:lang w:val="en-GB"/>
              </w:rPr>
              <w:t>(61.01)</w:t>
            </w:r>
          </w:p>
        </w:tc>
        <w:tc>
          <w:tcPr>
            <w:tcW w:w="1729" w:type="dxa"/>
            <w:tcBorders>
              <w:top w:val="dotted" w:sz="2" w:space="0" w:color="auto"/>
              <w:bottom w:val="dotted" w:sz="2" w:space="0" w:color="auto"/>
            </w:tcBorders>
          </w:tcPr>
          <w:p w14:paraId="6442E957" w14:textId="77777777" w:rsidR="001034E4" w:rsidRPr="00C91608" w:rsidRDefault="001034E4" w:rsidP="001034E4">
            <w:pPr>
              <w:ind w:left="-284"/>
              <w:jc w:val="center"/>
              <w:rPr>
                <w:rFonts w:ascii="Times New Roman" w:hAnsi="Times New Roman"/>
                <w:sz w:val="20"/>
                <w:szCs w:val="20"/>
                <w:lang w:val="en-GB"/>
              </w:rPr>
            </w:pPr>
            <w:r w:rsidRPr="00C91608">
              <w:rPr>
                <w:rFonts w:ascii="Times New Roman" w:hAnsi="Times New Roman"/>
                <w:sz w:val="20"/>
                <w:szCs w:val="20"/>
                <w:lang w:val="en-GB"/>
              </w:rPr>
              <w:t>-1.16</w:t>
            </w:r>
          </w:p>
          <w:p w14:paraId="75FE909C" w14:textId="77777777" w:rsidR="001034E4" w:rsidRPr="00C91608" w:rsidRDefault="001034E4" w:rsidP="001034E4">
            <w:pPr>
              <w:ind w:left="-284"/>
              <w:jc w:val="center"/>
              <w:rPr>
                <w:rFonts w:ascii="Times New Roman" w:hAnsi="Times New Roman"/>
                <w:sz w:val="20"/>
                <w:szCs w:val="20"/>
                <w:lang w:val="en-GB"/>
              </w:rPr>
            </w:pPr>
            <w:r w:rsidRPr="00C91608">
              <w:rPr>
                <w:rFonts w:ascii="Times New Roman" w:hAnsi="Times New Roman"/>
                <w:sz w:val="20"/>
                <w:szCs w:val="20"/>
                <w:lang w:val="en-GB"/>
              </w:rPr>
              <w:t>(2.36)</w:t>
            </w:r>
          </w:p>
        </w:tc>
      </w:tr>
      <w:tr w:rsidR="001034E4" w:rsidRPr="00C91608" w14:paraId="7E835C3C" w14:textId="77777777" w:rsidTr="00371703">
        <w:trPr>
          <w:jc w:val="center"/>
        </w:trPr>
        <w:tc>
          <w:tcPr>
            <w:tcW w:w="2537" w:type="dxa"/>
            <w:tcBorders>
              <w:top w:val="dotted" w:sz="2" w:space="0" w:color="auto"/>
              <w:bottom w:val="dotted" w:sz="2" w:space="0" w:color="auto"/>
            </w:tcBorders>
          </w:tcPr>
          <w:p w14:paraId="6072EE8A" w14:textId="77777777" w:rsidR="001034E4" w:rsidRPr="00C91608" w:rsidRDefault="001034E4" w:rsidP="001034E4">
            <w:pPr>
              <w:ind w:left="-284"/>
              <w:jc w:val="center"/>
              <w:rPr>
                <w:rFonts w:ascii="Times New Roman" w:hAnsi="Times New Roman"/>
                <w:sz w:val="18"/>
                <w:szCs w:val="18"/>
                <w:lang w:val="en-GB"/>
              </w:rPr>
            </w:pPr>
            <w:r w:rsidRPr="00C91608">
              <w:rPr>
                <w:rFonts w:ascii="Times New Roman" w:hAnsi="Times New Roman"/>
                <w:sz w:val="18"/>
                <w:szCs w:val="18"/>
                <w:lang w:val="en-GB"/>
              </w:rPr>
              <w:t xml:space="preserve">Union, </w:t>
            </w:r>
          </w:p>
          <w:p w14:paraId="3435FBCD" w14:textId="77777777" w:rsidR="001034E4" w:rsidRPr="00C91608" w:rsidRDefault="001034E4" w:rsidP="001034E4">
            <w:pPr>
              <w:ind w:left="-284"/>
              <w:jc w:val="center"/>
              <w:rPr>
                <w:rFonts w:ascii="Times New Roman" w:hAnsi="Times New Roman"/>
                <w:sz w:val="20"/>
                <w:szCs w:val="20"/>
                <w:lang w:val="en-GB"/>
              </w:rPr>
            </w:pPr>
            <w:r w:rsidRPr="00C91608">
              <w:rPr>
                <w:rFonts w:ascii="Times New Roman" w:hAnsi="Times New Roman"/>
                <w:sz w:val="18"/>
                <w:szCs w:val="18"/>
                <w:lang w:val="en-GB"/>
              </w:rPr>
              <w:t>reform period</w:t>
            </w:r>
          </w:p>
        </w:tc>
        <w:tc>
          <w:tcPr>
            <w:tcW w:w="1729" w:type="dxa"/>
            <w:tcBorders>
              <w:top w:val="dotted" w:sz="2" w:space="0" w:color="auto"/>
              <w:bottom w:val="dotted" w:sz="2" w:space="0" w:color="auto"/>
            </w:tcBorders>
          </w:tcPr>
          <w:p w14:paraId="1609AEE2" w14:textId="77777777" w:rsidR="001034E4" w:rsidRPr="00C91608" w:rsidRDefault="001034E4" w:rsidP="001034E4">
            <w:pPr>
              <w:ind w:left="-284"/>
              <w:jc w:val="center"/>
              <w:rPr>
                <w:rFonts w:ascii="Times New Roman" w:hAnsi="Times New Roman"/>
                <w:sz w:val="20"/>
                <w:szCs w:val="20"/>
                <w:lang w:val="en-GB"/>
              </w:rPr>
            </w:pPr>
            <w:r w:rsidRPr="00C91608">
              <w:rPr>
                <w:rFonts w:ascii="Times New Roman" w:hAnsi="Times New Roman"/>
                <w:sz w:val="20"/>
                <w:szCs w:val="20"/>
                <w:lang w:val="en-GB"/>
              </w:rPr>
              <w:t>6.8</w:t>
            </w:r>
          </w:p>
          <w:p w14:paraId="0C86CB8D" w14:textId="77777777" w:rsidR="001034E4" w:rsidRPr="00C91608" w:rsidRDefault="001034E4" w:rsidP="001034E4">
            <w:pPr>
              <w:ind w:left="-284"/>
              <w:jc w:val="center"/>
              <w:rPr>
                <w:rFonts w:ascii="Times New Roman" w:hAnsi="Times New Roman"/>
                <w:sz w:val="20"/>
                <w:szCs w:val="20"/>
                <w:lang w:val="en-GB"/>
              </w:rPr>
            </w:pPr>
            <w:r w:rsidRPr="00C91608">
              <w:rPr>
                <w:rFonts w:ascii="Times New Roman" w:hAnsi="Times New Roman"/>
                <w:sz w:val="20"/>
                <w:szCs w:val="20"/>
                <w:lang w:val="en-GB"/>
              </w:rPr>
              <w:t>(14.67)</w:t>
            </w:r>
          </w:p>
        </w:tc>
        <w:tc>
          <w:tcPr>
            <w:tcW w:w="1729" w:type="dxa"/>
            <w:tcBorders>
              <w:top w:val="dotted" w:sz="2" w:space="0" w:color="auto"/>
              <w:bottom w:val="dotted" w:sz="2" w:space="0" w:color="auto"/>
            </w:tcBorders>
          </w:tcPr>
          <w:p w14:paraId="2A3BA396" w14:textId="77777777" w:rsidR="001034E4" w:rsidRPr="00C91608" w:rsidRDefault="001034E4" w:rsidP="001034E4">
            <w:pPr>
              <w:ind w:left="-284"/>
              <w:jc w:val="center"/>
              <w:rPr>
                <w:rFonts w:ascii="Times New Roman" w:hAnsi="Times New Roman"/>
                <w:sz w:val="20"/>
                <w:szCs w:val="20"/>
                <w:lang w:val="en-GB"/>
              </w:rPr>
            </w:pPr>
            <w:r w:rsidRPr="00C91608">
              <w:rPr>
                <w:rFonts w:ascii="Times New Roman" w:hAnsi="Times New Roman"/>
                <w:sz w:val="20"/>
                <w:szCs w:val="20"/>
                <w:lang w:val="en-GB"/>
              </w:rPr>
              <w:t>1.3</w:t>
            </w:r>
          </w:p>
          <w:p w14:paraId="4CFF7048" w14:textId="77777777" w:rsidR="001034E4" w:rsidRPr="00C91608" w:rsidRDefault="001034E4" w:rsidP="001034E4">
            <w:pPr>
              <w:ind w:left="-284"/>
              <w:jc w:val="center"/>
              <w:rPr>
                <w:rFonts w:ascii="Times New Roman" w:hAnsi="Times New Roman"/>
                <w:sz w:val="20"/>
                <w:szCs w:val="20"/>
                <w:lang w:val="en-GB"/>
              </w:rPr>
            </w:pPr>
            <w:r w:rsidRPr="00C91608">
              <w:rPr>
                <w:rFonts w:ascii="Times New Roman" w:hAnsi="Times New Roman"/>
                <w:sz w:val="20"/>
                <w:szCs w:val="20"/>
                <w:lang w:val="en-GB"/>
              </w:rPr>
              <w:t>(2.09)</w:t>
            </w:r>
          </w:p>
        </w:tc>
      </w:tr>
      <w:tr w:rsidR="001034E4" w:rsidRPr="00C91608" w14:paraId="5C504EB1" w14:textId="77777777" w:rsidTr="00371703">
        <w:trPr>
          <w:jc w:val="center"/>
        </w:trPr>
        <w:tc>
          <w:tcPr>
            <w:tcW w:w="2537" w:type="dxa"/>
            <w:tcBorders>
              <w:top w:val="dotted" w:sz="2" w:space="0" w:color="auto"/>
              <w:bottom w:val="dotted" w:sz="2" w:space="0" w:color="auto"/>
            </w:tcBorders>
          </w:tcPr>
          <w:p w14:paraId="10766116" w14:textId="77777777" w:rsidR="001034E4" w:rsidRPr="00C91608" w:rsidRDefault="001034E4" w:rsidP="001034E4">
            <w:pPr>
              <w:ind w:left="-284"/>
              <w:jc w:val="center"/>
              <w:rPr>
                <w:rFonts w:ascii="Times New Roman" w:hAnsi="Times New Roman"/>
                <w:sz w:val="18"/>
                <w:szCs w:val="18"/>
                <w:lang w:val="en-GB"/>
              </w:rPr>
            </w:pPr>
            <w:r w:rsidRPr="00C91608">
              <w:rPr>
                <w:rFonts w:ascii="Times New Roman" w:hAnsi="Times New Roman"/>
                <w:sz w:val="18"/>
                <w:szCs w:val="18"/>
                <w:lang w:val="en-GB"/>
              </w:rPr>
              <w:t xml:space="preserve">Invasions, </w:t>
            </w:r>
          </w:p>
          <w:p w14:paraId="28774310" w14:textId="77777777" w:rsidR="001034E4" w:rsidRPr="00C91608" w:rsidRDefault="001034E4" w:rsidP="001034E4">
            <w:pPr>
              <w:ind w:left="-284"/>
              <w:jc w:val="center"/>
              <w:rPr>
                <w:rFonts w:ascii="Times New Roman" w:hAnsi="Times New Roman"/>
                <w:sz w:val="18"/>
                <w:szCs w:val="18"/>
                <w:lang w:val="en-GB"/>
              </w:rPr>
            </w:pPr>
            <w:r w:rsidRPr="00C91608">
              <w:rPr>
                <w:rFonts w:ascii="Times New Roman" w:hAnsi="Times New Roman"/>
                <w:sz w:val="18"/>
                <w:szCs w:val="18"/>
                <w:lang w:val="en-GB"/>
              </w:rPr>
              <w:t>reform period</w:t>
            </w:r>
          </w:p>
        </w:tc>
        <w:tc>
          <w:tcPr>
            <w:tcW w:w="1729" w:type="dxa"/>
            <w:tcBorders>
              <w:top w:val="dotted" w:sz="2" w:space="0" w:color="auto"/>
              <w:bottom w:val="dotted" w:sz="2" w:space="0" w:color="auto"/>
            </w:tcBorders>
          </w:tcPr>
          <w:p w14:paraId="02548DE4" w14:textId="77777777" w:rsidR="001034E4" w:rsidRPr="00C91608" w:rsidRDefault="001034E4" w:rsidP="001034E4">
            <w:pPr>
              <w:ind w:left="-284"/>
              <w:jc w:val="center"/>
              <w:rPr>
                <w:rFonts w:ascii="Times New Roman" w:hAnsi="Times New Roman"/>
                <w:sz w:val="20"/>
                <w:szCs w:val="20"/>
                <w:lang w:val="en-GB"/>
              </w:rPr>
            </w:pPr>
            <w:r w:rsidRPr="00C91608">
              <w:rPr>
                <w:rFonts w:ascii="Times New Roman" w:hAnsi="Times New Roman"/>
                <w:sz w:val="20"/>
                <w:szCs w:val="20"/>
                <w:lang w:val="en-GB"/>
              </w:rPr>
              <w:t>-5.4</w:t>
            </w:r>
          </w:p>
          <w:p w14:paraId="00D4057A" w14:textId="77777777" w:rsidR="001034E4" w:rsidRPr="00C91608" w:rsidRDefault="001034E4" w:rsidP="001034E4">
            <w:pPr>
              <w:ind w:left="-284"/>
              <w:jc w:val="center"/>
              <w:rPr>
                <w:rFonts w:ascii="Times New Roman" w:hAnsi="Times New Roman"/>
                <w:sz w:val="20"/>
                <w:szCs w:val="20"/>
                <w:lang w:val="en-GB"/>
              </w:rPr>
            </w:pPr>
            <w:r w:rsidRPr="00C91608">
              <w:rPr>
                <w:rFonts w:ascii="Times New Roman" w:hAnsi="Times New Roman"/>
                <w:sz w:val="20"/>
                <w:szCs w:val="20"/>
                <w:lang w:val="en-GB"/>
              </w:rPr>
              <w:t>(9.67)</w:t>
            </w:r>
          </w:p>
        </w:tc>
        <w:tc>
          <w:tcPr>
            <w:tcW w:w="1729" w:type="dxa"/>
            <w:tcBorders>
              <w:top w:val="dotted" w:sz="2" w:space="0" w:color="auto"/>
              <w:bottom w:val="dotted" w:sz="2" w:space="0" w:color="auto"/>
            </w:tcBorders>
          </w:tcPr>
          <w:p w14:paraId="60E2BBCA" w14:textId="77777777" w:rsidR="001034E4" w:rsidRPr="00C91608" w:rsidRDefault="001034E4" w:rsidP="001034E4">
            <w:pPr>
              <w:ind w:left="-284"/>
              <w:jc w:val="center"/>
              <w:rPr>
                <w:rFonts w:ascii="Times New Roman" w:hAnsi="Times New Roman"/>
                <w:sz w:val="20"/>
                <w:szCs w:val="20"/>
                <w:lang w:val="en-GB"/>
              </w:rPr>
            </w:pPr>
            <w:r w:rsidRPr="00C91608">
              <w:rPr>
                <w:rFonts w:ascii="Times New Roman" w:hAnsi="Times New Roman"/>
                <w:sz w:val="20"/>
                <w:szCs w:val="20"/>
                <w:lang w:val="en-GB"/>
              </w:rPr>
              <w:t>-1.6</w:t>
            </w:r>
          </w:p>
          <w:p w14:paraId="754B1422" w14:textId="77777777" w:rsidR="001034E4" w:rsidRPr="00C91608" w:rsidRDefault="001034E4" w:rsidP="001034E4">
            <w:pPr>
              <w:ind w:left="-284"/>
              <w:jc w:val="center"/>
              <w:rPr>
                <w:rFonts w:ascii="Times New Roman" w:hAnsi="Times New Roman"/>
                <w:sz w:val="20"/>
                <w:szCs w:val="20"/>
                <w:lang w:val="en-GB"/>
              </w:rPr>
            </w:pPr>
            <w:r w:rsidRPr="00C91608">
              <w:rPr>
                <w:rFonts w:ascii="Times New Roman" w:hAnsi="Times New Roman"/>
                <w:sz w:val="20"/>
                <w:szCs w:val="20"/>
                <w:lang w:val="en-GB"/>
              </w:rPr>
              <w:t>(1.39)</w:t>
            </w:r>
          </w:p>
        </w:tc>
      </w:tr>
      <w:tr w:rsidR="001034E4" w:rsidRPr="00C91608" w14:paraId="75ED2096" w14:textId="77777777" w:rsidTr="00371703">
        <w:trPr>
          <w:jc w:val="center"/>
        </w:trPr>
        <w:tc>
          <w:tcPr>
            <w:tcW w:w="2537" w:type="dxa"/>
            <w:tcBorders>
              <w:top w:val="dotted" w:sz="2" w:space="0" w:color="auto"/>
              <w:bottom w:val="dotted" w:sz="2" w:space="0" w:color="auto"/>
            </w:tcBorders>
          </w:tcPr>
          <w:p w14:paraId="0FE7BD56" w14:textId="77777777" w:rsidR="001034E4" w:rsidRPr="00C91608" w:rsidRDefault="001C6A2E" w:rsidP="001034E4">
            <w:pPr>
              <w:ind w:left="-284"/>
              <w:jc w:val="center"/>
              <w:rPr>
                <w:rFonts w:ascii="Times New Roman" w:hAnsi="Times New Roman"/>
                <w:sz w:val="18"/>
                <w:szCs w:val="18"/>
                <w:lang w:val="en-GB"/>
              </w:rPr>
            </w:pPr>
            <w:r>
              <w:rPr>
                <w:rFonts w:ascii="Times New Roman" w:hAnsi="Times New Roman"/>
                <w:sz w:val="18"/>
                <w:szCs w:val="18"/>
                <w:lang w:val="en-GB"/>
              </w:rPr>
              <w:t xml:space="preserve">Petty </w:t>
            </w:r>
            <w:ins w:id="3" w:author="Jordi Domenech Feliu" w:date="2020-03-04T15:52:00Z">
              <w:r w:rsidR="00F56530">
                <w:rPr>
                  <w:rFonts w:ascii="Times New Roman" w:hAnsi="Times New Roman"/>
                  <w:sz w:val="18"/>
                  <w:szCs w:val="18"/>
                  <w:lang w:val="en-GB"/>
                </w:rPr>
                <w:t>t</w:t>
              </w:r>
            </w:ins>
            <w:r w:rsidR="001034E4" w:rsidRPr="00C91608">
              <w:rPr>
                <w:rFonts w:ascii="Times New Roman" w:hAnsi="Times New Roman"/>
                <w:sz w:val="18"/>
                <w:szCs w:val="18"/>
                <w:lang w:val="en-GB"/>
              </w:rPr>
              <w:t xml:space="preserve">heft, </w:t>
            </w:r>
          </w:p>
          <w:p w14:paraId="48574856" w14:textId="77777777" w:rsidR="001034E4" w:rsidRPr="00C91608" w:rsidRDefault="001034E4" w:rsidP="001034E4">
            <w:pPr>
              <w:ind w:left="-284"/>
              <w:jc w:val="center"/>
              <w:rPr>
                <w:rFonts w:ascii="Times New Roman" w:hAnsi="Times New Roman"/>
                <w:sz w:val="20"/>
                <w:szCs w:val="20"/>
                <w:lang w:val="en-GB"/>
              </w:rPr>
            </w:pPr>
            <w:r w:rsidRPr="00C91608">
              <w:rPr>
                <w:rFonts w:ascii="Times New Roman" w:hAnsi="Times New Roman"/>
                <w:sz w:val="18"/>
                <w:szCs w:val="18"/>
                <w:lang w:val="en-GB"/>
              </w:rPr>
              <w:t>reform period</w:t>
            </w:r>
          </w:p>
        </w:tc>
        <w:tc>
          <w:tcPr>
            <w:tcW w:w="1729" w:type="dxa"/>
            <w:tcBorders>
              <w:top w:val="dotted" w:sz="2" w:space="0" w:color="auto"/>
              <w:bottom w:val="dotted" w:sz="2" w:space="0" w:color="auto"/>
            </w:tcBorders>
          </w:tcPr>
          <w:p w14:paraId="577ED8A4" w14:textId="77777777" w:rsidR="001034E4" w:rsidRPr="00C91608" w:rsidRDefault="001034E4" w:rsidP="001034E4">
            <w:pPr>
              <w:ind w:left="-284"/>
              <w:jc w:val="center"/>
              <w:rPr>
                <w:rFonts w:ascii="Times New Roman" w:hAnsi="Times New Roman"/>
                <w:sz w:val="20"/>
                <w:szCs w:val="20"/>
                <w:lang w:val="en-GB"/>
              </w:rPr>
            </w:pPr>
            <w:r w:rsidRPr="00C91608">
              <w:rPr>
                <w:rFonts w:ascii="Times New Roman" w:hAnsi="Times New Roman"/>
                <w:sz w:val="20"/>
                <w:szCs w:val="20"/>
                <w:lang w:val="en-GB"/>
              </w:rPr>
              <w:t>26.61</w:t>
            </w:r>
          </w:p>
          <w:p w14:paraId="3849FDC5" w14:textId="77777777" w:rsidR="001034E4" w:rsidRPr="00C91608" w:rsidRDefault="001034E4" w:rsidP="001034E4">
            <w:pPr>
              <w:ind w:left="-284"/>
              <w:jc w:val="center"/>
              <w:rPr>
                <w:rFonts w:ascii="Times New Roman" w:hAnsi="Times New Roman"/>
                <w:sz w:val="20"/>
                <w:szCs w:val="20"/>
                <w:lang w:val="en-GB"/>
              </w:rPr>
            </w:pPr>
            <w:r w:rsidRPr="00C91608">
              <w:rPr>
                <w:rFonts w:ascii="Times New Roman" w:hAnsi="Times New Roman"/>
                <w:sz w:val="20"/>
                <w:szCs w:val="20"/>
                <w:lang w:val="en-GB"/>
              </w:rPr>
              <w:t>(31.3)</w:t>
            </w:r>
          </w:p>
        </w:tc>
        <w:tc>
          <w:tcPr>
            <w:tcW w:w="1729" w:type="dxa"/>
            <w:tcBorders>
              <w:top w:val="dotted" w:sz="2" w:space="0" w:color="auto"/>
              <w:bottom w:val="dotted" w:sz="2" w:space="0" w:color="auto"/>
            </w:tcBorders>
          </w:tcPr>
          <w:p w14:paraId="09994184" w14:textId="77777777" w:rsidR="001034E4" w:rsidRPr="00C91608" w:rsidRDefault="001034E4" w:rsidP="001034E4">
            <w:pPr>
              <w:ind w:left="-284"/>
              <w:jc w:val="center"/>
              <w:rPr>
                <w:rFonts w:ascii="Times New Roman" w:hAnsi="Times New Roman"/>
                <w:sz w:val="20"/>
                <w:szCs w:val="20"/>
                <w:lang w:val="en-GB"/>
              </w:rPr>
            </w:pPr>
            <w:r w:rsidRPr="00C91608">
              <w:rPr>
                <w:rFonts w:ascii="Times New Roman" w:hAnsi="Times New Roman"/>
                <w:sz w:val="20"/>
                <w:szCs w:val="20"/>
                <w:lang w:val="en-GB"/>
              </w:rPr>
              <w:t>-7.91</w:t>
            </w:r>
          </w:p>
          <w:p w14:paraId="57731B5A" w14:textId="77777777" w:rsidR="001034E4" w:rsidRPr="00C91608" w:rsidRDefault="001034E4" w:rsidP="001034E4">
            <w:pPr>
              <w:ind w:left="-284"/>
              <w:jc w:val="center"/>
              <w:rPr>
                <w:rFonts w:ascii="Times New Roman" w:hAnsi="Times New Roman"/>
                <w:sz w:val="20"/>
                <w:szCs w:val="20"/>
                <w:lang w:val="en-GB"/>
              </w:rPr>
            </w:pPr>
            <w:r w:rsidRPr="00C91608">
              <w:rPr>
                <w:rFonts w:ascii="Times New Roman" w:hAnsi="Times New Roman"/>
                <w:sz w:val="20"/>
                <w:szCs w:val="20"/>
                <w:lang w:val="en-GB"/>
              </w:rPr>
              <w:t>(5.35)</w:t>
            </w:r>
          </w:p>
        </w:tc>
      </w:tr>
      <w:tr w:rsidR="001034E4" w:rsidRPr="00C91608" w14:paraId="7EB55D9B" w14:textId="77777777" w:rsidTr="00371703">
        <w:trPr>
          <w:jc w:val="center"/>
        </w:trPr>
        <w:tc>
          <w:tcPr>
            <w:tcW w:w="2537" w:type="dxa"/>
            <w:tcBorders>
              <w:top w:val="dotted" w:sz="2" w:space="0" w:color="auto"/>
              <w:bottom w:val="dotted" w:sz="2" w:space="0" w:color="auto"/>
            </w:tcBorders>
          </w:tcPr>
          <w:p w14:paraId="250812FB" w14:textId="77777777" w:rsidR="001034E4" w:rsidRPr="00C91608" w:rsidRDefault="001034E4" w:rsidP="001034E4">
            <w:pPr>
              <w:ind w:left="-284"/>
              <w:jc w:val="center"/>
              <w:rPr>
                <w:rFonts w:ascii="Times New Roman" w:hAnsi="Times New Roman"/>
                <w:sz w:val="18"/>
                <w:szCs w:val="18"/>
                <w:lang w:val="en-GB"/>
              </w:rPr>
            </w:pPr>
            <w:r w:rsidRPr="00C91608">
              <w:rPr>
                <w:rFonts w:ascii="Times New Roman" w:hAnsi="Times New Roman"/>
                <w:sz w:val="18"/>
                <w:szCs w:val="18"/>
                <w:lang w:val="en-GB"/>
              </w:rPr>
              <w:t xml:space="preserve">Violence, </w:t>
            </w:r>
          </w:p>
          <w:p w14:paraId="41CCDDA8" w14:textId="77777777" w:rsidR="001034E4" w:rsidRPr="00C91608" w:rsidRDefault="001034E4" w:rsidP="001034E4">
            <w:pPr>
              <w:ind w:left="-284"/>
              <w:jc w:val="center"/>
              <w:rPr>
                <w:rFonts w:ascii="Times New Roman" w:hAnsi="Times New Roman"/>
                <w:sz w:val="18"/>
                <w:szCs w:val="18"/>
                <w:lang w:val="en-GB"/>
              </w:rPr>
            </w:pPr>
            <w:r w:rsidRPr="00C91608">
              <w:rPr>
                <w:rFonts w:ascii="Times New Roman" w:hAnsi="Times New Roman"/>
                <w:sz w:val="18"/>
                <w:szCs w:val="18"/>
                <w:lang w:val="en-GB"/>
              </w:rPr>
              <w:t>reform period</w:t>
            </w:r>
          </w:p>
        </w:tc>
        <w:tc>
          <w:tcPr>
            <w:tcW w:w="1729" w:type="dxa"/>
            <w:tcBorders>
              <w:top w:val="dotted" w:sz="2" w:space="0" w:color="auto"/>
              <w:bottom w:val="dotted" w:sz="2" w:space="0" w:color="auto"/>
            </w:tcBorders>
          </w:tcPr>
          <w:p w14:paraId="6B6051E4" w14:textId="77777777" w:rsidR="001034E4" w:rsidRPr="00C91608" w:rsidRDefault="001034E4" w:rsidP="001034E4">
            <w:pPr>
              <w:ind w:left="-284"/>
              <w:jc w:val="center"/>
              <w:rPr>
                <w:rFonts w:ascii="Times New Roman" w:hAnsi="Times New Roman"/>
                <w:sz w:val="20"/>
                <w:szCs w:val="20"/>
                <w:lang w:val="en-GB"/>
              </w:rPr>
            </w:pPr>
            <w:r w:rsidRPr="00C91608">
              <w:rPr>
                <w:rFonts w:ascii="Times New Roman" w:hAnsi="Times New Roman"/>
                <w:sz w:val="20"/>
                <w:szCs w:val="20"/>
                <w:lang w:val="en-GB"/>
              </w:rPr>
              <w:t>-2.65</w:t>
            </w:r>
          </w:p>
          <w:p w14:paraId="69328C31" w14:textId="77777777" w:rsidR="001034E4" w:rsidRPr="00C91608" w:rsidRDefault="001034E4" w:rsidP="001034E4">
            <w:pPr>
              <w:ind w:left="-284"/>
              <w:jc w:val="center"/>
              <w:rPr>
                <w:rFonts w:ascii="Times New Roman" w:hAnsi="Times New Roman"/>
                <w:sz w:val="20"/>
                <w:szCs w:val="20"/>
                <w:lang w:val="en-GB"/>
              </w:rPr>
            </w:pPr>
            <w:r w:rsidRPr="00C91608">
              <w:rPr>
                <w:rFonts w:ascii="Times New Roman" w:hAnsi="Times New Roman"/>
                <w:sz w:val="20"/>
                <w:szCs w:val="20"/>
                <w:lang w:val="en-GB"/>
              </w:rPr>
              <w:t>(84.18)</w:t>
            </w:r>
          </w:p>
        </w:tc>
        <w:tc>
          <w:tcPr>
            <w:tcW w:w="1729" w:type="dxa"/>
            <w:tcBorders>
              <w:top w:val="dotted" w:sz="2" w:space="0" w:color="auto"/>
              <w:bottom w:val="dotted" w:sz="2" w:space="0" w:color="auto"/>
            </w:tcBorders>
          </w:tcPr>
          <w:p w14:paraId="53391116" w14:textId="77777777" w:rsidR="001034E4" w:rsidRPr="00C91608" w:rsidRDefault="001034E4" w:rsidP="001034E4">
            <w:pPr>
              <w:ind w:left="-284"/>
              <w:jc w:val="center"/>
              <w:rPr>
                <w:rFonts w:ascii="Times New Roman" w:hAnsi="Times New Roman"/>
                <w:sz w:val="20"/>
                <w:szCs w:val="20"/>
                <w:lang w:val="en-GB"/>
              </w:rPr>
            </w:pPr>
            <w:r w:rsidRPr="00C91608">
              <w:rPr>
                <w:rFonts w:ascii="Times New Roman" w:hAnsi="Times New Roman"/>
                <w:sz w:val="20"/>
                <w:szCs w:val="20"/>
                <w:lang w:val="en-GB"/>
              </w:rPr>
              <w:t>-.44</w:t>
            </w:r>
          </w:p>
          <w:p w14:paraId="4F51584D" w14:textId="77777777" w:rsidR="001034E4" w:rsidRPr="00C91608" w:rsidRDefault="001034E4" w:rsidP="001034E4">
            <w:pPr>
              <w:ind w:left="-284"/>
              <w:jc w:val="center"/>
              <w:rPr>
                <w:rFonts w:ascii="Times New Roman" w:hAnsi="Times New Roman"/>
                <w:sz w:val="20"/>
                <w:szCs w:val="20"/>
                <w:lang w:val="en-GB"/>
              </w:rPr>
            </w:pPr>
            <w:r w:rsidRPr="00C91608">
              <w:rPr>
                <w:rFonts w:ascii="Times New Roman" w:hAnsi="Times New Roman"/>
                <w:sz w:val="20"/>
                <w:szCs w:val="20"/>
                <w:lang w:val="en-GB"/>
              </w:rPr>
              <w:t>(3.23)</w:t>
            </w:r>
          </w:p>
        </w:tc>
      </w:tr>
      <w:tr w:rsidR="001034E4" w:rsidRPr="00C91608" w14:paraId="086AA170" w14:textId="77777777" w:rsidTr="00371703">
        <w:trPr>
          <w:jc w:val="center"/>
        </w:trPr>
        <w:tc>
          <w:tcPr>
            <w:tcW w:w="2537" w:type="dxa"/>
            <w:tcBorders>
              <w:top w:val="dotted" w:sz="2" w:space="0" w:color="auto"/>
              <w:bottom w:val="dotted" w:sz="2" w:space="0" w:color="auto"/>
            </w:tcBorders>
          </w:tcPr>
          <w:p w14:paraId="0ED50922" w14:textId="77777777" w:rsidR="001034E4" w:rsidRPr="00C91608" w:rsidRDefault="001034E4" w:rsidP="001034E4">
            <w:pPr>
              <w:ind w:left="-284"/>
              <w:jc w:val="center"/>
              <w:rPr>
                <w:rFonts w:ascii="Times New Roman" w:hAnsi="Times New Roman"/>
                <w:sz w:val="18"/>
                <w:szCs w:val="18"/>
                <w:lang w:val="en-GB"/>
              </w:rPr>
            </w:pPr>
            <w:r w:rsidRPr="00C91608">
              <w:rPr>
                <w:rFonts w:ascii="Times New Roman" w:hAnsi="Times New Roman"/>
                <w:sz w:val="18"/>
                <w:szCs w:val="18"/>
                <w:lang w:val="en-GB"/>
              </w:rPr>
              <w:t xml:space="preserve">Grandeza, </w:t>
            </w:r>
          </w:p>
          <w:p w14:paraId="1DCC20B7" w14:textId="77777777" w:rsidR="001034E4" w:rsidRPr="00C91608" w:rsidRDefault="001034E4" w:rsidP="001034E4">
            <w:pPr>
              <w:ind w:left="-284"/>
              <w:jc w:val="center"/>
              <w:rPr>
                <w:rFonts w:ascii="Times New Roman" w:hAnsi="Times New Roman"/>
                <w:sz w:val="18"/>
                <w:szCs w:val="18"/>
                <w:lang w:val="en-GB"/>
              </w:rPr>
            </w:pPr>
            <w:r w:rsidRPr="00C91608">
              <w:rPr>
                <w:rFonts w:ascii="Times New Roman" w:hAnsi="Times New Roman"/>
                <w:sz w:val="18"/>
                <w:szCs w:val="18"/>
                <w:lang w:val="en-GB"/>
              </w:rPr>
              <w:t>March 34</w:t>
            </w:r>
          </w:p>
        </w:tc>
        <w:tc>
          <w:tcPr>
            <w:tcW w:w="1729" w:type="dxa"/>
            <w:tcBorders>
              <w:top w:val="dotted" w:sz="2" w:space="0" w:color="auto"/>
              <w:bottom w:val="dotted" w:sz="2" w:space="0" w:color="auto"/>
            </w:tcBorders>
          </w:tcPr>
          <w:p w14:paraId="3B0FCB45" w14:textId="77777777" w:rsidR="001034E4" w:rsidRPr="00C91608" w:rsidRDefault="001034E4" w:rsidP="001034E4">
            <w:pPr>
              <w:ind w:left="-284"/>
              <w:jc w:val="center"/>
              <w:rPr>
                <w:rFonts w:ascii="Times New Roman" w:hAnsi="Times New Roman"/>
                <w:sz w:val="20"/>
                <w:szCs w:val="20"/>
                <w:lang w:val="en-GB"/>
              </w:rPr>
            </w:pPr>
            <w:r w:rsidRPr="00C91608">
              <w:rPr>
                <w:rFonts w:ascii="Times New Roman" w:hAnsi="Times New Roman"/>
                <w:sz w:val="20"/>
                <w:szCs w:val="20"/>
                <w:lang w:val="en-GB"/>
              </w:rPr>
              <w:t>5.94</w:t>
            </w:r>
          </w:p>
          <w:p w14:paraId="67F5F825" w14:textId="77777777" w:rsidR="001034E4" w:rsidRPr="00C91608" w:rsidRDefault="001034E4" w:rsidP="001034E4">
            <w:pPr>
              <w:ind w:left="-284"/>
              <w:jc w:val="center"/>
              <w:rPr>
                <w:rFonts w:ascii="Times New Roman" w:hAnsi="Times New Roman"/>
                <w:sz w:val="20"/>
                <w:szCs w:val="20"/>
                <w:lang w:val="en-GB"/>
              </w:rPr>
            </w:pPr>
            <w:r w:rsidRPr="00C91608">
              <w:rPr>
                <w:rFonts w:ascii="Times New Roman" w:hAnsi="Times New Roman"/>
                <w:sz w:val="20"/>
                <w:szCs w:val="20"/>
                <w:lang w:val="en-GB"/>
              </w:rPr>
              <w:t>(45.66)</w:t>
            </w:r>
          </w:p>
        </w:tc>
        <w:tc>
          <w:tcPr>
            <w:tcW w:w="1729" w:type="dxa"/>
            <w:tcBorders>
              <w:top w:val="dotted" w:sz="2" w:space="0" w:color="auto"/>
              <w:bottom w:val="dotted" w:sz="2" w:space="0" w:color="auto"/>
            </w:tcBorders>
          </w:tcPr>
          <w:p w14:paraId="623D9ABA" w14:textId="77777777" w:rsidR="001034E4" w:rsidRPr="00C91608" w:rsidRDefault="001034E4" w:rsidP="001034E4">
            <w:pPr>
              <w:ind w:left="-284"/>
              <w:jc w:val="center"/>
              <w:rPr>
                <w:rFonts w:ascii="Times New Roman" w:hAnsi="Times New Roman"/>
                <w:sz w:val="20"/>
                <w:szCs w:val="20"/>
                <w:lang w:val="en-GB"/>
              </w:rPr>
            </w:pPr>
            <w:r w:rsidRPr="00C91608">
              <w:rPr>
                <w:rFonts w:ascii="Times New Roman" w:hAnsi="Times New Roman"/>
                <w:sz w:val="20"/>
                <w:szCs w:val="20"/>
                <w:lang w:val="en-GB"/>
              </w:rPr>
              <w:t>-6.8</w:t>
            </w:r>
          </w:p>
          <w:p w14:paraId="7065B200" w14:textId="77777777" w:rsidR="001034E4" w:rsidRPr="00C91608" w:rsidRDefault="001034E4" w:rsidP="001034E4">
            <w:pPr>
              <w:ind w:left="-284"/>
              <w:jc w:val="center"/>
              <w:rPr>
                <w:rFonts w:ascii="Times New Roman" w:hAnsi="Times New Roman"/>
                <w:sz w:val="20"/>
                <w:szCs w:val="20"/>
                <w:lang w:val="en-GB"/>
              </w:rPr>
            </w:pPr>
            <w:r w:rsidRPr="00C91608">
              <w:rPr>
                <w:rFonts w:ascii="Times New Roman" w:hAnsi="Times New Roman"/>
                <w:sz w:val="20"/>
                <w:szCs w:val="20"/>
                <w:lang w:val="en-GB"/>
              </w:rPr>
              <w:t>(7.9)</w:t>
            </w:r>
          </w:p>
        </w:tc>
      </w:tr>
      <w:tr w:rsidR="001034E4" w:rsidRPr="00C91608" w14:paraId="187756B8" w14:textId="77777777" w:rsidTr="00371703">
        <w:trPr>
          <w:jc w:val="center"/>
        </w:trPr>
        <w:tc>
          <w:tcPr>
            <w:tcW w:w="2537" w:type="dxa"/>
            <w:tcBorders>
              <w:top w:val="dotted" w:sz="2" w:space="0" w:color="auto"/>
              <w:bottom w:val="dotted" w:sz="2" w:space="0" w:color="auto"/>
            </w:tcBorders>
          </w:tcPr>
          <w:p w14:paraId="7DC00DD7" w14:textId="77777777" w:rsidR="001034E4" w:rsidRPr="00C91608" w:rsidRDefault="001034E4" w:rsidP="001034E4">
            <w:pPr>
              <w:ind w:left="-284"/>
              <w:jc w:val="center"/>
              <w:rPr>
                <w:rFonts w:ascii="Times New Roman" w:hAnsi="Times New Roman"/>
                <w:sz w:val="18"/>
                <w:szCs w:val="18"/>
                <w:lang w:val="en-GB"/>
              </w:rPr>
            </w:pPr>
            <w:r w:rsidRPr="00C91608">
              <w:rPr>
                <w:rFonts w:ascii="Times New Roman" w:hAnsi="Times New Roman"/>
                <w:sz w:val="18"/>
                <w:szCs w:val="18"/>
                <w:lang w:val="en-GB"/>
              </w:rPr>
              <w:t xml:space="preserve">Grandeza, </w:t>
            </w:r>
          </w:p>
          <w:p w14:paraId="4BDFEE3C" w14:textId="77777777" w:rsidR="001034E4" w:rsidRPr="00C91608" w:rsidRDefault="001034E4" w:rsidP="001034E4">
            <w:pPr>
              <w:ind w:left="-284"/>
              <w:jc w:val="center"/>
              <w:rPr>
                <w:rFonts w:ascii="Times New Roman" w:hAnsi="Times New Roman"/>
                <w:sz w:val="18"/>
                <w:szCs w:val="18"/>
                <w:lang w:val="en-GB"/>
              </w:rPr>
            </w:pPr>
            <w:r w:rsidRPr="00C91608">
              <w:rPr>
                <w:rFonts w:ascii="Times New Roman" w:hAnsi="Times New Roman"/>
                <w:sz w:val="18"/>
                <w:szCs w:val="18"/>
                <w:lang w:val="en-GB"/>
              </w:rPr>
              <w:t>August 34</w:t>
            </w:r>
          </w:p>
        </w:tc>
        <w:tc>
          <w:tcPr>
            <w:tcW w:w="1729" w:type="dxa"/>
            <w:tcBorders>
              <w:top w:val="dotted" w:sz="2" w:space="0" w:color="auto"/>
              <w:bottom w:val="dotted" w:sz="2" w:space="0" w:color="auto"/>
            </w:tcBorders>
          </w:tcPr>
          <w:p w14:paraId="68C35AD2" w14:textId="77777777" w:rsidR="001034E4" w:rsidRPr="00C91608" w:rsidRDefault="001034E4" w:rsidP="001034E4">
            <w:pPr>
              <w:ind w:left="-284"/>
              <w:jc w:val="center"/>
              <w:rPr>
                <w:rFonts w:ascii="Times New Roman" w:hAnsi="Times New Roman"/>
                <w:sz w:val="20"/>
                <w:szCs w:val="20"/>
                <w:lang w:val="en-GB"/>
              </w:rPr>
            </w:pPr>
            <w:r w:rsidRPr="00C91608">
              <w:rPr>
                <w:rFonts w:ascii="Times New Roman" w:hAnsi="Times New Roman"/>
                <w:sz w:val="20"/>
                <w:szCs w:val="20"/>
                <w:lang w:val="en-GB"/>
              </w:rPr>
              <w:t>3.23</w:t>
            </w:r>
          </w:p>
          <w:p w14:paraId="29802121" w14:textId="77777777" w:rsidR="001034E4" w:rsidRPr="00C91608" w:rsidRDefault="001034E4" w:rsidP="001034E4">
            <w:pPr>
              <w:ind w:left="-284"/>
              <w:jc w:val="center"/>
              <w:rPr>
                <w:rFonts w:ascii="Times New Roman" w:hAnsi="Times New Roman"/>
                <w:sz w:val="20"/>
                <w:szCs w:val="20"/>
                <w:lang w:val="en-GB"/>
              </w:rPr>
            </w:pPr>
            <w:r w:rsidRPr="00C91608">
              <w:rPr>
                <w:rFonts w:ascii="Times New Roman" w:hAnsi="Times New Roman"/>
                <w:sz w:val="20"/>
                <w:szCs w:val="20"/>
                <w:lang w:val="en-GB"/>
              </w:rPr>
              <w:t>(58.34)</w:t>
            </w:r>
          </w:p>
        </w:tc>
        <w:tc>
          <w:tcPr>
            <w:tcW w:w="1729" w:type="dxa"/>
            <w:tcBorders>
              <w:top w:val="dotted" w:sz="2" w:space="0" w:color="auto"/>
              <w:bottom w:val="dotted" w:sz="2" w:space="0" w:color="auto"/>
            </w:tcBorders>
          </w:tcPr>
          <w:p w14:paraId="3383A59D" w14:textId="77777777" w:rsidR="001034E4" w:rsidRPr="00C91608" w:rsidRDefault="001034E4" w:rsidP="001034E4">
            <w:pPr>
              <w:ind w:left="-284"/>
              <w:jc w:val="center"/>
              <w:rPr>
                <w:rFonts w:ascii="Times New Roman" w:hAnsi="Times New Roman"/>
                <w:sz w:val="20"/>
                <w:szCs w:val="20"/>
                <w:lang w:val="en-GB"/>
              </w:rPr>
            </w:pPr>
            <w:r w:rsidRPr="00C91608">
              <w:rPr>
                <w:rFonts w:ascii="Times New Roman" w:hAnsi="Times New Roman"/>
                <w:sz w:val="20"/>
                <w:szCs w:val="20"/>
                <w:lang w:val="en-GB"/>
              </w:rPr>
              <w:t>-9.98</w:t>
            </w:r>
          </w:p>
          <w:p w14:paraId="5C753B78" w14:textId="77777777" w:rsidR="001034E4" w:rsidRPr="00C91608" w:rsidRDefault="001034E4" w:rsidP="001034E4">
            <w:pPr>
              <w:ind w:left="-284"/>
              <w:jc w:val="center"/>
              <w:rPr>
                <w:rFonts w:ascii="Times New Roman" w:hAnsi="Times New Roman"/>
                <w:sz w:val="20"/>
                <w:szCs w:val="20"/>
                <w:lang w:val="en-GB"/>
              </w:rPr>
            </w:pPr>
            <w:r w:rsidRPr="00C91608">
              <w:rPr>
                <w:rFonts w:ascii="Times New Roman" w:hAnsi="Times New Roman"/>
                <w:sz w:val="20"/>
                <w:szCs w:val="20"/>
                <w:lang w:val="en-GB"/>
              </w:rPr>
              <w:t>(11.03)</w:t>
            </w:r>
          </w:p>
        </w:tc>
      </w:tr>
      <w:tr w:rsidR="001034E4" w:rsidRPr="00C91608" w14:paraId="3347DCC0" w14:textId="77777777" w:rsidTr="00371703">
        <w:trPr>
          <w:jc w:val="center"/>
        </w:trPr>
        <w:tc>
          <w:tcPr>
            <w:tcW w:w="2537" w:type="dxa"/>
            <w:tcBorders>
              <w:top w:val="dotted" w:sz="2" w:space="0" w:color="auto"/>
              <w:bottom w:val="dotted" w:sz="2" w:space="0" w:color="auto"/>
            </w:tcBorders>
          </w:tcPr>
          <w:p w14:paraId="35468871" w14:textId="77777777" w:rsidR="001034E4" w:rsidRPr="00C91608" w:rsidRDefault="001034E4" w:rsidP="001034E4">
            <w:pPr>
              <w:ind w:left="-284"/>
              <w:jc w:val="center"/>
              <w:rPr>
                <w:rFonts w:ascii="Times New Roman" w:hAnsi="Times New Roman"/>
                <w:sz w:val="18"/>
                <w:szCs w:val="18"/>
                <w:lang w:val="en-GB"/>
              </w:rPr>
            </w:pPr>
            <w:r w:rsidRPr="00C91608">
              <w:rPr>
                <w:rFonts w:ascii="Times New Roman" w:hAnsi="Times New Roman"/>
                <w:sz w:val="18"/>
                <w:szCs w:val="18"/>
                <w:lang w:val="en-GB"/>
              </w:rPr>
              <w:t>20 km radius,</w:t>
            </w:r>
          </w:p>
          <w:p w14:paraId="6DED2858" w14:textId="77777777" w:rsidR="001034E4" w:rsidRPr="00C91608" w:rsidRDefault="001034E4" w:rsidP="001034E4">
            <w:pPr>
              <w:ind w:left="-284"/>
              <w:jc w:val="center"/>
              <w:rPr>
                <w:rFonts w:ascii="Times New Roman" w:hAnsi="Times New Roman"/>
                <w:sz w:val="18"/>
                <w:szCs w:val="18"/>
                <w:lang w:val="en-GB"/>
              </w:rPr>
            </w:pPr>
            <w:r w:rsidRPr="00C91608">
              <w:rPr>
                <w:rFonts w:ascii="Times New Roman" w:hAnsi="Times New Roman"/>
                <w:sz w:val="18"/>
                <w:szCs w:val="18"/>
                <w:lang w:val="en-GB"/>
              </w:rPr>
              <w:t>Grandeza</w:t>
            </w:r>
          </w:p>
        </w:tc>
        <w:tc>
          <w:tcPr>
            <w:tcW w:w="1729" w:type="dxa"/>
            <w:tcBorders>
              <w:top w:val="dotted" w:sz="2" w:space="0" w:color="auto"/>
              <w:bottom w:val="dotted" w:sz="2" w:space="0" w:color="auto"/>
            </w:tcBorders>
          </w:tcPr>
          <w:p w14:paraId="3E31BB3E" w14:textId="77777777" w:rsidR="001034E4" w:rsidRPr="00C91608" w:rsidRDefault="001034E4" w:rsidP="001034E4">
            <w:pPr>
              <w:ind w:left="-284"/>
              <w:jc w:val="center"/>
              <w:rPr>
                <w:rFonts w:ascii="Times New Roman" w:hAnsi="Times New Roman"/>
                <w:sz w:val="20"/>
                <w:szCs w:val="20"/>
                <w:lang w:val="en-GB"/>
              </w:rPr>
            </w:pPr>
            <w:r w:rsidRPr="00C91608">
              <w:rPr>
                <w:rFonts w:ascii="Times New Roman" w:hAnsi="Times New Roman"/>
                <w:sz w:val="20"/>
                <w:szCs w:val="20"/>
                <w:lang w:val="en-GB"/>
              </w:rPr>
              <w:t>50.42</w:t>
            </w:r>
          </w:p>
          <w:p w14:paraId="14E91C5B" w14:textId="77777777" w:rsidR="001034E4" w:rsidRPr="00C91608" w:rsidRDefault="001034E4" w:rsidP="001034E4">
            <w:pPr>
              <w:ind w:left="-284"/>
              <w:jc w:val="center"/>
              <w:rPr>
                <w:rFonts w:ascii="Times New Roman" w:hAnsi="Times New Roman"/>
                <w:sz w:val="20"/>
                <w:szCs w:val="20"/>
                <w:lang w:val="en-GB"/>
              </w:rPr>
            </w:pPr>
            <w:r w:rsidRPr="00C91608">
              <w:rPr>
                <w:rFonts w:ascii="Times New Roman" w:hAnsi="Times New Roman"/>
                <w:sz w:val="20"/>
                <w:szCs w:val="20"/>
                <w:lang w:val="en-GB"/>
              </w:rPr>
              <w:t>(60.73)</w:t>
            </w:r>
          </w:p>
        </w:tc>
        <w:tc>
          <w:tcPr>
            <w:tcW w:w="1729" w:type="dxa"/>
            <w:tcBorders>
              <w:top w:val="dotted" w:sz="2" w:space="0" w:color="auto"/>
              <w:bottom w:val="dotted" w:sz="2" w:space="0" w:color="auto"/>
            </w:tcBorders>
          </w:tcPr>
          <w:p w14:paraId="4DF198F0" w14:textId="77777777" w:rsidR="001034E4" w:rsidRPr="00C91608" w:rsidRDefault="001034E4" w:rsidP="001034E4">
            <w:pPr>
              <w:ind w:left="-284"/>
              <w:jc w:val="center"/>
              <w:rPr>
                <w:rFonts w:ascii="Times New Roman" w:hAnsi="Times New Roman"/>
                <w:sz w:val="20"/>
                <w:szCs w:val="20"/>
                <w:lang w:val="en-GB"/>
              </w:rPr>
            </w:pPr>
            <w:r w:rsidRPr="00C91608">
              <w:rPr>
                <w:rFonts w:ascii="Times New Roman" w:hAnsi="Times New Roman"/>
                <w:sz w:val="20"/>
                <w:szCs w:val="20"/>
                <w:lang w:val="en-GB"/>
              </w:rPr>
              <w:t>-11.27</w:t>
            </w:r>
          </w:p>
          <w:p w14:paraId="48850CC6" w14:textId="77777777" w:rsidR="001034E4" w:rsidRPr="00C91608" w:rsidRDefault="001034E4" w:rsidP="001034E4">
            <w:pPr>
              <w:ind w:left="-284"/>
              <w:jc w:val="center"/>
              <w:rPr>
                <w:rFonts w:ascii="Times New Roman" w:hAnsi="Times New Roman"/>
                <w:sz w:val="20"/>
                <w:szCs w:val="20"/>
                <w:lang w:val="en-GB"/>
              </w:rPr>
            </w:pPr>
            <w:r w:rsidRPr="00C91608">
              <w:rPr>
                <w:rFonts w:ascii="Times New Roman" w:hAnsi="Times New Roman"/>
                <w:sz w:val="20"/>
                <w:szCs w:val="20"/>
                <w:lang w:val="en-GB"/>
              </w:rPr>
              <w:t>(7.76)</w:t>
            </w:r>
          </w:p>
        </w:tc>
      </w:tr>
      <w:tr w:rsidR="001034E4" w:rsidRPr="00C91608" w14:paraId="2632DA23" w14:textId="77777777" w:rsidTr="00371703">
        <w:trPr>
          <w:jc w:val="center"/>
        </w:trPr>
        <w:tc>
          <w:tcPr>
            <w:tcW w:w="2537" w:type="dxa"/>
            <w:tcBorders>
              <w:top w:val="dotted" w:sz="2" w:space="0" w:color="auto"/>
              <w:bottom w:val="dotted" w:sz="2" w:space="0" w:color="auto"/>
            </w:tcBorders>
          </w:tcPr>
          <w:p w14:paraId="66EC7CE7" w14:textId="77777777" w:rsidR="001034E4" w:rsidRPr="00C91608" w:rsidRDefault="001034E4" w:rsidP="001034E4">
            <w:pPr>
              <w:ind w:left="-284"/>
              <w:jc w:val="center"/>
              <w:rPr>
                <w:rFonts w:ascii="Times New Roman" w:hAnsi="Times New Roman"/>
                <w:sz w:val="18"/>
                <w:szCs w:val="18"/>
                <w:lang w:val="en-GB"/>
              </w:rPr>
            </w:pPr>
            <w:r w:rsidRPr="00C91608">
              <w:rPr>
                <w:rFonts w:ascii="Times New Roman" w:hAnsi="Times New Roman"/>
                <w:sz w:val="18"/>
                <w:szCs w:val="18"/>
                <w:lang w:val="en-GB"/>
              </w:rPr>
              <w:t>Log_pop1930</w:t>
            </w:r>
          </w:p>
        </w:tc>
        <w:tc>
          <w:tcPr>
            <w:tcW w:w="1729" w:type="dxa"/>
            <w:tcBorders>
              <w:top w:val="dotted" w:sz="2" w:space="0" w:color="auto"/>
              <w:bottom w:val="dotted" w:sz="2" w:space="0" w:color="auto"/>
            </w:tcBorders>
          </w:tcPr>
          <w:p w14:paraId="19808AE1" w14:textId="77777777" w:rsidR="001034E4" w:rsidRPr="00C91608" w:rsidRDefault="001034E4" w:rsidP="001034E4">
            <w:pPr>
              <w:ind w:left="-284"/>
              <w:jc w:val="center"/>
              <w:rPr>
                <w:rFonts w:ascii="Times New Roman" w:hAnsi="Times New Roman"/>
                <w:sz w:val="20"/>
                <w:szCs w:val="20"/>
                <w:lang w:val="en-GB"/>
              </w:rPr>
            </w:pPr>
            <w:r w:rsidRPr="00C91608">
              <w:rPr>
                <w:rFonts w:ascii="Times New Roman" w:hAnsi="Times New Roman"/>
                <w:sz w:val="20"/>
                <w:szCs w:val="20"/>
                <w:lang w:val="en-GB"/>
              </w:rPr>
              <w:t>-70.5</w:t>
            </w:r>
          </w:p>
          <w:p w14:paraId="735C8EDC" w14:textId="77777777" w:rsidR="001034E4" w:rsidRPr="00C91608" w:rsidRDefault="001034E4" w:rsidP="001034E4">
            <w:pPr>
              <w:ind w:left="-284"/>
              <w:jc w:val="center"/>
              <w:rPr>
                <w:rFonts w:ascii="Times New Roman" w:hAnsi="Times New Roman"/>
                <w:sz w:val="20"/>
                <w:szCs w:val="20"/>
                <w:lang w:val="en-GB"/>
              </w:rPr>
            </w:pPr>
            <w:r w:rsidRPr="00C91608">
              <w:rPr>
                <w:rFonts w:ascii="Times New Roman" w:hAnsi="Times New Roman"/>
                <w:sz w:val="20"/>
                <w:szCs w:val="20"/>
                <w:lang w:val="en-GB"/>
              </w:rPr>
              <w:t>(43.41)</w:t>
            </w:r>
          </w:p>
        </w:tc>
        <w:tc>
          <w:tcPr>
            <w:tcW w:w="1729" w:type="dxa"/>
            <w:tcBorders>
              <w:top w:val="dotted" w:sz="2" w:space="0" w:color="auto"/>
              <w:bottom w:val="dotted" w:sz="2" w:space="0" w:color="auto"/>
            </w:tcBorders>
          </w:tcPr>
          <w:p w14:paraId="40E185CF" w14:textId="77777777" w:rsidR="001034E4" w:rsidRPr="00C91608" w:rsidRDefault="001034E4" w:rsidP="001034E4">
            <w:pPr>
              <w:ind w:left="-284"/>
              <w:jc w:val="center"/>
              <w:rPr>
                <w:rFonts w:ascii="Times New Roman" w:hAnsi="Times New Roman"/>
                <w:sz w:val="20"/>
                <w:szCs w:val="20"/>
                <w:lang w:val="en-GB"/>
              </w:rPr>
            </w:pPr>
            <w:r w:rsidRPr="00C91608">
              <w:rPr>
                <w:rFonts w:ascii="Times New Roman" w:hAnsi="Times New Roman"/>
                <w:sz w:val="20"/>
                <w:szCs w:val="20"/>
                <w:lang w:val="en-GB"/>
              </w:rPr>
              <w:t>4.88</w:t>
            </w:r>
          </w:p>
          <w:p w14:paraId="26D721A7" w14:textId="77777777" w:rsidR="001034E4" w:rsidRPr="00C91608" w:rsidRDefault="001034E4" w:rsidP="001034E4">
            <w:pPr>
              <w:ind w:left="-284"/>
              <w:jc w:val="center"/>
              <w:rPr>
                <w:rFonts w:ascii="Times New Roman" w:hAnsi="Times New Roman"/>
                <w:sz w:val="20"/>
                <w:szCs w:val="20"/>
                <w:lang w:val="en-GB"/>
              </w:rPr>
            </w:pPr>
            <w:r w:rsidRPr="00C91608">
              <w:rPr>
                <w:rFonts w:ascii="Times New Roman" w:hAnsi="Times New Roman"/>
                <w:sz w:val="20"/>
                <w:szCs w:val="20"/>
                <w:lang w:val="en-GB"/>
              </w:rPr>
              <w:t>(3.76)</w:t>
            </w:r>
          </w:p>
        </w:tc>
      </w:tr>
      <w:tr w:rsidR="001034E4" w:rsidRPr="00C91608" w14:paraId="44A882FE" w14:textId="77777777" w:rsidTr="00371703">
        <w:trPr>
          <w:jc w:val="center"/>
        </w:trPr>
        <w:tc>
          <w:tcPr>
            <w:tcW w:w="2537" w:type="dxa"/>
            <w:tcBorders>
              <w:top w:val="dotted" w:sz="2" w:space="0" w:color="auto"/>
              <w:bottom w:val="dotted" w:sz="2" w:space="0" w:color="auto"/>
            </w:tcBorders>
          </w:tcPr>
          <w:p w14:paraId="07E73BB9" w14:textId="77777777" w:rsidR="001034E4" w:rsidRPr="00C91608" w:rsidRDefault="001034E4" w:rsidP="001034E4">
            <w:pPr>
              <w:ind w:left="-284"/>
              <w:jc w:val="center"/>
              <w:rPr>
                <w:rFonts w:ascii="Times New Roman" w:hAnsi="Times New Roman"/>
                <w:sz w:val="18"/>
                <w:szCs w:val="18"/>
                <w:lang w:val="en-GB"/>
              </w:rPr>
            </w:pPr>
            <w:r w:rsidRPr="00C91608">
              <w:rPr>
                <w:rFonts w:ascii="Times New Roman" w:hAnsi="Times New Roman"/>
                <w:sz w:val="18"/>
                <w:szCs w:val="18"/>
                <w:lang w:val="en-GB"/>
              </w:rPr>
              <w:t>Head district</w:t>
            </w:r>
          </w:p>
        </w:tc>
        <w:tc>
          <w:tcPr>
            <w:tcW w:w="1729" w:type="dxa"/>
            <w:tcBorders>
              <w:top w:val="dotted" w:sz="2" w:space="0" w:color="auto"/>
              <w:bottom w:val="dotted" w:sz="2" w:space="0" w:color="auto"/>
            </w:tcBorders>
          </w:tcPr>
          <w:p w14:paraId="4CEAD4DD" w14:textId="77777777" w:rsidR="001034E4" w:rsidRPr="00C91608" w:rsidRDefault="001034E4" w:rsidP="001034E4">
            <w:pPr>
              <w:ind w:left="-284"/>
              <w:jc w:val="center"/>
              <w:rPr>
                <w:rFonts w:ascii="Times New Roman" w:hAnsi="Times New Roman"/>
                <w:sz w:val="20"/>
                <w:szCs w:val="20"/>
                <w:lang w:val="en-GB"/>
              </w:rPr>
            </w:pPr>
            <w:r w:rsidRPr="00C91608">
              <w:rPr>
                <w:rFonts w:ascii="Times New Roman" w:hAnsi="Times New Roman"/>
                <w:sz w:val="20"/>
                <w:szCs w:val="20"/>
                <w:lang w:val="en-GB"/>
              </w:rPr>
              <w:t>7.38</w:t>
            </w:r>
          </w:p>
          <w:p w14:paraId="67F50603" w14:textId="77777777" w:rsidR="001034E4" w:rsidRPr="00C91608" w:rsidRDefault="001034E4" w:rsidP="001034E4">
            <w:pPr>
              <w:ind w:left="-284"/>
              <w:jc w:val="center"/>
              <w:rPr>
                <w:rFonts w:ascii="Times New Roman" w:hAnsi="Times New Roman"/>
                <w:sz w:val="20"/>
                <w:szCs w:val="20"/>
                <w:lang w:val="en-GB"/>
              </w:rPr>
            </w:pPr>
            <w:r w:rsidRPr="00C91608">
              <w:rPr>
                <w:rFonts w:ascii="Times New Roman" w:hAnsi="Times New Roman"/>
                <w:sz w:val="20"/>
                <w:szCs w:val="20"/>
                <w:lang w:val="en-GB"/>
              </w:rPr>
              <w:t>(65.53)</w:t>
            </w:r>
          </w:p>
        </w:tc>
        <w:tc>
          <w:tcPr>
            <w:tcW w:w="1729" w:type="dxa"/>
            <w:tcBorders>
              <w:top w:val="dotted" w:sz="2" w:space="0" w:color="auto"/>
              <w:bottom w:val="dotted" w:sz="2" w:space="0" w:color="auto"/>
            </w:tcBorders>
          </w:tcPr>
          <w:p w14:paraId="3DF4983A" w14:textId="77777777" w:rsidR="001034E4" w:rsidRPr="00C91608" w:rsidRDefault="001034E4" w:rsidP="001034E4">
            <w:pPr>
              <w:ind w:left="-284"/>
              <w:jc w:val="center"/>
              <w:rPr>
                <w:rFonts w:ascii="Times New Roman" w:hAnsi="Times New Roman"/>
                <w:sz w:val="20"/>
                <w:szCs w:val="20"/>
                <w:lang w:val="en-GB"/>
              </w:rPr>
            </w:pPr>
            <w:r w:rsidRPr="00C91608">
              <w:rPr>
                <w:rFonts w:ascii="Times New Roman" w:hAnsi="Times New Roman"/>
                <w:sz w:val="20"/>
                <w:szCs w:val="20"/>
                <w:lang w:val="en-GB"/>
              </w:rPr>
              <w:t>-14.12</w:t>
            </w:r>
          </w:p>
          <w:p w14:paraId="6B80BB90" w14:textId="77777777" w:rsidR="001034E4" w:rsidRPr="00C91608" w:rsidRDefault="001034E4" w:rsidP="001034E4">
            <w:pPr>
              <w:ind w:left="-284"/>
              <w:jc w:val="center"/>
              <w:rPr>
                <w:rFonts w:ascii="Times New Roman" w:hAnsi="Times New Roman"/>
                <w:sz w:val="20"/>
                <w:szCs w:val="20"/>
                <w:lang w:val="en-GB"/>
              </w:rPr>
            </w:pPr>
            <w:r w:rsidRPr="00C91608">
              <w:rPr>
                <w:rFonts w:ascii="Times New Roman" w:hAnsi="Times New Roman"/>
                <w:sz w:val="20"/>
                <w:szCs w:val="20"/>
                <w:lang w:val="en-GB"/>
              </w:rPr>
              <w:t>(9.2)</w:t>
            </w:r>
          </w:p>
        </w:tc>
      </w:tr>
      <w:tr w:rsidR="001034E4" w:rsidRPr="00C91608" w14:paraId="7125DF0D" w14:textId="77777777" w:rsidTr="00371703">
        <w:trPr>
          <w:jc w:val="center"/>
        </w:trPr>
        <w:tc>
          <w:tcPr>
            <w:tcW w:w="2537" w:type="dxa"/>
            <w:tcBorders>
              <w:top w:val="dotted" w:sz="2" w:space="0" w:color="auto"/>
              <w:bottom w:val="dotted" w:sz="2" w:space="0" w:color="auto"/>
            </w:tcBorders>
          </w:tcPr>
          <w:p w14:paraId="0FB61189" w14:textId="77777777" w:rsidR="001034E4" w:rsidRPr="00C91608" w:rsidRDefault="001034E4" w:rsidP="001034E4">
            <w:pPr>
              <w:ind w:left="-284"/>
              <w:jc w:val="center"/>
              <w:rPr>
                <w:rFonts w:ascii="Times New Roman" w:hAnsi="Times New Roman"/>
                <w:sz w:val="18"/>
                <w:szCs w:val="18"/>
                <w:lang w:val="en-GB"/>
              </w:rPr>
            </w:pPr>
            <w:r w:rsidRPr="00C91608">
              <w:rPr>
                <w:rFonts w:ascii="Times New Roman" w:hAnsi="Times New Roman"/>
                <w:sz w:val="20"/>
                <w:szCs w:val="20"/>
                <w:lang w:val="en-GB"/>
              </w:rPr>
              <w:t>Area_expropriable</w:t>
            </w:r>
          </w:p>
        </w:tc>
        <w:tc>
          <w:tcPr>
            <w:tcW w:w="1729" w:type="dxa"/>
            <w:tcBorders>
              <w:top w:val="dotted" w:sz="2" w:space="0" w:color="auto"/>
              <w:bottom w:val="dotted" w:sz="2" w:space="0" w:color="auto"/>
            </w:tcBorders>
          </w:tcPr>
          <w:p w14:paraId="56CB5E47" w14:textId="77777777" w:rsidR="001034E4" w:rsidRPr="00C91608" w:rsidRDefault="001034E4" w:rsidP="001034E4">
            <w:pPr>
              <w:ind w:left="-284"/>
              <w:jc w:val="center"/>
              <w:rPr>
                <w:rFonts w:ascii="Times New Roman" w:hAnsi="Times New Roman"/>
                <w:sz w:val="20"/>
                <w:szCs w:val="20"/>
                <w:lang w:val="en-GB"/>
              </w:rPr>
            </w:pPr>
            <w:r w:rsidRPr="00C91608">
              <w:rPr>
                <w:rFonts w:ascii="Times New Roman" w:hAnsi="Times New Roman"/>
                <w:sz w:val="20"/>
                <w:szCs w:val="20"/>
                <w:lang w:val="en-GB"/>
              </w:rPr>
              <w:t>.002</w:t>
            </w:r>
          </w:p>
          <w:p w14:paraId="52ECBBC2" w14:textId="77777777" w:rsidR="001034E4" w:rsidRPr="00C91608" w:rsidRDefault="001034E4" w:rsidP="001034E4">
            <w:pPr>
              <w:ind w:left="-284"/>
              <w:jc w:val="center"/>
              <w:rPr>
                <w:rFonts w:ascii="Times New Roman" w:hAnsi="Times New Roman"/>
                <w:sz w:val="20"/>
                <w:szCs w:val="20"/>
                <w:lang w:val="en-GB"/>
              </w:rPr>
            </w:pPr>
            <w:r w:rsidRPr="00C91608">
              <w:rPr>
                <w:rFonts w:ascii="Times New Roman" w:hAnsi="Times New Roman"/>
                <w:sz w:val="20"/>
                <w:szCs w:val="20"/>
                <w:lang w:val="en-GB"/>
              </w:rPr>
              <w:t>(.002)</w:t>
            </w:r>
          </w:p>
        </w:tc>
        <w:tc>
          <w:tcPr>
            <w:tcW w:w="1729" w:type="dxa"/>
            <w:tcBorders>
              <w:top w:val="dotted" w:sz="2" w:space="0" w:color="auto"/>
              <w:bottom w:val="dotted" w:sz="2" w:space="0" w:color="auto"/>
            </w:tcBorders>
          </w:tcPr>
          <w:p w14:paraId="5EEBE5E1" w14:textId="77777777" w:rsidR="001034E4" w:rsidRPr="00C91608" w:rsidRDefault="001034E4" w:rsidP="001034E4">
            <w:pPr>
              <w:ind w:left="-284"/>
              <w:jc w:val="center"/>
              <w:rPr>
                <w:rFonts w:ascii="Times New Roman" w:hAnsi="Times New Roman"/>
                <w:sz w:val="20"/>
                <w:szCs w:val="20"/>
                <w:lang w:val="en-GB"/>
              </w:rPr>
            </w:pPr>
            <w:r w:rsidRPr="00C91608">
              <w:rPr>
                <w:rFonts w:ascii="Times New Roman" w:hAnsi="Times New Roman"/>
                <w:sz w:val="20"/>
                <w:szCs w:val="20"/>
                <w:lang w:val="en-GB"/>
              </w:rPr>
              <w:t>.0001</w:t>
            </w:r>
          </w:p>
          <w:p w14:paraId="1ADED1DE" w14:textId="77777777" w:rsidR="001034E4" w:rsidRPr="00C91608" w:rsidRDefault="001034E4" w:rsidP="001034E4">
            <w:pPr>
              <w:ind w:left="-284"/>
              <w:jc w:val="center"/>
              <w:rPr>
                <w:rFonts w:ascii="Times New Roman" w:hAnsi="Times New Roman"/>
                <w:sz w:val="20"/>
                <w:szCs w:val="20"/>
                <w:lang w:val="en-GB"/>
              </w:rPr>
            </w:pPr>
            <w:r w:rsidRPr="00C91608">
              <w:rPr>
                <w:rFonts w:ascii="Times New Roman" w:hAnsi="Times New Roman"/>
                <w:sz w:val="20"/>
                <w:szCs w:val="20"/>
                <w:lang w:val="en-GB"/>
              </w:rPr>
              <w:t>(.0002)</w:t>
            </w:r>
          </w:p>
        </w:tc>
      </w:tr>
      <w:tr w:rsidR="001034E4" w:rsidRPr="00C91608" w14:paraId="2163531A" w14:textId="77777777" w:rsidTr="00371703">
        <w:trPr>
          <w:jc w:val="center"/>
        </w:trPr>
        <w:tc>
          <w:tcPr>
            <w:tcW w:w="2537" w:type="dxa"/>
            <w:tcBorders>
              <w:top w:val="dotted" w:sz="2" w:space="0" w:color="auto"/>
            </w:tcBorders>
          </w:tcPr>
          <w:p w14:paraId="54EAF8C5" w14:textId="77777777" w:rsidR="001034E4" w:rsidRPr="00C91608" w:rsidRDefault="001034E4" w:rsidP="001034E4">
            <w:pPr>
              <w:ind w:left="-284"/>
              <w:jc w:val="center"/>
              <w:rPr>
                <w:rFonts w:ascii="Times New Roman" w:hAnsi="Times New Roman"/>
                <w:sz w:val="20"/>
                <w:szCs w:val="20"/>
                <w:lang w:val="en-GB"/>
              </w:rPr>
            </w:pPr>
            <w:r w:rsidRPr="00C91608">
              <w:rPr>
                <w:rFonts w:ascii="Times New Roman" w:hAnsi="Times New Roman"/>
                <w:sz w:val="18"/>
                <w:szCs w:val="18"/>
                <w:lang w:val="en-GB"/>
              </w:rPr>
              <w:t>No Cadastre</w:t>
            </w:r>
          </w:p>
        </w:tc>
        <w:tc>
          <w:tcPr>
            <w:tcW w:w="1729" w:type="dxa"/>
            <w:tcBorders>
              <w:top w:val="dotted" w:sz="2" w:space="0" w:color="auto"/>
            </w:tcBorders>
          </w:tcPr>
          <w:p w14:paraId="555691EE" w14:textId="77777777" w:rsidR="001034E4" w:rsidRPr="00C91608" w:rsidRDefault="001034E4" w:rsidP="001034E4">
            <w:pPr>
              <w:ind w:left="-284"/>
              <w:jc w:val="center"/>
              <w:rPr>
                <w:rFonts w:ascii="Times New Roman" w:hAnsi="Times New Roman"/>
                <w:sz w:val="20"/>
                <w:szCs w:val="20"/>
                <w:lang w:val="en-GB"/>
              </w:rPr>
            </w:pPr>
            <w:r w:rsidRPr="00C91608">
              <w:rPr>
                <w:rFonts w:ascii="Times New Roman" w:hAnsi="Times New Roman"/>
                <w:sz w:val="20"/>
                <w:szCs w:val="20"/>
                <w:lang w:val="en-GB"/>
              </w:rPr>
              <w:t>-67.05</w:t>
            </w:r>
          </w:p>
          <w:p w14:paraId="752934AB" w14:textId="77777777" w:rsidR="001034E4" w:rsidRPr="00C91608" w:rsidRDefault="001034E4" w:rsidP="001034E4">
            <w:pPr>
              <w:ind w:left="-284"/>
              <w:jc w:val="center"/>
              <w:rPr>
                <w:rFonts w:ascii="Times New Roman" w:hAnsi="Times New Roman"/>
                <w:sz w:val="20"/>
                <w:szCs w:val="20"/>
                <w:lang w:val="en-GB"/>
              </w:rPr>
            </w:pPr>
            <w:r w:rsidRPr="00C91608">
              <w:rPr>
                <w:rFonts w:ascii="Times New Roman" w:hAnsi="Times New Roman"/>
                <w:sz w:val="20"/>
                <w:szCs w:val="20"/>
                <w:lang w:val="en-GB"/>
              </w:rPr>
              <w:t>(57.5)</w:t>
            </w:r>
          </w:p>
        </w:tc>
        <w:tc>
          <w:tcPr>
            <w:tcW w:w="1729" w:type="dxa"/>
            <w:tcBorders>
              <w:top w:val="dotted" w:sz="2" w:space="0" w:color="auto"/>
            </w:tcBorders>
          </w:tcPr>
          <w:p w14:paraId="48D682D3" w14:textId="77777777" w:rsidR="001034E4" w:rsidRPr="00C91608" w:rsidRDefault="001034E4" w:rsidP="001034E4">
            <w:pPr>
              <w:ind w:left="-284"/>
              <w:jc w:val="center"/>
              <w:rPr>
                <w:rFonts w:ascii="Times New Roman" w:hAnsi="Times New Roman"/>
                <w:sz w:val="20"/>
                <w:szCs w:val="20"/>
                <w:lang w:val="en-GB"/>
              </w:rPr>
            </w:pPr>
            <w:r w:rsidRPr="00C91608">
              <w:rPr>
                <w:rFonts w:ascii="Times New Roman" w:hAnsi="Times New Roman"/>
                <w:sz w:val="20"/>
                <w:szCs w:val="20"/>
                <w:lang w:val="en-GB"/>
              </w:rPr>
              <w:t>-5.12</w:t>
            </w:r>
          </w:p>
          <w:p w14:paraId="6865B87C" w14:textId="77777777" w:rsidR="001034E4" w:rsidRPr="00C91608" w:rsidRDefault="001034E4" w:rsidP="001034E4">
            <w:pPr>
              <w:ind w:left="-284"/>
              <w:jc w:val="center"/>
              <w:rPr>
                <w:rFonts w:ascii="Times New Roman" w:hAnsi="Times New Roman"/>
                <w:sz w:val="20"/>
                <w:szCs w:val="20"/>
                <w:lang w:val="en-GB"/>
              </w:rPr>
            </w:pPr>
            <w:r w:rsidRPr="00C91608">
              <w:rPr>
                <w:rFonts w:ascii="Times New Roman" w:hAnsi="Times New Roman"/>
                <w:sz w:val="20"/>
                <w:szCs w:val="20"/>
                <w:lang w:val="en-GB"/>
              </w:rPr>
              <w:t>(3.63)</w:t>
            </w:r>
          </w:p>
        </w:tc>
      </w:tr>
      <w:tr w:rsidR="001034E4" w:rsidRPr="00C91608" w14:paraId="2E42BD97" w14:textId="77777777" w:rsidTr="00371703">
        <w:trPr>
          <w:jc w:val="center"/>
        </w:trPr>
        <w:tc>
          <w:tcPr>
            <w:tcW w:w="2537" w:type="dxa"/>
            <w:tcBorders>
              <w:top w:val="dotted" w:sz="2" w:space="0" w:color="auto"/>
              <w:bottom w:val="dotted" w:sz="2" w:space="0" w:color="auto"/>
            </w:tcBorders>
          </w:tcPr>
          <w:p w14:paraId="7A77CF0E" w14:textId="77777777" w:rsidR="001034E4" w:rsidRPr="00C91608" w:rsidRDefault="001034E4" w:rsidP="001034E4">
            <w:pPr>
              <w:ind w:left="-284"/>
              <w:jc w:val="center"/>
              <w:rPr>
                <w:rFonts w:ascii="Times New Roman" w:hAnsi="Times New Roman"/>
                <w:sz w:val="18"/>
                <w:szCs w:val="18"/>
                <w:lang w:val="en-GB"/>
              </w:rPr>
            </w:pPr>
            <w:r w:rsidRPr="00C91608">
              <w:rPr>
                <w:rFonts w:ascii="Times New Roman" w:hAnsi="Times New Roman"/>
                <w:sz w:val="18"/>
                <w:szCs w:val="18"/>
                <w:lang w:val="en-GB"/>
              </w:rPr>
              <w:t>Constant</w:t>
            </w:r>
          </w:p>
        </w:tc>
        <w:tc>
          <w:tcPr>
            <w:tcW w:w="1729" w:type="dxa"/>
            <w:tcBorders>
              <w:top w:val="dotted" w:sz="2" w:space="0" w:color="auto"/>
              <w:bottom w:val="dotted" w:sz="2" w:space="0" w:color="auto"/>
            </w:tcBorders>
          </w:tcPr>
          <w:p w14:paraId="614F3848" w14:textId="77777777" w:rsidR="001034E4" w:rsidRPr="00C91608" w:rsidRDefault="001034E4" w:rsidP="001034E4">
            <w:pPr>
              <w:ind w:left="-284"/>
              <w:jc w:val="center"/>
              <w:rPr>
                <w:rFonts w:ascii="Times New Roman" w:hAnsi="Times New Roman"/>
                <w:sz w:val="20"/>
                <w:szCs w:val="20"/>
                <w:lang w:val="en-GB"/>
              </w:rPr>
            </w:pPr>
            <w:r w:rsidRPr="00C91608">
              <w:rPr>
                <w:rFonts w:ascii="Times New Roman" w:hAnsi="Times New Roman"/>
                <w:sz w:val="20"/>
                <w:szCs w:val="20"/>
                <w:lang w:val="en-GB"/>
              </w:rPr>
              <w:t>695.78*</w:t>
            </w:r>
          </w:p>
          <w:p w14:paraId="372F0716" w14:textId="77777777" w:rsidR="001034E4" w:rsidRPr="00C91608" w:rsidRDefault="001034E4" w:rsidP="001034E4">
            <w:pPr>
              <w:ind w:left="-284"/>
              <w:jc w:val="center"/>
              <w:rPr>
                <w:rFonts w:ascii="Times New Roman" w:hAnsi="Times New Roman"/>
                <w:sz w:val="20"/>
                <w:szCs w:val="20"/>
                <w:lang w:val="en-GB"/>
              </w:rPr>
            </w:pPr>
            <w:r w:rsidRPr="00C91608">
              <w:rPr>
                <w:rFonts w:ascii="Times New Roman" w:hAnsi="Times New Roman"/>
                <w:sz w:val="20"/>
                <w:szCs w:val="20"/>
                <w:lang w:val="en-GB"/>
              </w:rPr>
              <w:t>(349)</w:t>
            </w:r>
          </w:p>
        </w:tc>
        <w:tc>
          <w:tcPr>
            <w:tcW w:w="1729" w:type="dxa"/>
            <w:tcBorders>
              <w:top w:val="dotted" w:sz="2" w:space="0" w:color="auto"/>
              <w:bottom w:val="dotted" w:sz="2" w:space="0" w:color="auto"/>
            </w:tcBorders>
          </w:tcPr>
          <w:p w14:paraId="222FA42C" w14:textId="77777777" w:rsidR="001034E4" w:rsidRPr="00C91608" w:rsidRDefault="001034E4" w:rsidP="001034E4">
            <w:pPr>
              <w:ind w:left="-284"/>
              <w:jc w:val="center"/>
              <w:rPr>
                <w:rFonts w:ascii="Times New Roman" w:hAnsi="Times New Roman"/>
                <w:sz w:val="20"/>
                <w:szCs w:val="20"/>
                <w:lang w:val="en-GB"/>
              </w:rPr>
            </w:pPr>
            <w:r w:rsidRPr="00C91608">
              <w:rPr>
                <w:rFonts w:ascii="Times New Roman" w:hAnsi="Times New Roman"/>
                <w:sz w:val="20"/>
                <w:szCs w:val="20"/>
                <w:lang w:val="en-GB"/>
              </w:rPr>
              <w:t>-19.91</w:t>
            </w:r>
          </w:p>
          <w:p w14:paraId="18B9E2E9" w14:textId="77777777" w:rsidR="001034E4" w:rsidRPr="00C91608" w:rsidRDefault="001034E4" w:rsidP="001034E4">
            <w:pPr>
              <w:ind w:left="-284"/>
              <w:jc w:val="center"/>
              <w:rPr>
                <w:rFonts w:ascii="Times New Roman" w:hAnsi="Times New Roman"/>
                <w:sz w:val="20"/>
                <w:szCs w:val="20"/>
                <w:lang w:val="en-GB"/>
              </w:rPr>
            </w:pPr>
            <w:r w:rsidRPr="00C91608">
              <w:rPr>
                <w:rFonts w:ascii="Times New Roman" w:hAnsi="Times New Roman"/>
                <w:sz w:val="20"/>
                <w:szCs w:val="20"/>
                <w:lang w:val="en-GB"/>
              </w:rPr>
              <w:t>(19.25)</w:t>
            </w:r>
          </w:p>
        </w:tc>
      </w:tr>
      <w:tr w:rsidR="001034E4" w:rsidRPr="00C91608" w14:paraId="1C1E82F2" w14:textId="77777777" w:rsidTr="00371703">
        <w:trPr>
          <w:jc w:val="center"/>
        </w:trPr>
        <w:tc>
          <w:tcPr>
            <w:tcW w:w="2537" w:type="dxa"/>
            <w:tcBorders>
              <w:top w:val="dotted" w:sz="2" w:space="0" w:color="auto"/>
              <w:bottom w:val="dotted" w:sz="2" w:space="0" w:color="auto"/>
            </w:tcBorders>
          </w:tcPr>
          <w:p w14:paraId="5170257E" w14:textId="77777777" w:rsidR="001034E4" w:rsidRPr="00C91608" w:rsidRDefault="001034E4" w:rsidP="001034E4">
            <w:pPr>
              <w:ind w:left="-284"/>
              <w:jc w:val="center"/>
              <w:rPr>
                <w:rFonts w:ascii="Times New Roman" w:hAnsi="Times New Roman"/>
                <w:sz w:val="18"/>
                <w:szCs w:val="18"/>
                <w:lang w:val="en-GB"/>
              </w:rPr>
            </w:pPr>
            <w:r w:rsidRPr="00C91608">
              <w:rPr>
                <w:rFonts w:ascii="Times New Roman" w:hAnsi="Times New Roman"/>
                <w:sz w:val="18"/>
                <w:szCs w:val="18"/>
                <w:lang w:val="en-GB"/>
              </w:rPr>
              <w:t>Longitude, latitude, altitude</w:t>
            </w:r>
          </w:p>
        </w:tc>
        <w:tc>
          <w:tcPr>
            <w:tcW w:w="1729" w:type="dxa"/>
            <w:tcBorders>
              <w:top w:val="dotted" w:sz="2" w:space="0" w:color="auto"/>
              <w:bottom w:val="dotted" w:sz="2" w:space="0" w:color="auto"/>
            </w:tcBorders>
          </w:tcPr>
          <w:p w14:paraId="565B323B" w14:textId="77777777" w:rsidR="001034E4" w:rsidRPr="00C91608" w:rsidRDefault="001034E4" w:rsidP="001034E4">
            <w:pPr>
              <w:ind w:left="-284"/>
              <w:jc w:val="center"/>
              <w:rPr>
                <w:rFonts w:ascii="Times New Roman" w:hAnsi="Times New Roman"/>
                <w:sz w:val="20"/>
                <w:szCs w:val="20"/>
                <w:lang w:val="en-GB"/>
              </w:rPr>
            </w:pPr>
            <w:r w:rsidRPr="00C91608">
              <w:rPr>
                <w:rFonts w:ascii="Times New Roman" w:hAnsi="Times New Roman"/>
                <w:sz w:val="20"/>
                <w:szCs w:val="20"/>
                <w:lang w:val="en-GB"/>
              </w:rPr>
              <w:t>No</w:t>
            </w:r>
          </w:p>
        </w:tc>
        <w:tc>
          <w:tcPr>
            <w:tcW w:w="1729" w:type="dxa"/>
            <w:tcBorders>
              <w:top w:val="dotted" w:sz="2" w:space="0" w:color="auto"/>
              <w:bottom w:val="dotted" w:sz="2" w:space="0" w:color="auto"/>
            </w:tcBorders>
          </w:tcPr>
          <w:p w14:paraId="03A2EB03" w14:textId="77777777" w:rsidR="001034E4" w:rsidRPr="00C91608" w:rsidRDefault="001034E4" w:rsidP="001034E4">
            <w:pPr>
              <w:ind w:left="-284"/>
              <w:jc w:val="center"/>
              <w:rPr>
                <w:rFonts w:ascii="Times New Roman" w:hAnsi="Times New Roman"/>
                <w:sz w:val="20"/>
                <w:szCs w:val="20"/>
                <w:lang w:val="en-GB"/>
              </w:rPr>
            </w:pPr>
            <w:r w:rsidRPr="00C91608">
              <w:rPr>
                <w:rFonts w:ascii="Times New Roman" w:hAnsi="Times New Roman"/>
                <w:sz w:val="20"/>
                <w:szCs w:val="20"/>
                <w:lang w:val="en-GB"/>
              </w:rPr>
              <w:t>No</w:t>
            </w:r>
          </w:p>
        </w:tc>
      </w:tr>
      <w:tr w:rsidR="001034E4" w:rsidRPr="00C91608" w14:paraId="079F3F2A" w14:textId="77777777" w:rsidTr="00371703">
        <w:trPr>
          <w:jc w:val="center"/>
        </w:trPr>
        <w:tc>
          <w:tcPr>
            <w:tcW w:w="2537" w:type="dxa"/>
            <w:tcBorders>
              <w:top w:val="dotted" w:sz="2" w:space="0" w:color="auto"/>
              <w:bottom w:val="dotted" w:sz="2" w:space="0" w:color="auto"/>
            </w:tcBorders>
          </w:tcPr>
          <w:p w14:paraId="599241DF" w14:textId="77777777" w:rsidR="001034E4" w:rsidRPr="00C91608" w:rsidRDefault="001034E4" w:rsidP="001034E4">
            <w:pPr>
              <w:ind w:left="-284"/>
              <w:jc w:val="center"/>
              <w:rPr>
                <w:rFonts w:ascii="Times New Roman" w:hAnsi="Times New Roman"/>
                <w:sz w:val="18"/>
                <w:szCs w:val="18"/>
                <w:lang w:val="en-GB"/>
              </w:rPr>
            </w:pPr>
            <w:r w:rsidRPr="00C91608">
              <w:rPr>
                <w:rFonts w:ascii="Times New Roman" w:hAnsi="Times New Roman"/>
                <w:sz w:val="18"/>
                <w:szCs w:val="18"/>
                <w:lang w:val="en-GB"/>
              </w:rPr>
              <w:t>Judicial district dummies</w:t>
            </w:r>
          </w:p>
        </w:tc>
        <w:tc>
          <w:tcPr>
            <w:tcW w:w="1729" w:type="dxa"/>
            <w:tcBorders>
              <w:top w:val="dotted" w:sz="2" w:space="0" w:color="auto"/>
              <w:bottom w:val="dotted" w:sz="2" w:space="0" w:color="auto"/>
            </w:tcBorders>
          </w:tcPr>
          <w:p w14:paraId="5AF5FE8C" w14:textId="77777777" w:rsidR="001034E4" w:rsidRPr="00C91608" w:rsidRDefault="001034E4" w:rsidP="001034E4">
            <w:pPr>
              <w:ind w:left="-284"/>
              <w:jc w:val="center"/>
              <w:rPr>
                <w:rFonts w:ascii="Times New Roman" w:hAnsi="Times New Roman"/>
                <w:sz w:val="20"/>
                <w:szCs w:val="20"/>
                <w:lang w:val="en-GB"/>
              </w:rPr>
            </w:pPr>
            <w:r w:rsidRPr="00C91608">
              <w:rPr>
                <w:rFonts w:ascii="Times New Roman" w:hAnsi="Times New Roman"/>
                <w:sz w:val="20"/>
                <w:szCs w:val="20"/>
                <w:lang w:val="en-GB"/>
              </w:rPr>
              <w:t>No</w:t>
            </w:r>
          </w:p>
        </w:tc>
        <w:tc>
          <w:tcPr>
            <w:tcW w:w="1729" w:type="dxa"/>
            <w:tcBorders>
              <w:top w:val="dotted" w:sz="2" w:space="0" w:color="auto"/>
              <w:bottom w:val="dotted" w:sz="2" w:space="0" w:color="auto"/>
            </w:tcBorders>
          </w:tcPr>
          <w:p w14:paraId="2A332856" w14:textId="77777777" w:rsidR="001034E4" w:rsidRPr="00C91608" w:rsidRDefault="001034E4" w:rsidP="001034E4">
            <w:pPr>
              <w:ind w:left="-284"/>
              <w:jc w:val="center"/>
              <w:rPr>
                <w:rFonts w:ascii="Times New Roman" w:hAnsi="Times New Roman"/>
                <w:sz w:val="20"/>
                <w:szCs w:val="20"/>
                <w:lang w:val="en-GB"/>
              </w:rPr>
            </w:pPr>
            <w:r w:rsidRPr="00C91608">
              <w:rPr>
                <w:rFonts w:ascii="Times New Roman" w:hAnsi="Times New Roman"/>
                <w:sz w:val="20"/>
                <w:szCs w:val="20"/>
                <w:lang w:val="en-GB"/>
              </w:rPr>
              <w:t>No</w:t>
            </w:r>
          </w:p>
        </w:tc>
      </w:tr>
      <w:tr w:rsidR="001034E4" w:rsidRPr="00C91608" w14:paraId="07A4C8B3" w14:textId="77777777" w:rsidTr="00371703">
        <w:trPr>
          <w:jc w:val="center"/>
        </w:trPr>
        <w:tc>
          <w:tcPr>
            <w:tcW w:w="2537" w:type="dxa"/>
            <w:tcBorders>
              <w:top w:val="single" w:sz="4" w:space="0" w:color="auto"/>
            </w:tcBorders>
          </w:tcPr>
          <w:p w14:paraId="0346F286" w14:textId="77777777" w:rsidR="001034E4" w:rsidRPr="00C91608" w:rsidRDefault="001034E4" w:rsidP="001034E4">
            <w:pPr>
              <w:ind w:left="-284"/>
              <w:jc w:val="center"/>
              <w:rPr>
                <w:rFonts w:ascii="Times New Roman" w:hAnsi="Times New Roman"/>
                <w:sz w:val="20"/>
                <w:szCs w:val="20"/>
                <w:lang w:val="en-GB"/>
              </w:rPr>
            </w:pPr>
            <w:r w:rsidRPr="00C91608">
              <w:rPr>
                <w:rFonts w:ascii="Times New Roman" w:hAnsi="Times New Roman"/>
                <w:sz w:val="18"/>
                <w:szCs w:val="18"/>
                <w:lang w:val="en-GB"/>
              </w:rPr>
              <w:t>N</w:t>
            </w:r>
          </w:p>
        </w:tc>
        <w:tc>
          <w:tcPr>
            <w:tcW w:w="1729" w:type="dxa"/>
            <w:tcBorders>
              <w:top w:val="single" w:sz="4" w:space="0" w:color="auto"/>
            </w:tcBorders>
          </w:tcPr>
          <w:p w14:paraId="53D29E00" w14:textId="77777777" w:rsidR="001034E4" w:rsidRPr="00C91608" w:rsidRDefault="001034E4" w:rsidP="001034E4">
            <w:pPr>
              <w:ind w:left="-284"/>
              <w:jc w:val="center"/>
              <w:rPr>
                <w:rFonts w:ascii="Times New Roman" w:hAnsi="Times New Roman"/>
                <w:sz w:val="20"/>
                <w:szCs w:val="20"/>
                <w:lang w:val="en-GB"/>
              </w:rPr>
            </w:pPr>
            <w:r w:rsidRPr="00C91608">
              <w:rPr>
                <w:rFonts w:ascii="Times New Roman" w:hAnsi="Times New Roman"/>
                <w:sz w:val="20"/>
                <w:szCs w:val="20"/>
                <w:lang w:val="en-GB"/>
              </w:rPr>
              <w:t>54</w:t>
            </w:r>
          </w:p>
        </w:tc>
        <w:tc>
          <w:tcPr>
            <w:tcW w:w="1729" w:type="dxa"/>
            <w:tcBorders>
              <w:top w:val="single" w:sz="4" w:space="0" w:color="auto"/>
            </w:tcBorders>
          </w:tcPr>
          <w:p w14:paraId="52043CFE" w14:textId="77777777" w:rsidR="001034E4" w:rsidRPr="00C91608" w:rsidRDefault="001034E4" w:rsidP="001034E4">
            <w:pPr>
              <w:ind w:left="-284"/>
              <w:jc w:val="center"/>
              <w:rPr>
                <w:rFonts w:ascii="Times New Roman" w:hAnsi="Times New Roman"/>
                <w:sz w:val="20"/>
                <w:szCs w:val="20"/>
                <w:lang w:val="en-GB"/>
              </w:rPr>
            </w:pPr>
            <w:r w:rsidRPr="00C91608">
              <w:rPr>
                <w:rFonts w:ascii="Times New Roman" w:hAnsi="Times New Roman"/>
                <w:sz w:val="20"/>
                <w:szCs w:val="20"/>
                <w:lang w:val="en-GB"/>
              </w:rPr>
              <w:t>90</w:t>
            </w:r>
          </w:p>
        </w:tc>
      </w:tr>
      <w:tr w:rsidR="001034E4" w:rsidRPr="00C91608" w14:paraId="19034AE3" w14:textId="77777777" w:rsidTr="00371703">
        <w:trPr>
          <w:jc w:val="center"/>
        </w:trPr>
        <w:tc>
          <w:tcPr>
            <w:tcW w:w="2537" w:type="dxa"/>
          </w:tcPr>
          <w:p w14:paraId="57B42822" w14:textId="77777777" w:rsidR="001034E4" w:rsidRPr="00C91608" w:rsidRDefault="000075F6" w:rsidP="001034E4">
            <w:pPr>
              <w:ind w:left="-284"/>
              <w:jc w:val="center"/>
              <w:rPr>
                <w:rFonts w:ascii="Times New Roman" w:hAnsi="Times New Roman"/>
                <w:sz w:val="18"/>
                <w:szCs w:val="18"/>
                <w:lang w:val="en-GB"/>
              </w:rPr>
            </w:pPr>
            <w:r>
              <w:rPr>
                <w:noProof/>
              </w:rPr>
              <w:pict w14:anchorId="3E05D328">
                <v:shape id="_x0000_i1049" type="#_x0000_t75" style="width:11.25pt;height:11.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defaultTabStop w:val=&quot;708&quot;/&gt;&lt;w:hyphenationZone w:val=&quot;425&quot;/&gt;&lt;w:punctuationKerning/&gt;&lt;w:characterSpacingControl w:val=&quot;DontCompress&quot;/&gt;&lt;w:allowPNG/&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897196&quot;/&gt;&lt;wsp:rsid wsp:val=&quot;0000502F&quot;/&gt;&lt;wsp:rsid wsp:val=&quot;000054D9&quot;/&gt;&lt;wsp:rsid wsp:val=&quot;00032AB5&quot;/&gt;&lt;wsp:rsid wsp:val=&quot;00035219&quot;/&gt;&lt;wsp:rsid wsp:val=&quot;00036AC1&quot;/&gt;&lt;wsp:rsid wsp:val=&quot;00040CCA&quot;/&gt;&lt;wsp:rsid wsp:val=&quot;00043053&quot;/&gt;&lt;wsp:rsid wsp:val=&quot;0004366C&quot;/&gt;&lt;wsp:rsid wsp:val=&quot;0005377D&quot;/&gt;&lt;wsp:rsid wsp:val=&quot;00061B13&quot;/&gt;&lt;wsp:rsid wsp:val=&quot;00062158&quot;/&gt;&lt;wsp:rsid wsp:val=&quot;00086FAC&quot;/&gt;&lt;wsp:rsid wsp:val=&quot;000968CD&quot;/&gt;&lt;wsp:rsid wsp:val=&quot;000A2E4B&quot;/&gt;&lt;wsp:rsid wsp:val=&quot;000C1324&quot;/&gt;&lt;wsp:rsid wsp:val=&quot;000C2255&quot;/&gt;&lt;wsp:rsid wsp:val=&quot;000D1D85&quot;/&gt;&lt;wsp:rsid wsp:val=&quot;000D518B&quot;/&gt;&lt;wsp:rsid wsp:val=&quot;000D5E00&quot;/&gt;&lt;wsp:rsid wsp:val=&quot;000F24E2&quot;/&gt;&lt;wsp:rsid wsp:val=&quot;001034E4&quot;/&gt;&lt;wsp:rsid wsp:val=&quot;001273E0&quot;/&gt;&lt;wsp:rsid wsp:val=&quot;00141D8A&quot;/&gt;&lt;wsp:rsid wsp:val=&quot;001475D7&quot;/&gt;&lt;wsp:rsid wsp:val=&quot;001576CC&quot;/&gt;&lt;wsp:rsid wsp:val=&quot;001616EF&quot;/&gt;&lt;wsp:rsid wsp:val=&quot;00162898&quot;/&gt;&lt;wsp:rsid wsp:val=&quot;001C3043&quot;/&gt;&lt;wsp:rsid wsp:val=&quot;001C5396&quot;/&gt;&lt;wsp:rsid wsp:val=&quot;001E2D17&quot;/&gt;&lt;wsp:rsid wsp:val=&quot;00223DFE&quot;/&gt;&lt;wsp:rsid wsp:val=&quot;0024292E&quot;/&gt;&lt;wsp:rsid wsp:val=&quot;002564CC&quot;/&gt;&lt;wsp:rsid wsp:val=&quot;002642C6&quot;/&gt;&lt;wsp:rsid wsp:val=&quot;00270A77&quot;/&gt;&lt;wsp:rsid wsp:val=&quot;00273DD3&quot;/&gt;&lt;wsp:rsid wsp:val=&quot;002A669A&quot;/&gt;&lt;wsp:rsid wsp:val=&quot;002B17B3&quot;/&gt;&lt;wsp:rsid wsp:val=&quot;002B6E4D&quot;/&gt;&lt;wsp:rsid wsp:val=&quot;002B749D&quot;/&gt;&lt;wsp:rsid wsp:val=&quot;002C3F93&quot;/&gt;&lt;wsp:rsid wsp:val=&quot;002E6894&quot;/&gt;&lt;wsp:rsid wsp:val=&quot;00302F30&quot;/&gt;&lt;wsp:rsid wsp:val=&quot;0031602D&quot;/&gt;&lt;wsp:rsid wsp:val=&quot;00335628&quot;/&gt;&lt;wsp:rsid wsp:val=&quot;00342F2C&quot;/&gt;&lt;wsp:rsid wsp:val=&quot;003430F0&quot;/&gt;&lt;wsp:rsid wsp:val=&quot;0035410D&quot;/&gt;&lt;wsp:rsid wsp:val=&quot;00375050&quot;/&gt;&lt;wsp:rsid wsp:val=&quot;00383767&quot;/&gt;&lt;wsp:rsid wsp:val=&quot;0039182E&quot;/&gt;&lt;wsp:rsid wsp:val=&quot;0039626B&quot;/&gt;&lt;wsp:rsid wsp:val=&quot;003A53CF&quot;/&gt;&lt;wsp:rsid wsp:val=&quot;003B0039&quot;/&gt;&lt;wsp:rsid wsp:val=&quot;003C2BE9&quot;/&gt;&lt;wsp:rsid wsp:val=&quot;003D20C5&quot;/&gt;&lt;wsp:rsid wsp:val=&quot;003D4F55&quot;/&gt;&lt;wsp:rsid wsp:val=&quot;003E606C&quot;/&gt;&lt;wsp:rsid wsp:val=&quot;003F07FE&quot;/&gt;&lt;wsp:rsid wsp:val=&quot;003F5045&quot;/&gt;&lt;wsp:rsid wsp:val=&quot;00405C23&quot;/&gt;&lt;wsp:rsid wsp:val=&quot;00430224&quot;/&gt;&lt;wsp:rsid wsp:val=&quot;00471C87&quot;/&gt;&lt;wsp:rsid wsp:val=&quot;00482048&quot;/&gt;&lt;wsp:rsid wsp:val=&quot;0049077E&quot;/&gt;&lt;wsp:rsid wsp:val=&quot;004D075B&quot;/&gt;&lt;wsp:rsid wsp:val=&quot;004D0FE4&quot;/&gt;&lt;wsp:rsid wsp:val=&quot;004D49AE&quot;/&gt;&lt;wsp:rsid wsp:val=&quot;004E2651&quot;/&gt;&lt;wsp:rsid wsp:val=&quot;004F684F&quot;/&gt;&lt;wsp:rsid wsp:val=&quot;00504A08&quot;/&gt;&lt;wsp:rsid wsp:val=&quot;005115D3&quot;/&gt;&lt;wsp:rsid wsp:val=&quot;00526526&quot;/&gt;&lt;wsp:rsid wsp:val=&quot;00532AA0&quot;/&gt;&lt;wsp:rsid wsp:val=&quot;0054335B&quot;/&gt;&lt;wsp:rsid wsp:val=&quot;005565F5&quot;/&gt;&lt;wsp:rsid wsp:val=&quot;00564FD0&quot;/&gt;&lt;wsp:rsid wsp:val=&quot;0059290A&quot;/&gt;&lt;wsp:rsid wsp:val=&quot;005A1B44&quot;/&gt;&lt;wsp:rsid wsp:val=&quot;005A3B51&quot;/&gt;&lt;wsp:rsid wsp:val=&quot;005A7992&quot;/&gt;&lt;wsp:rsid wsp:val=&quot;005B1A23&quot;/&gt;&lt;wsp:rsid wsp:val=&quot;005E61C4&quot;/&gt;&lt;wsp:rsid wsp:val=&quot;005F515B&quot;/&gt;&lt;wsp:rsid wsp:val=&quot;005F5214&quot;/&gt;&lt;wsp:rsid wsp:val=&quot;00602F00&quot;/&gt;&lt;wsp:rsid wsp:val=&quot;00605E67&quot;/&gt;&lt;wsp:rsid wsp:val=&quot;006115F3&quot;/&gt;&lt;wsp:rsid wsp:val=&quot;006202C8&quot;/&gt;&lt;wsp:rsid wsp:val=&quot;0062581B&quot;/&gt;&lt;wsp:rsid wsp:val=&quot;00631D7D&quot;/&gt;&lt;wsp:rsid wsp:val=&quot;006477AB&quot;/&gt;&lt;wsp:rsid wsp:val=&quot;00662263&quot;/&gt;&lt;wsp:rsid wsp:val=&quot;00680631&quot;/&gt;&lt;wsp:rsid wsp:val=&quot;0068487F&quot;/&gt;&lt;wsp:rsid wsp:val=&quot;00692C8E&quot;/&gt;&lt;wsp:rsid wsp:val=&quot;006A0824&quot;/&gt;&lt;wsp:rsid wsp:val=&quot;006B30F4&quot;/&gt;&lt;wsp:rsid wsp:val=&quot;006C23FA&quot;/&gt;&lt;wsp:rsid wsp:val=&quot;006E0C84&quot;/&gt;&lt;wsp:rsid wsp:val=&quot;006E33AC&quot;/&gt;&lt;wsp:rsid wsp:val=&quot;006F128C&quot;/&gt;&lt;wsp:rsid wsp:val=&quot;00705922&quot;/&gt;&lt;wsp:rsid wsp:val=&quot;00724993&quot;/&gt;&lt;wsp:rsid wsp:val=&quot;00727575&quot;/&gt;&lt;wsp:rsid wsp:val=&quot;00754EC9&quot;/&gt;&lt;wsp:rsid wsp:val=&quot;007656A8&quot;/&gt;&lt;wsp:rsid wsp:val=&quot;0077341B&quot;/&gt;&lt;wsp:rsid wsp:val=&quot;00785993&quot;/&gt;&lt;wsp:rsid wsp:val=&quot;0078682D&quot;/&gt;&lt;wsp:rsid wsp:val=&quot;007E5790&quot;/&gt;&lt;wsp:rsid wsp:val=&quot;0080049E&quot;/&gt;&lt;wsp:rsid wsp:val=&quot;0080711D&quot;/&gt;&lt;wsp:rsid wsp:val=&quot;00814228&quot;/&gt;&lt;wsp:rsid wsp:val=&quot;008169EC&quot;/&gt;&lt;wsp:rsid wsp:val=&quot;008213DE&quot;/&gt;&lt;wsp:rsid wsp:val=&quot;008367DE&quot;/&gt;&lt;wsp:rsid wsp:val=&quot;00865608&quot;/&gt;&lt;wsp:rsid wsp:val=&quot;00883685&quot;/&gt;&lt;wsp:rsid wsp:val=&quot;00893522&quot;/&gt;&lt;wsp:rsid wsp:val=&quot;00897196&quot;/&gt;&lt;wsp:rsid wsp:val=&quot;008C1786&quot;/&gt;&lt;wsp:rsid wsp:val=&quot;008C2A40&quot;/&gt;&lt;wsp:rsid wsp:val=&quot;008D26BF&quot;/&gt;&lt;wsp:rsid wsp:val=&quot;008D34B3&quot;/&gt;&lt;wsp:rsid wsp:val=&quot;008D4F14&quot;/&gt;&lt;wsp:rsid wsp:val=&quot;008F39BC&quot;/&gt;&lt;wsp:rsid wsp:val=&quot;008F5578&quot;/&gt;&lt;wsp:rsid wsp:val=&quot;0090094F&quot;/&gt;&lt;wsp:rsid wsp:val=&quot;00917197&quot;/&gt;&lt;wsp:rsid wsp:val=&quot;00920A58&quot;/&gt;&lt;wsp:rsid wsp:val=&quot;00922E1D&quot;/&gt;&lt;wsp:rsid wsp:val=&quot;009319B2&quot;/&gt;&lt;wsp:rsid wsp:val=&quot;0094762B&quot;/&gt;&lt;wsp:rsid wsp:val=&quot;00954817&quot;/&gt;&lt;wsp:rsid wsp:val=&quot;009731A1&quot;/&gt;&lt;wsp:rsid wsp:val=&quot;00992BE1&quot;/&gt;&lt;wsp:rsid wsp:val=&quot;009A394D&quot;/&gt;&lt;wsp:rsid wsp:val=&quot;009B372A&quot;/&gt;&lt;wsp:rsid wsp:val=&quot;009C0AAD&quot;/&gt;&lt;wsp:rsid wsp:val=&quot;009D5696&quot;/&gt;&lt;wsp:rsid wsp:val=&quot;00A00F2B&quot;/&gt;&lt;wsp:rsid wsp:val=&quot;00A170AA&quot;/&gt;&lt;wsp:rsid wsp:val=&quot;00A30061&quot;/&gt;&lt;wsp:rsid wsp:val=&quot;00A33F73&quot;/&gt;&lt;wsp:rsid wsp:val=&quot;00A33F93&quot;/&gt;&lt;wsp:rsid wsp:val=&quot;00A46388&quot;/&gt;&lt;wsp:rsid wsp:val=&quot;00A54EEE&quot;/&gt;&lt;wsp:rsid wsp:val=&quot;00A618C1&quot;/&gt;&lt;wsp:rsid wsp:val=&quot;00A61CD3&quot;/&gt;&lt;wsp:rsid wsp:val=&quot;00A6545B&quot;/&gt;&lt;wsp:rsid wsp:val=&quot;00A90A42&quot;/&gt;&lt;wsp:rsid wsp:val=&quot;00AE0AEB&quot;/&gt;&lt;wsp:rsid wsp:val=&quot;00AF0D4A&quot;/&gt;&lt;wsp:rsid wsp:val=&quot;00AF5F16&quot;/&gt;&lt;wsp:rsid wsp:val=&quot;00B002EF&quot;/&gt;&lt;wsp:rsid wsp:val=&quot;00B046B1&quot;/&gt;&lt;wsp:rsid wsp:val=&quot;00B13BB4&quot;/&gt;&lt;wsp:rsid wsp:val=&quot;00B40958&quot;/&gt;&lt;wsp:rsid wsp:val=&quot;00B62D8B&quot;/&gt;&lt;wsp:rsid wsp:val=&quot;00B641E1&quot;/&gt;&lt;wsp:rsid wsp:val=&quot;00B66738&quot;/&gt;&lt;wsp:rsid wsp:val=&quot;00B855DD&quot;/&gt;&lt;wsp:rsid wsp:val=&quot;00B95689&quot;/&gt;&lt;wsp:rsid wsp:val=&quot;00BA0E28&quot;/&gt;&lt;wsp:rsid wsp:val=&quot;00BA522D&quot;/&gt;&lt;wsp:rsid wsp:val=&quot;00BA70F4&quot;/&gt;&lt;wsp:rsid wsp:val=&quot;00BC2EF8&quot;/&gt;&lt;wsp:rsid wsp:val=&quot;00BF7C18&quot;/&gt;&lt;wsp:rsid wsp:val=&quot;00C05E91&quot;/&gt;&lt;wsp:rsid wsp:val=&quot;00C1099D&quot;/&gt;&lt;wsp:rsid wsp:val=&quot;00C14414&quot;/&gt;&lt;wsp:rsid wsp:val=&quot;00C15626&quot;/&gt;&lt;wsp:rsid wsp:val=&quot;00C31835&quot;/&gt;&lt;wsp:rsid wsp:val=&quot;00C62FAB&quot;/&gt;&lt;wsp:rsid wsp:val=&quot;00C76D0F&quot;/&gt;&lt;wsp:rsid wsp:val=&quot;00C96E37&quot;/&gt;&lt;wsp:rsid wsp:val=&quot;00CA238C&quot;/&gt;&lt;wsp:rsid wsp:val=&quot;00CA542F&quot;/&gt;&lt;wsp:rsid wsp:val=&quot;00CA6512&quot;/&gt;&lt;wsp:rsid wsp:val=&quot;00CC78A0&quot;/&gt;&lt;wsp:rsid wsp:val=&quot;00CD61BF&quot;/&gt;&lt;wsp:rsid wsp:val=&quot;00CD6744&quot;/&gt;&lt;wsp:rsid wsp:val=&quot;00CF1DD5&quot;/&gt;&lt;wsp:rsid wsp:val=&quot;00D05892&quot;/&gt;&lt;wsp:rsid wsp:val=&quot;00D1147F&quot;/&gt;&lt;wsp:rsid wsp:val=&quot;00D21402&quot;/&gt;&lt;wsp:rsid wsp:val=&quot;00D24F0F&quot;/&gt;&lt;wsp:rsid wsp:val=&quot;00D2661C&quot;/&gt;&lt;wsp:rsid wsp:val=&quot;00D74F0E&quot;/&gt;&lt;wsp:rsid wsp:val=&quot;00D82BBB&quot;/&gt;&lt;wsp:rsid wsp:val=&quot;00DA74CF&quot;/&gt;&lt;wsp:rsid wsp:val=&quot;00DC2E2E&quot;/&gt;&lt;wsp:rsid wsp:val=&quot;00DF489E&quot;/&gt;&lt;wsp:rsid wsp:val=&quot;00E04A50&quot;/&gt;&lt;wsp:rsid wsp:val=&quot;00E0752A&quot;/&gt;&lt;wsp:rsid wsp:val=&quot;00E17986&quot;/&gt;&lt;wsp:rsid wsp:val=&quot;00E36E98&quot;/&gt;&lt;wsp:rsid wsp:val=&quot;00E45537&quot;/&gt;&lt;wsp:rsid wsp:val=&quot;00E50B49&quot;/&gt;&lt;wsp:rsid wsp:val=&quot;00E54E00&quot;/&gt;&lt;wsp:rsid wsp:val=&quot;00EA276D&quot;/&gt;&lt;wsp:rsid wsp:val=&quot;00EC56B3&quot;/&gt;&lt;wsp:rsid wsp:val=&quot;00EC70BD&quot;/&gt;&lt;wsp:rsid wsp:val=&quot;00EF21B8&quot;/&gt;&lt;wsp:rsid wsp:val=&quot;00EF7BF7&quot;/&gt;&lt;wsp:rsid wsp:val=&quot;00F1337C&quot;/&gt;&lt;wsp:rsid wsp:val=&quot;00F2538E&quot;/&gt;&lt;wsp:rsid wsp:val=&quot;00F314E8&quot;/&gt;&lt;wsp:rsid wsp:val=&quot;00F32094&quot;/&gt;&lt;wsp:rsid wsp:val=&quot;00F34D25&quot;/&gt;&lt;wsp:rsid wsp:val=&quot;00F41DCC&quot;/&gt;&lt;wsp:rsid wsp:val=&quot;00F46D4B&quot;/&gt;&lt;wsp:rsid wsp:val=&quot;00F479D2&quot;/&gt;&lt;wsp:rsid wsp:val=&quot;00F51421&quot;/&gt;&lt;wsp:rsid wsp:val=&quot;00F54992&quot;/&gt;&lt;wsp:rsid wsp:val=&quot;00F6164C&quot;/&gt;&lt;wsp:rsid wsp:val=&quot;00F711B4&quot;/&gt;&lt;wsp:rsid wsp:val=&quot;00F76E80&quot;/&gt;&lt;wsp:rsid wsp:val=&quot;00F7770F&quot;/&gt;&lt;wsp:rsid wsp:val=&quot;00F81447&quot;/&gt;&lt;wsp:rsid wsp:val=&quot;00FA040E&quot;/&gt;&lt;wsp:rsid wsp:val=&quot;00FA6C7F&quot;/&gt;&lt;wsp:rsid wsp:val=&quot;00FB35CB&quot;/&gt;&lt;wsp:rsid wsp:val=&quot;00FD0894&quot;/&gt;&lt;wsp:rsid wsp:val=&quot;00FD27BC&quot;/&gt;&lt;wsp:rsid wsp:val=&quot;00FD6C13&quot;/&gt;&lt;wsp:rsid wsp:val=&quot;00FD7420&quot;/&gt;&lt;/wsp:rsids&gt;&lt;/w:docPr&gt;&lt;w:body&gt;&lt;wx:sect&gt;&lt;w:p wsp:rsidR=&quot;00000000&quot; wsp:rsidRPr=&quot;003D4F55&quot; wsp:rsidRDefault=&quot;003D4F55&quot; wsp:rsidP=&quot;003D4F55&quot;&gt;&lt;m:oMathPara&gt;&lt;m:oMath&gt;&lt;m:sSup&gt;&lt;m:sSupPr&gt;&lt;m:ctrlPr&gt;&lt;w:rPr&gt;&lt;w:rFonts w:ascii=&quot;Cambria Math&quot; w:h-ansi=&quot;Cambria Math&quot;/&gt;&lt;wx:font wx:val=&quot;Cambria Math&quot;/&gt;&lt;w:i/&gt;&lt;w:sz w:val=&quot;18&quot;/&gt;&lt;w:sz-cs w:val=&quot;18&quot;/&gt;&lt;w:lang w:val=&quot;EN-GB&quot;/&gt;&lt;/w:rPr&gt;&lt;/m:ctrlPr&gt;&lt;/m:sSupPr&gt;&lt;m:e&gt;&lt;m:r&gt;&lt;w:rPr&gt;&lt;w:rFonts w:ascii=&quot;Cambria Math&quot; w:h-ansi=&quot;Cambria Math&quot;/&gt;&lt;wx:font wx:val=&quot;Cambria Math&quot;/&gt;&lt;w:i/&gt;&lt;w:sz w:val=&quot;18&quot;/&gt;&lt;w:sz-cs w:val=&quot;18&quot;/&gt;&lt;w:lang w:val=&quot;EN-GB&quot;/&gt;&lt;/w:rPr&gt;&lt;m:t&gt;R&lt;/m:t&gt;&lt;/m:r&gt;&lt;/m:e&gt;&lt;m:sup&gt;&lt;m:r&gt;&lt;w:rPr&gt;&lt;w:rFonts w:ascii=&quot;Cambria Math&quot; w:h-ansi=&quot;Cambria Math&quot;/&gt;&lt;wx:font wx:val=&quot;Cambria Math&quot;/&gt;&lt;w:i/&gt;&lt;w:sz w:val=&quot;18&quot;/&gt;&lt;w:sz-cs w:val=&quot;18&quot;/&gt;&lt;w:lang w:val=&quot;EN-GB&quot;/&gt;&lt;/w:rPr&gt;&lt;m:t&gt;2&lt;/m:t&gt;&lt;/m:r&gt;&lt;/m:sup&gt;&lt;/m:sSup&gt;&lt;/m:oMath&gt;&lt;/m:oMathPara&gt;&lt;/w:p&gt;&lt;w:sectPr wsp:rsidR=&quot;00000000&quot; wsp:rsidRPr=&quot;003D4F55&quot;&gt;&lt;w:pgSz w:w=&quot;12240&quot; w:h=&quot;15840&quot;/&gt;&lt;w:pgMar w:top=&quot;1417&quot; w:right=&quot;1701&quot; w:bottom=&quot;1417&quot; w:left=&quot;1701&quot; w:header=&quot;720&quot; w:footer=&quot;720&quot; w:gutter=&quot;0&quot;/&gt;&lt;w:cols w:space=&quot;720&quot;/&gt;&lt;/w:sectPr&gt;&lt;/wx:sect&gt;&lt;/w:body&gt;&lt;/w:wordDocument&gt;">
                  <v:imagedata r:id="rId14" o:title="" chromakey="white"/>
                </v:shape>
              </w:pict>
            </w:r>
          </w:p>
        </w:tc>
        <w:tc>
          <w:tcPr>
            <w:tcW w:w="1729" w:type="dxa"/>
          </w:tcPr>
          <w:p w14:paraId="35748787" w14:textId="77777777" w:rsidR="001034E4" w:rsidRPr="00C91608" w:rsidRDefault="001034E4" w:rsidP="001034E4">
            <w:pPr>
              <w:ind w:left="-284"/>
              <w:jc w:val="center"/>
              <w:rPr>
                <w:rFonts w:ascii="Times New Roman" w:hAnsi="Times New Roman"/>
                <w:sz w:val="20"/>
                <w:szCs w:val="20"/>
                <w:lang w:val="en-GB"/>
              </w:rPr>
            </w:pPr>
            <w:r w:rsidRPr="00C91608">
              <w:rPr>
                <w:rFonts w:ascii="Times New Roman" w:hAnsi="Times New Roman"/>
                <w:sz w:val="20"/>
                <w:szCs w:val="20"/>
                <w:lang w:val="en-GB"/>
              </w:rPr>
              <w:t>.17</w:t>
            </w:r>
          </w:p>
        </w:tc>
        <w:tc>
          <w:tcPr>
            <w:tcW w:w="1729" w:type="dxa"/>
          </w:tcPr>
          <w:p w14:paraId="52802474" w14:textId="77777777" w:rsidR="001034E4" w:rsidRPr="00C91608" w:rsidRDefault="001034E4" w:rsidP="001034E4">
            <w:pPr>
              <w:ind w:left="-284"/>
              <w:jc w:val="center"/>
              <w:rPr>
                <w:rFonts w:ascii="Times New Roman" w:hAnsi="Times New Roman"/>
                <w:sz w:val="20"/>
                <w:szCs w:val="20"/>
                <w:lang w:val="en-GB"/>
              </w:rPr>
            </w:pPr>
            <w:r w:rsidRPr="00C91608">
              <w:rPr>
                <w:rFonts w:ascii="Times New Roman" w:hAnsi="Times New Roman"/>
                <w:sz w:val="20"/>
                <w:szCs w:val="20"/>
                <w:lang w:val="en-GB"/>
              </w:rPr>
              <w:t>.12</w:t>
            </w:r>
          </w:p>
        </w:tc>
      </w:tr>
      <w:tr w:rsidR="001034E4" w:rsidRPr="00C91608" w14:paraId="235D6287" w14:textId="77777777" w:rsidTr="00371703">
        <w:trPr>
          <w:jc w:val="center"/>
        </w:trPr>
        <w:tc>
          <w:tcPr>
            <w:tcW w:w="2537" w:type="dxa"/>
            <w:tcBorders>
              <w:bottom w:val="single" w:sz="4" w:space="0" w:color="auto"/>
            </w:tcBorders>
          </w:tcPr>
          <w:p w14:paraId="2E5CAAA7" w14:textId="77777777" w:rsidR="001034E4" w:rsidRPr="00C91608" w:rsidRDefault="001034E4" w:rsidP="001034E4">
            <w:pPr>
              <w:ind w:left="-284"/>
              <w:jc w:val="center"/>
              <w:rPr>
                <w:rFonts w:ascii="Times New Roman" w:hAnsi="Times New Roman"/>
                <w:sz w:val="18"/>
                <w:szCs w:val="18"/>
                <w:lang w:val="en-GB"/>
              </w:rPr>
            </w:pPr>
            <w:r w:rsidRPr="00C91608">
              <w:rPr>
                <w:rFonts w:ascii="Times New Roman" w:hAnsi="Times New Roman"/>
                <w:sz w:val="18"/>
                <w:szCs w:val="18"/>
                <w:lang w:val="en-GB"/>
              </w:rPr>
              <w:t>F</w:t>
            </w:r>
          </w:p>
        </w:tc>
        <w:tc>
          <w:tcPr>
            <w:tcW w:w="1729" w:type="dxa"/>
            <w:tcBorders>
              <w:bottom w:val="single" w:sz="4" w:space="0" w:color="auto"/>
            </w:tcBorders>
          </w:tcPr>
          <w:p w14:paraId="340B8762" w14:textId="77777777" w:rsidR="001034E4" w:rsidRPr="00C91608" w:rsidRDefault="001034E4" w:rsidP="001034E4">
            <w:pPr>
              <w:ind w:left="-284"/>
              <w:jc w:val="center"/>
              <w:rPr>
                <w:rFonts w:ascii="Times New Roman" w:hAnsi="Times New Roman"/>
                <w:sz w:val="20"/>
                <w:szCs w:val="20"/>
                <w:lang w:val="en-GB"/>
              </w:rPr>
            </w:pPr>
            <w:r w:rsidRPr="00C91608">
              <w:rPr>
                <w:rFonts w:ascii="Times New Roman" w:hAnsi="Times New Roman"/>
                <w:sz w:val="20"/>
                <w:szCs w:val="20"/>
                <w:lang w:val="en-GB"/>
              </w:rPr>
              <w:t>0.5</w:t>
            </w:r>
          </w:p>
        </w:tc>
        <w:tc>
          <w:tcPr>
            <w:tcW w:w="1729" w:type="dxa"/>
            <w:tcBorders>
              <w:bottom w:val="single" w:sz="4" w:space="0" w:color="auto"/>
            </w:tcBorders>
          </w:tcPr>
          <w:p w14:paraId="395595B7" w14:textId="77777777" w:rsidR="001034E4" w:rsidRPr="00C91608" w:rsidRDefault="001034E4" w:rsidP="001034E4">
            <w:pPr>
              <w:ind w:left="-284"/>
              <w:jc w:val="center"/>
              <w:rPr>
                <w:rFonts w:ascii="Times New Roman" w:hAnsi="Times New Roman"/>
                <w:sz w:val="20"/>
                <w:szCs w:val="20"/>
                <w:lang w:val="en-GB"/>
              </w:rPr>
            </w:pPr>
            <w:r w:rsidRPr="00C91608">
              <w:rPr>
                <w:rFonts w:ascii="Times New Roman" w:hAnsi="Times New Roman"/>
                <w:sz w:val="20"/>
                <w:szCs w:val="20"/>
                <w:lang w:val="en-GB"/>
              </w:rPr>
              <w:t>0.22</w:t>
            </w:r>
          </w:p>
        </w:tc>
      </w:tr>
    </w:tbl>
    <w:p w14:paraId="50998EBD" w14:textId="77777777" w:rsidR="001034E4" w:rsidRPr="00C91608" w:rsidRDefault="001034E4" w:rsidP="001034E4">
      <w:pPr>
        <w:ind w:left="-284"/>
        <w:jc w:val="both"/>
        <w:rPr>
          <w:rFonts w:ascii="Times New Roman" w:hAnsi="Times New Roman"/>
          <w:sz w:val="20"/>
          <w:szCs w:val="20"/>
          <w:lang w:val="en-GB"/>
        </w:rPr>
      </w:pPr>
    </w:p>
    <w:p w14:paraId="2E05BD41" w14:textId="77777777" w:rsidR="001034E4" w:rsidRPr="00C91608" w:rsidRDefault="001034E4" w:rsidP="001034E4">
      <w:pPr>
        <w:ind w:left="-284"/>
        <w:jc w:val="both"/>
        <w:rPr>
          <w:rFonts w:ascii="Times New Roman" w:hAnsi="Times New Roman"/>
          <w:sz w:val="20"/>
          <w:szCs w:val="20"/>
          <w:lang w:val="en-GB"/>
        </w:rPr>
      </w:pPr>
      <w:r w:rsidRPr="00C91608">
        <w:rPr>
          <w:rFonts w:ascii="Times New Roman" w:hAnsi="Times New Roman"/>
          <w:sz w:val="20"/>
          <w:szCs w:val="20"/>
          <w:lang w:val="en-GB"/>
        </w:rPr>
        <w:t xml:space="preserve">   Notes: </w:t>
      </w:r>
    </w:p>
    <w:p w14:paraId="2D3A433A" w14:textId="77777777" w:rsidR="001034E4" w:rsidRPr="00C91608" w:rsidRDefault="001034E4" w:rsidP="001034E4">
      <w:pPr>
        <w:ind w:left="-284"/>
        <w:jc w:val="both"/>
        <w:rPr>
          <w:rFonts w:ascii="Times New Roman" w:hAnsi="Times New Roman"/>
          <w:sz w:val="20"/>
          <w:szCs w:val="20"/>
          <w:lang w:val="en-GB"/>
        </w:rPr>
      </w:pPr>
      <w:r w:rsidRPr="00C91608">
        <w:rPr>
          <w:rFonts w:ascii="Times New Roman" w:hAnsi="Times New Roman"/>
          <w:sz w:val="20"/>
          <w:szCs w:val="20"/>
          <w:lang w:val="en-GB"/>
        </w:rPr>
        <w:t xml:space="preserve">OLS regressions with the total loan disbursed in each municipality by October 1933 divided by the number of settlers in 1933 as dependent variable. 'Union 1931' is a dummy variable taking value 1 if there was a peasant union registered in the municipality by October 1931. 'Invasions, before reform is the number of invasions reported in the municipality from April 1931 to early November 1932. 'Petty theft, before reform' is the number of petty theft events reported in the municipality, from April 1931 to early November 1932. 'Violence, before reform' is the number of violent clashes reported in the municipality, from April 1931 to early November 1932.The next four variables are proxies for collective action that is contemporaneous to the deployment of intensification. 'Union, reform period' is the number of local peasant unions or </w:t>
      </w:r>
      <w:r w:rsidRPr="00C91608">
        <w:rPr>
          <w:rFonts w:ascii="Times New Roman" w:hAnsi="Times New Roman"/>
          <w:i/>
          <w:sz w:val="20"/>
          <w:szCs w:val="20"/>
          <w:lang w:val="en-GB"/>
        </w:rPr>
        <w:t xml:space="preserve">comunidades  </w:t>
      </w:r>
      <w:r w:rsidRPr="00C91608">
        <w:rPr>
          <w:rFonts w:ascii="Times New Roman" w:hAnsi="Times New Roman"/>
          <w:sz w:val="20"/>
          <w:szCs w:val="20"/>
          <w:lang w:val="en-GB"/>
        </w:rPr>
        <w:t>reported in the Peasant Census 1933. 'Invasions, reform period' is the number of invasions between the 3</w:t>
      </w:r>
      <w:r w:rsidRPr="00371703">
        <w:rPr>
          <w:rFonts w:ascii="Times New Roman" w:hAnsi="Times New Roman"/>
          <w:sz w:val="20"/>
          <w:szCs w:val="20"/>
          <w:vertAlign w:val="superscript"/>
          <w:lang w:val="en-GB"/>
        </w:rPr>
        <w:t>rd</w:t>
      </w:r>
      <w:r w:rsidR="00371703">
        <w:rPr>
          <w:rFonts w:ascii="Times New Roman" w:hAnsi="Times New Roman"/>
          <w:sz w:val="20"/>
          <w:szCs w:val="20"/>
          <w:lang w:val="en-GB"/>
        </w:rPr>
        <w:t xml:space="preserve"> </w:t>
      </w:r>
      <w:r w:rsidRPr="00C91608">
        <w:rPr>
          <w:rFonts w:ascii="Times New Roman" w:hAnsi="Times New Roman"/>
          <w:sz w:val="20"/>
          <w:szCs w:val="20"/>
          <w:lang w:val="en-GB"/>
        </w:rPr>
        <w:t>November 1932 and the 31</w:t>
      </w:r>
      <w:r w:rsidRPr="00371703">
        <w:rPr>
          <w:rFonts w:ascii="Times New Roman" w:hAnsi="Times New Roman"/>
          <w:sz w:val="20"/>
          <w:szCs w:val="20"/>
          <w:vertAlign w:val="superscript"/>
          <w:lang w:val="en-GB"/>
        </w:rPr>
        <w:t>st</w:t>
      </w:r>
      <w:r w:rsidR="000F3740">
        <w:rPr>
          <w:rFonts w:ascii="Times New Roman" w:hAnsi="Times New Roman"/>
          <w:sz w:val="20"/>
          <w:szCs w:val="20"/>
          <w:lang w:val="en-GB"/>
        </w:rPr>
        <w:t xml:space="preserve"> </w:t>
      </w:r>
      <w:r w:rsidRPr="00C91608">
        <w:rPr>
          <w:rFonts w:ascii="Times New Roman" w:hAnsi="Times New Roman"/>
          <w:sz w:val="20"/>
          <w:szCs w:val="20"/>
          <w:lang w:val="en-GB"/>
        </w:rPr>
        <w:t>May 1933. 'Theft, reform period  is the number of petty theft cases from the 3</w:t>
      </w:r>
      <w:r w:rsidRPr="00371703">
        <w:rPr>
          <w:rFonts w:ascii="Times New Roman" w:hAnsi="Times New Roman"/>
          <w:sz w:val="20"/>
          <w:szCs w:val="20"/>
          <w:vertAlign w:val="superscript"/>
          <w:lang w:val="en-GB"/>
        </w:rPr>
        <w:t>rd</w:t>
      </w:r>
      <w:r w:rsidR="00371703">
        <w:rPr>
          <w:rFonts w:ascii="Times New Roman" w:hAnsi="Times New Roman"/>
          <w:sz w:val="20"/>
          <w:szCs w:val="20"/>
          <w:lang w:val="en-GB"/>
        </w:rPr>
        <w:t xml:space="preserve"> </w:t>
      </w:r>
      <w:r w:rsidRPr="00C91608">
        <w:rPr>
          <w:rFonts w:ascii="Times New Roman" w:hAnsi="Times New Roman"/>
          <w:sz w:val="20"/>
          <w:szCs w:val="20"/>
          <w:lang w:val="en-GB"/>
        </w:rPr>
        <w:t>November 1932 to the 31</w:t>
      </w:r>
      <w:r w:rsidRPr="00371703">
        <w:rPr>
          <w:rFonts w:ascii="Times New Roman" w:hAnsi="Times New Roman"/>
          <w:sz w:val="20"/>
          <w:szCs w:val="20"/>
          <w:vertAlign w:val="superscript"/>
          <w:lang w:val="en-GB"/>
        </w:rPr>
        <w:t>st</w:t>
      </w:r>
      <w:r w:rsidR="000F3740">
        <w:rPr>
          <w:rFonts w:ascii="Times New Roman" w:hAnsi="Times New Roman"/>
          <w:sz w:val="20"/>
          <w:szCs w:val="20"/>
          <w:lang w:val="en-GB"/>
        </w:rPr>
        <w:t xml:space="preserve"> </w:t>
      </w:r>
      <w:r w:rsidRPr="00C91608">
        <w:rPr>
          <w:rFonts w:ascii="Times New Roman" w:hAnsi="Times New Roman"/>
          <w:sz w:val="20"/>
          <w:szCs w:val="20"/>
          <w:lang w:val="en-GB"/>
        </w:rPr>
        <w:t>May 193</w:t>
      </w:r>
      <w:r w:rsidR="000F3740">
        <w:rPr>
          <w:rFonts w:ascii="Times New Roman" w:hAnsi="Times New Roman"/>
          <w:sz w:val="20"/>
          <w:szCs w:val="20"/>
          <w:lang w:val="en-GB"/>
        </w:rPr>
        <w:t>3</w:t>
      </w:r>
      <w:r w:rsidRPr="00C91608">
        <w:rPr>
          <w:rFonts w:ascii="Times New Roman" w:hAnsi="Times New Roman"/>
          <w:sz w:val="20"/>
          <w:szCs w:val="20"/>
          <w:lang w:val="en-GB"/>
        </w:rPr>
        <w:t>. 'Violen</w:t>
      </w:r>
      <w:r w:rsidR="00975EB5">
        <w:rPr>
          <w:rFonts w:ascii="Times New Roman" w:hAnsi="Times New Roman"/>
          <w:sz w:val="20"/>
          <w:szCs w:val="20"/>
          <w:lang w:val="en-GB"/>
        </w:rPr>
        <w:t>ce</w:t>
      </w:r>
      <w:r w:rsidRPr="00C91608">
        <w:rPr>
          <w:rFonts w:ascii="Times New Roman" w:hAnsi="Times New Roman"/>
          <w:sz w:val="20"/>
          <w:szCs w:val="20"/>
          <w:lang w:val="en-GB"/>
        </w:rPr>
        <w:t xml:space="preserve">, reform period' is the number of violent clashes in the same period. 'Grandeza, March 1934' is a dummy variable taking value 1 if the municipality is reported as having </w:t>
      </w:r>
      <w:r w:rsidRPr="00C91608">
        <w:rPr>
          <w:rFonts w:ascii="Times New Roman" w:hAnsi="Times New Roman"/>
          <w:i/>
          <w:sz w:val="20"/>
          <w:szCs w:val="20"/>
          <w:lang w:val="en-GB"/>
        </w:rPr>
        <w:t>Grandeza</w:t>
      </w:r>
      <w:r w:rsidRPr="00C91608">
        <w:rPr>
          <w:rFonts w:ascii="Times New Roman" w:hAnsi="Times New Roman"/>
          <w:sz w:val="20"/>
          <w:szCs w:val="20"/>
          <w:lang w:val="en-GB"/>
        </w:rPr>
        <w:t xml:space="preserve">-owned land expropriated before the 31st of March 1934 and 0 otherwise. 'Grandeza, August 34' is </w:t>
      </w:r>
      <w:r w:rsidRPr="00C91608">
        <w:rPr>
          <w:rFonts w:ascii="Times New Roman" w:hAnsi="Times New Roman"/>
          <w:sz w:val="20"/>
          <w:szCs w:val="20"/>
          <w:lang w:val="en-GB"/>
        </w:rPr>
        <w:lastRenderedPageBreak/>
        <w:t xml:space="preserve">a dummy variable taking value 1 if the municipality is reported as having Grandeza-owned land expropriated between the 31st March 1934 and 1st September 1934. '20 km radius Grandeza' is a dummy variable taking value 1 if the municipality is within a 20 km radius from municipalities having Grandeza land expropriated and 0 otherwise. 'Log pop1930' is the natural logarithm of the municipality's population in 1930. 'Head District' is a dummy variable taking value 1 if the municipality is the head city in the judicial district and 0 otherwise. 'Area expropriable' is the area in hectares included in the Registry of Expropriable Property, this does not measure directly expropriable land but is the total area of farms affected by land reform. 'No Cadastre' is a dummy variable taking value 1 if Carrión (1975 [1932]) does not report Cadastral data for the municipality, meaning most probably that the Cadastre had not been completed for the municipality. </w:t>
      </w:r>
    </w:p>
    <w:p w14:paraId="2F31CF07" w14:textId="77777777" w:rsidR="001034E4" w:rsidRPr="00C91608" w:rsidRDefault="001034E4" w:rsidP="001034E4">
      <w:pPr>
        <w:ind w:left="-284"/>
        <w:jc w:val="both"/>
        <w:rPr>
          <w:rFonts w:ascii="Times New Roman" w:hAnsi="Times New Roman"/>
          <w:sz w:val="18"/>
          <w:szCs w:val="18"/>
          <w:lang w:val="en-GB"/>
        </w:rPr>
      </w:pPr>
      <w:r w:rsidRPr="00C91608">
        <w:rPr>
          <w:rFonts w:ascii="Times New Roman" w:hAnsi="Times New Roman"/>
          <w:sz w:val="20"/>
          <w:szCs w:val="20"/>
          <w:lang w:val="en-GB"/>
        </w:rPr>
        <w:t xml:space="preserve">Robust standard errors in parentheses. * denotes p&lt;0.05; ** denotes p&lt;0.01. </w:t>
      </w:r>
    </w:p>
    <w:p w14:paraId="24E019E9" w14:textId="77777777" w:rsidR="001034E4" w:rsidRDefault="001034E4" w:rsidP="001034E4">
      <w:pPr>
        <w:spacing w:line="360" w:lineRule="auto"/>
        <w:ind w:left="-284"/>
        <w:jc w:val="both"/>
        <w:rPr>
          <w:rFonts w:ascii="Times New Roman" w:hAnsi="Times New Roman"/>
          <w:b/>
          <w:lang w:val="en-GB"/>
        </w:rPr>
      </w:pPr>
    </w:p>
    <w:sectPr w:rsidR="001034E4" w:rsidSect="00897196">
      <w:footerReference w:type="even" r:id="rId15"/>
      <w:footerReference w:type="default" r:id="rId16"/>
      <w:pgSz w:w="11900" w:h="16840"/>
      <w:pgMar w:top="1417" w:right="1694"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B41EA9" w14:textId="77777777" w:rsidR="000075F6" w:rsidRDefault="000075F6" w:rsidP="00897196">
      <w:r>
        <w:separator/>
      </w:r>
    </w:p>
  </w:endnote>
  <w:endnote w:type="continuationSeparator" w:id="0">
    <w:p w14:paraId="2838C82C" w14:textId="77777777" w:rsidR="000075F6" w:rsidRDefault="000075F6" w:rsidP="00897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6642EC" w14:textId="77777777" w:rsidR="006D7A54" w:rsidRDefault="006D7A54" w:rsidP="00897196">
    <w:pPr>
      <w:pStyle w:val="Piedepgina"/>
      <w:framePr w:wrap="around" w:vAnchor="text" w:hAnchor="margin" w:xAlign="right" w:y="1"/>
      <w:rPr>
        <w:rStyle w:val="Nmerodepgina"/>
      </w:rPr>
    </w:pPr>
    <w:r>
      <w:rPr>
        <w:rStyle w:val="Nmerodepgina"/>
      </w:rPr>
      <w:fldChar w:fldCharType="begin"/>
    </w:r>
    <w:r w:rsidR="00C620C1">
      <w:rPr>
        <w:rStyle w:val="Nmerodepgina"/>
      </w:rPr>
      <w:instrText>PAGE</w:instrText>
    </w:r>
    <w:r>
      <w:rPr>
        <w:rStyle w:val="Nmerodepgina"/>
      </w:rPr>
      <w:instrText xml:space="preserve">  </w:instrText>
    </w:r>
    <w:r>
      <w:rPr>
        <w:rStyle w:val="Nmerodepgina"/>
      </w:rPr>
      <w:fldChar w:fldCharType="end"/>
    </w:r>
  </w:p>
  <w:p w14:paraId="1A222896" w14:textId="77777777" w:rsidR="006D7A54" w:rsidRDefault="006D7A54" w:rsidP="0089719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25D6A" w14:textId="77777777" w:rsidR="006D7A54" w:rsidRPr="002207F7" w:rsidRDefault="006D7A54" w:rsidP="00897196">
    <w:pPr>
      <w:pStyle w:val="Piedepgina"/>
      <w:framePr w:wrap="around" w:vAnchor="text" w:hAnchor="margin" w:xAlign="right" w:y="1"/>
      <w:rPr>
        <w:rStyle w:val="Nmerodepgina"/>
        <w:rFonts w:ascii="Times New Roman" w:hAnsi="Times New Roman"/>
        <w:sz w:val="22"/>
        <w:szCs w:val="22"/>
      </w:rPr>
    </w:pPr>
    <w:r w:rsidRPr="002207F7">
      <w:rPr>
        <w:rStyle w:val="Nmerodepgina"/>
        <w:rFonts w:ascii="Times New Roman" w:hAnsi="Times New Roman"/>
        <w:sz w:val="22"/>
        <w:szCs w:val="22"/>
      </w:rPr>
      <w:fldChar w:fldCharType="begin"/>
    </w:r>
    <w:r w:rsidR="00C620C1">
      <w:rPr>
        <w:rStyle w:val="Nmerodepgina"/>
        <w:rFonts w:ascii="Times New Roman" w:hAnsi="Times New Roman"/>
        <w:sz w:val="22"/>
        <w:szCs w:val="22"/>
      </w:rPr>
      <w:instrText>PAGE</w:instrText>
    </w:r>
    <w:r w:rsidRPr="002207F7">
      <w:rPr>
        <w:rStyle w:val="Nmerodepgina"/>
        <w:rFonts w:ascii="Times New Roman" w:hAnsi="Times New Roman"/>
        <w:sz w:val="22"/>
        <w:szCs w:val="22"/>
      </w:rPr>
      <w:instrText xml:space="preserve">  </w:instrText>
    </w:r>
    <w:r w:rsidRPr="002207F7">
      <w:rPr>
        <w:rStyle w:val="Nmerodepgina"/>
        <w:rFonts w:ascii="Times New Roman" w:hAnsi="Times New Roman"/>
        <w:sz w:val="22"/>
        <w:szCs w:val="22"/>
      </w:rPr>
      <w:fldChar w:fldCharType="separate"/>
    </w:r>
    <w:r w:rsidR="00E11597">
      <w:rPr>
        <w:rStyle w:val="Nmerodepgina"/>
        <w:rFonts w:ascii="Times New Roman" w:hAnsi="Times New Roman"/>
        <w:noProof/>
        <w:sz w:val="22"/>
        <w:szCs w:val="22"/>
      </w:rPr>
      <w:t>9</w:t>
    </w:r>
    <w:r w:rsidRPr="002207F7">
      <w:rPr>
        <w:rStyle w:val="Nmerodepgina"/>
        <w:rFonts w:ascii="Times New Roman" w:hAnsi="Times New Roman"/>
        <w:sz w:val="22"/>
        <w:szCs w:val="22"/>
      </w:rPr>
      <w:fldChar w:fldCharType="end"/>
    </w:r>
  </w:p>
  <w:p w14:paraId="43F67324" w14:textId="77777777" w:rsidR="006D7A54" w:rsidRPr="002207F7" w:rsidRDefault="006D7A54" w:rsidP="00897196">
    <w:pPr>
      <w:pStyle w:val="Piedepgina"/>
      <w:ind w:right="360"/>
      <w:rPr>
        <w:rFonts w:ascii="Times New Roman" w:hAnsi="Times New Roman"/>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98A8B2" w14:textId="77777777" w:rsidR="000075F6" w:rsidRDefault="000075F6" w:rsidP="00897196">
      <w:r>
        <w:separator/>
      </w:r>
    </w:p>
  </w:footnote>
  <w:footnote w:type="continuationSeparator" w:id="0">
    <w:p w14:paraId="62F9ADF0" w14:textId="77777777" w:rsidR="000075F6" w:rsidRDefault="000075F6" w:rsidP="008971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4EE47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579452C"/>
    <w:multiLevelType w:val="multilevel"/>
    <w:tmpl w:val="F800A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97196"/>
    <w:rsid w:val="000030AC"/>
    <w:rsid w:val="0000502F"/>
    <w:rsid w:val="000054D9"/>
    <w:rsid w:val="000075F6"/>
    <w:rsid w:val="0002436C"/>
    <w:rsid w:val="00025F7C"/>
    <w:rsid w:val="00032AB5"/>
    <w:rsid w:val="00034783"/>
    <w:rsid w:val="00035219"/>
    <w:rsid w:val="00036AC1"/>
    <w:rsid w:val="00040CCA"/>
    <w:rsid w:val="00043053"/>
    <w:rsid w:val="0004366C"/>
    <w:rsid w:val="00052EB4"/>
    <w:rsid w:val="0005377D"/>
    <w:rsid w:val="00061B13"/>
    <w:rsid w:val="00062158"/>
    <w:rsid w:val="00086FAC"/>
    <w:rsid w:val="000968CD"/>
    <w:rsid w:val="000A2E4B"/>
    <w:rsid w:val="000A7922"/>
    <w:rsid w:val="000C1324"/>
    <w:rsid w:val="000C2255"/>
    <w:rsid w:val="000D1D85"/>
    <w:rsid w:val="000D518B"/>
    <w:rsid w:val="000D5E00"/>
    <w:rsid w:val="000F24E2"/>
    <w:rsid w:val="000F3740"/>
    <w:rsid w:val="00101C5A"/>
    <w:rsid w:val="001034E4"/>
    <w:rsid w:val="001273E0"/>
    <w:rsid w:val="00141D8A"/>
    <w:rsid w:val="001475D7"/>
    <w:rsid w:val="001576CC"/>
    <w:rsid w:val="001616EF"/>
    <w:rsid w:val="00162898"/>
    <w:rsid w:val="0016520F"/>
    <w:rsid w:val="0016787B"/>
    <w:rsid w:val="001817F1"/>
    <w:rsid w:val="0019443D"/>
    <w:rsid w:val="00197DB8"/>
    <w:rsid w:val="001C3043"/>
    <w:rsid w:val="001C5396"/>
    <w:rsid w:val="001C6A2E"/>
    <w:rsid w:val="001E1BA2"/>
    <w:rsid w:val="001E2D17"/>
    <w:rsid w:val="002077B5"/>
    <w:rsid w:val="00223DFE"/>
    <w:rsid w:val="00230C0D"/>
    <w:rsid w:val="00233C31"/>
    <w:rsid w:val="0024292E"/>
    <w:rsid w:val="00255E3B"/>
    <w:rsid w:val="002564CC"/>
    <w:rsid w:val="002642C6"/>
    <w:rsid w:val="00270A77"/>
    <w:rsid w:val="00273DD3"/>
    <w:rsid w:val="002A4F2D"/>
    <w:rsid w:val="002A669A"/>
    <w:rsid w:val="002B17B3"/>
    <w:rsid w:val="002B6E4D"/>
    <w:rsid w:val="002B749D"/>
    <w:rsid w:val="002C3F93"/>
    <w:rsid w:val="002C42B7"/>
    <w:rsid w:val="002E6894"/>
    <w:rsid w:val="00302F30"/>
    <w:rsid w:val="0031602D"/>
    <w:rsid w:val="00335628"/>
    <w:rsid w:val="00342F2C"/>
    <w:rsid w:val="003430F0"/>
    <w:rsid w:val="0035410D"/>
    <w:rsid w:val="00355BEB"/>
    <w:rsid w:val="00371703"/>
    <w:rsid w:val="00372D43"/>
    <w:rsid w:val="00375050"/>
    <w:rsid w:val="00383767"/>
    <w:rsid w:val="00390C71"/>
    <w:rsid w:val="0039182E"/>
    <w:rsid w:val="0039480F"/>
    <w:rsid w:val="003951D3"/>
    <w:rsid w:val="0039626B"/>
    <w:rsid w:val="00396509"/>
    <w:rsid w:val="00397D0B"/>
    <w:rsid w:val="003A53CF"/>
    <w:rsid w:val="003B0039"/>
    <w:rsid w:val="003C2BE9"/>
    <w:rsid w:val="003D20C5"/>
    <w:rsid w:val="003E541F"/>
    <w:rsid w:val="003E606C"/>
    <w:rsid w:val="003F07FE"/>
    <w:rsid w:val="003F487F"/>
    <w:rsid w:val="003F5045"/>
    <w:rsid w:val="00405C23"/>
    <w:rsid w:val="00430224"/>
    <w:rsid w:val="00463D89"/>
    <w:rsid w:val="00471C87"/>
    <w:rsid w:val="00482048"/>
    <w:rsid w:val="0049077E"/>
    <w:rsid w:val="004A1E3B"/>
    <w:rsid w:val="004A1F17"/>
    <w:rsid w:val="004D075B"/>
    <w:rsid w:val="004D0FE4"/>
    <w:rsid w:val="004D225F"/>
    <w:rsid w:val="004D49AE"/>
    <w:rsid w:val="004E2651"/>
    <w:rsid w:val="004F2DE9"/>
    <w:rsid w:val="004F684F"/>
    <w:rsid w:val="00504A08"/>
    <w:rsid w:val="005115D3"/>
    <w:rsid w:val="00526526"/>
    <w:rsid w:val="00532110"/>
    <w:rsid w:val="00532AA0"/>
    <w:rsid w:val="00534F8C"/>
    <w:rsid w:val="0053667E"/>
    <w:rsid w:val="00536EBA"/>
    <w:rsid w:val="0054335B"/>
    <w:rsid w:val="005565F5"/>
    <w:rsid w:val="00564FD0"/>
    <w:rsid w:val="00566572"/>
    <w:rsid w:val="00587F4B"/>
    <w:rsid w:val="00590C67"/>
    <w:rsid w:val="0059290A"/>
    <w:rsid w:val="005A1B44"/>
    <w:rsid w:val="005A3B51"/>
    <w:rsid w:val="005A5EB9"/>
    <w:rsid w:val="005A7992"/>
    <w:rsid w:val="005B1A23"/>
    <w:rsid w:val="005B54A1"/>
    <w:rsid w:val="005E61C4"/>
    <w:rsid w:val="005F515B"/>
    <w:rsid w:val="005F5214"/>
    <w:rsid w:val="00602F00"/>
    <w:rsid w:val="00605E67"/>
    <w:rsid w:val="00606CB7"/>
    <w:rsid w:val="00611413"/>
    <w:rsid w:val="006115F3"/>
    <w:rsid w:val="006202C8"/>
    <w:rsid w:val="0062581B"/>
    <w:rsid w:val="0063092F"/>
    <w:rsid w:val="00631D7D"/>
    <w:rsid w:val="006477AB"/>
    <w:rsid w:val="00662263"/>
    <w:rsid w:val="00680631"/>
    <w:rsid w:val="0068487F"/>
    <w:rsid w:val="00692C8E"/>
    <w:rsid w:val="006A0824"/>
    <w:rsid w:val="006B30F4"/>
    <w:rsid w:val="006C23FA"/>
    <w:rsid w:val="006C4931"/>
    <w:rsid w:val="006D7A54"/>
    <w:rsid w:val="006E0C84"/>
    <w:rsid w:val="006E33AC"/>
    <w:rsid w:val="006F128C"/>
    <w:rsid w:val="00705922"/>
    <w:rsid w:val="00706C57"/>
    <w:rsid w:val="00724993"/>
    <w:rsid w:val="00727575"/>
    <w:rsid w:val="00754396"/>
    <w:rsid w:val="00754EC9"/>
    <w:rsid w:val="007656A8"/>
    <w:rsid w:val="0077341B"/>
    <w:rsid w:val="00782EF9"/>
    <w:rsid w:val="00783E52"/>
    <w:rsid w:val="00785993"/>
    <w:rsid w:val="0078682D"/>
    <w:rsid w:val="00786944"/>
    <w:rsid w:val="007A777F"/>
    <w:rsid w:val="007B0754"/>
    <w:rsid w:val="007C5318"/>
    <w:rsid w:val="007E2E09"/>
    <w:rsid w:val="007E5790"/>
    <w:rsid w:val="0080049E"/>
    <w:rsid w:val="0080711D"/>
    <w:rsid w:val="00810341"/>
    <w:rsid w:val="00814228"/>
    <w:rsid w:val="008169EC"/>
    <w:rsid w:val="008213DE"/>
    <w:rsid w:val="008249C4"/>
    <w:rsid w:val="008367DE"/>
    <w:rsid w:val="00851A0B"/>
    <w:rsid w:val="00865608"/>
    <w:rsid w:val="00880F9B"/>
    <w:rsid w:val="00883685"/>
    <w:rsid w:val="00885F94"/>
    <w:rsid w:val="00891101"/>
    <w:rsid w:val="00893522"/>
    <w:rsid w:val="00897196"/>
    <w:rsid w:val="008B3A0D"/>
    <w:rsid w:val="008C1786"/>
    <w:rsid w:val="008C2A40"/>
    <w:rsid w:val="008D26BF"/>
    <w:rsid w:val="008D34B3"/>
    <w:rsid w:val="008D4F14"/>
    <w:rsid w:val="008F39BC"/>
    <w:rsid w:val="008F5578"/>
    <w:rsid w:val="008F6FB3"/>
    <w:rsid w:val="0090094F"/>
    <w:rsid w:val="00917197"/>
    <w:rsid w:val="00920A58"/>
    <w:rsid w:val="00922E1D"/>
    <w:rsid w:val="009319B2"/>
    <w:rsid w:val="0094762B"/>
    <w:rsid w:val="00954817"/>
    <w:rsid w:val="00966B6A"/>
    <w:rsid w:val="009731A1"/>
    <w:rsid w:val="00975EB5"/>
    <w:rsid w:val="00992BE1"/>
    <w:rsid w:val="009A0ABD"/>
    <w:rsid w:val="009A394D"/>
    <w:rsid w:val="009B372A"/>
    <w:rsid w:val="009B6240"/>
    <w:rsid w:val="009C0AAD"/>
    <w:rsid w:val="009C0B65"/>
    <w:rsid w:val="009D5696"/>
    <w:rsid w:val="009E38CB"/>
    <w:rsid w:val="009F0C45"/>
    <w:rsid w:val="00A00F2B"/>
    <w:rsid w:val="00A02EA2"/>
    <w:rsid w:val="00A113C1"/>
    <w:rsid w:val="00A15CA1"/>
    <w:rsid w:val="00A170AA"/>
    <w:rsid w:val="00A22C14"/>
    <w:rsid w:val="00A27577"/>
    <w:rsid w:val="00A30061"/>
    <w:rsid w:val="00A33F73"/>
    <w:rsid w:val="00A33F93"/>
    <w:rsid w:val="00A46388"/>
    <w:rsid w:val="00A54EEE"/>
    <w:rsid w:val="00A618C1"/>
    <w:rsid w:val="00A61CD3"/>
    <w:rsid w:val="00A6545B"/>
    <w:rsid w:val="00A84057"/>
    <w:rsid w:val="00A90A42"/>
    <w:rsid w:val="00A96456"/>
    <w:rsid w:val="00AA3404"/>
    <w:rsid w:val="00AB6212"/>
    <w:rsid w:val="00AD6BBA"/>
    <w:rsid w:val="00AE0AEB"/>
    <w:rsid w:val="00AE21F8"/>
    <w:rsid w:val="00AE2598"/>
    <w:rsid w:val="00AF0D4A"/>
    <w:rsid w:val="00AF5F16"/>
    <w:rsid w:val="00B002EF"/>
    <w:rsid w:val="00B046B1"/>
    <w:rsid w:val="00B13BB4"/>
    <w:rsid w:val="00B17511"/>
    <w:rsid w:val="00B22042"/>
    <w:rsid w:val="00B40958"/>
    <w:rsid w:val="00B43D76"/>
    <w:rsid w:val="00B502E6"/>
    <w:rsid w:val="00B62D8B"/>
    <w:rsid w:val="00B641E1"/>
    <w:rsid w:val="00B66738"/>
    <w:rsid w:val="00B730F6"/>
    <w:rsid w:val="00B855DD"/>
    <w:rsid w:val="00B95689"/>
    <w:rsid w:val="00BA0E28"/>
    <w:rsid w:val="00BA522D"/>
    <w:rsid w:val="00BA70F4"/>
    <w:rsid w:val="00BA7244"/>
    <w:rsid w:val="00BC2EF8"/>
    <w:rsid w:val="00BF7C18"/>
    <w:rsid w:val="00C05E91"/>
    <w:rsid w:val="00C1099D"/>
    <w:rsid w:val="00C14414"/>
    <w:rsid w:val="00C14719"/>
    <w:rsid w:val="00C15626"/>
    <w:rsid w:val="00C31835"/>
    <w:rsid w:val="00C37DC4"/>
    <w:rsid w:val="00C620C1"/>
    <w:rsid w:val="00C62FAB"/>
    <w:rsid w:val="00C73AEB"/>
    <w:rsid w:val="00C76D0F"/>
    <w:rsid w:val="00C96E37"/>
    <w:rsid w:val="00CA238C"/>
    <w:rsid w:val="00CA542F"/>
    <w:rsid w:val="00CA6512"/>
    <w:rsid w:val="00CB7DE4"/>
    <w:rsid w:val="00CC78A0"/>
    <w:rsid w:val="00CD61BF"/>
    <w:rsid w:val="00CD6744"/>
    <w:rsid w:val="00CE00C1"/>
    <w:rsid w:val="00CF1DD5"/>
    <w:rsid w:val="00D03C22"/>
    <w:rsid w:val="00D05892"/>
    <w:rsid w:val="00D10D20"/>
    <w:rsid w:val="00D1147F"/>
    <w:rsid w:val="00D21402"/>
    <w:rsid w:val="00D24F0F"/>
    <w:rsid w:val="00D2661C"/>
    <w:rsid w:val="00D37B04"/>
    <w:rsid w:val="00D43C60"/>
    <w:rsid w:val="00D62D25"/>
    <w:rsid w:val="00D74F0E"/>
    <w:rsid w:val="00D82BBB"/>
    <w:rsid w:val="00DA271A"/>
    <w:rsid w:val="00DA74CF"/>
    <w:rsid w:val="00DC2E2E"/>
    <w:rsid w:val="00DF489E"/>
    <w:rsid w:val="00E03E7E"/>
    <w:rsid w:val="00E04A50"/>
    <w:rsid w:val="00E0752A"/>
    <w:rsid w:val="00E07534"/>
    <w:rsid w:val="00E11597"/>
    <w:rsid w:val="00E13C2E"/>
    <w:rsid w:val="00E17986"/>
    <w:rsid w:val="00E34434"/>
    <w:rsid w:val="00E36E98"/>
    <w:rsid w:val="00E45537"/>
    <w:rsid w:val="00E50B49"/>
    <w:rsid w:val="00E54E00"/>
    <w:rsid w:val="00E93295"/>
    <w:rsid w:val="00EA276D"/>
    <w:rsid w:val="00EB4258"/>
    <w:rsid w:val="00EC56B3"/>
    <w:rsid w:val="00EC70BD"/>
    <w:rsid w:val="00ED31C4"/>
    <w:rsid w:val="00ED3598"/>
    <w:rsid w:val="00EF21B8"/>
    <w:rsid w:val="00EF7BF7"/>
    <w:rsid w:val="00F0683C"/>
    <w:rsid w:val="00F07A64"/>
    <w:rsid w:val="00F1337C"/>
    <w:rsid w:val="00F23100"/>
    <w:rsid w:val="00F2538E"/>
    <w:rsid w:val="00F314E8"/>
    <w:rsid w:val="00F32094"/>
    <w:rsid w:val="00F34D25"/>
    <w:rsid w:val="00F41DCC"/>
    <w:rsid w:val="00F46D4B"/>
    <w:rsid w:val="00F479D2"/>
    <w:rsid w:val="00F51421"/>
    <w:rsid w:val="00F54992"/>
    <w:rsid w:val="00F56530"/>
    <w:rsid w:val="00F6164C"/>
    <w:rsid w:val="00F711B4"/>
    <w:rsid w:val="00F71E50"/>
    <w:rsid w:val="00F74423"/>
    <w:rsid w:val="00F76E80"/>
    <w:rsid w:val="00F7770F"/>
    <w:rsid w:val="00F81447"/>
    <w:rsid w:val="00F82A8B"/>
    <w:rsid w:val="00F87D10"/>
    <w:rsid w:val="00FA040E"/>
    <w:rsid w:val="00FA4EAF"/>
    <w:rsid w:val="00FA6C7F"/>
    <w:rsid w:val="00FB35CB"/>
    <w:rsid w:val="00FB73EE"/>
    <w:rsid w:val="00FD0894"/>
    <w:rsid w:val="00FD27BC"/>
    <w:rsid w:val="00FD6C13"/>
    <w:rsid w:val="00FD7420"/>
    <w:rsid w:val="00FE320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6F6D51"/>
  <w15:chartTrackingRefBased/>
  <w15:docId w15:val="{16489573-F281-4753-AB3A-91F524EFE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196"/>
    <w:rPr>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iedepginaCar">
    <w:name w:val="Pie de página Car"/>
    <w:basedOn w:val="Fuentedeprrafopredeter"/>
    <w:link w:val="Piedepgina"/>
    <w:uiPriority w:val="99"/>
    <w:rsid w:val="00897196"/>
  </w:style>
  <w:style w:type="paragraph" w:styleId="Piedepgina">
    <w:name w:val="footer"/>
    <w:basedOn w:val="Normal"/>
    <w:link w:val="PiedepginaCar"/>
    <w:uiPriority w:val="99"/>
    <w:unhideWhenUsed/>
    <w:rsid w:val="00897196"/>
    <w:pPr>
      <w:tabs>
        <w:tab w:val="center" w:pos="4252"/>
        <w:tab w:val="right" w:pos="8504"/>
      </w:tabs>
    </w:pPr>
  </w:style>
  <w:style w:type="character" w:customStyle="1" w:styleId="PiedepginaCar1">
    <w:name w:val="Pie de página Car1"/>
    <w:basedOn w:val="Fuentedeprrafopredeter"/>
    <w:uiPriority w:val="99"/>
    <w:semiHidden/>
    <w:rsid w:val="00897196"/>
  </w:style>
  <w:style w:type="character" w:customStyle="1" w:styleId="TextonotapieCar">
    <w:name w:val="Texto nota pie Car"/>
    <w:basedOn w:val="Fuentedeprrafopredeter"/>
    <w:link w:val="Textonotapie"/>
    <w:uiPriority w:val="99"/>
    <w:rsid w:val="00897196"/>
  </w:style>
  <w:style w:type="paragraph" w:styleId="Textonotapie">
    <w:name w:val="footnote text"/>
    <w:basedOn w:val="Normal"/>
    <w:link w:val="TextonotapieCar"/>
    <w:uiPriority w:val="99"/>
    <w:unhideWhenUsed/>
    <w:rsid w:val="00897196"/>
  </w:style>
  <w:style w:type="character" w:customStyle="1" w:styleId="TextonotapieCar1">
    <w:name w:val="Texto nota pie Car1"/>
    <w:basedOn w:val="Fuentedeprrafopredeter"/>
    <w:uiPriority w:val="99"/>
    <w:semiHidden/>
    <w:rsid w:val="00897196"/>
  </w:style>
  <w:style w:type="character" w:customStyle="1" w:styleId="TextodegloboCar">
    <w:name w:val="Texto de globo Car"/>
    <w:link w:val="Textodeglobo"/>
    <w:uiPriority w:val="99"/>
    <w:semiHidden/>
    <w:rsid w:val="00897196"/>
    <w:rPr>
      <w:rFonts w:ascii="Segoe UI" w:hAnsi="Segoe UI" w:cs="Segoe UI"/>
      <w:sz w:val="18"/>
      <w:szCs w:val="18"/>
    </w:rPr>
  </w:style>
  <w:style w:type="paragraph" w:styleId="Textodeglobo">
    <w:name w:val="Balloon Text"/>
    <w:basedOn w:val="Normal"/>
    <w:link w:val="TextodegloboCar"/>
    <w:uiPriority w:val="99"/>
    <w:semiHidden/>
    <w:unhideWhenUsed/>
    <w:rsid w:val="00897196"/>
    <w:rPr>
      <w:rFonts w:ascii="Segoe UI" w:hAnsi="Segoe UI" w:cs="Segoe UI"/>
      <w:sz w:val="18"/>
      <w:szCs w:val="18"/>
    </w:rPr>
  </w:style>
  <w:style w:type="character" w:customStyle="1" w:styleId="TextodegloboCar1">
    <w:name w:val="Texto de globo Car1"/>
    <w:uiPriority w:val="99"/>
    <w:semiHidden/>
    <w:rsid w:val="00897196"/>
    <w:rPr>
      <w:rFonts w:ascii="Lucida Grande" w:hAnsi="Lucida Grande" w:cs="Lucida Grande"/>
      <w:sz w:val="18"/>
      <w:szCs w:val="18"/>
    </w:rPr>
  </w:style>
  <w:style w:type="character" w:customStyle="1" w:styleId="TextocomentarioCar">
    <w:name w:val="Texto comentario Car"/>
    <w:link w:val="Textocomentario"/>
    <w:uiPriority w:val="99"/>
    <w:rsid w:val="00897196"/>
    <w:rPr>
      <w:sz w:val="20"/>
      <w:szCs w:val="20"/>
    </w:rPr>
  </w:style>
  <w:style w:type="paragraph" w:styleId="Textocomentario">
    <w:name w:val="annotation text"/>
    <w:basedOn w:val="Normal"/>
    <w:link w:val="TextocomentarioCar"/>
    <w:uiPriority w:val="99"/>
    <w:unhideWhenUsed/>
    <w:rsid w:val="00897196"/>
    <w:rPr>
      <w:sz w:val="20"/>
      <w:szCs w:val="20"/>
    </w:rPr>
  </w:style>
  <w:style w:type="character" w:customStyle="1" w:styleId="TextocomentarioCar1">
    <w:name w:val="Texto comentario Car1"/>
    <w:basedOn w:val="Fuentedeprrafopredeter"/>
    <w:uiPriority w:val="99"/>
    <w:semiHidden/>
    <w:rsid w:val="00897196"/>
  </w:style>
  <w:style w:type="character" w:customStyle="1" w:styleId="AsuntodelcomentarioCar">
    <w:name w:val="Asunto del comentario Car"/>
    <w:link w:val="Asuntodelcomentario"/>
    <w:uiPriority w:val="99"/>
    <w:semiHidden/>
    <w:rsid w:val="00897196"/>
    <w:rPr>
      <w:b/>
      <w:bCs/>
      <w:sz w:val="20"/>
      <w:szCs w:val="20"/>
    </w:rPr>
  </w:style>
  <w:style w:type="paragraph" w:styleId="Asuntodelcomentario">
    <w:name w:val="annotation subject"/>
    <w:basedOn w:val="Textocomentario"/>
    <w:next w:val="Textocomentario"/>
    <w:link w:val="AsuntodelcomentarioCar"/>
    <w:uiPriority w:val="99"/>
    <w:semiHidden/>
    <w:unhideWhenUsed/>
    <w:rsid w:val="00897196"/>
    <w:rPr>
      <w:b/>
      <w:bCs/>
    </w:rPr>
  </w:style>
  <w:style w:type="character" w:customStyle="1" w:styleId="AsuntodelcomentarioCar1">
    <w:name w:val="Asunto del comentario Car1"/>
    <w:uiPriority w:val="99"/>
    <w:semiHidden/>
    <w:rsid w:val="00897196"/>
    <w:rPr>
      <w:b/>
      <w:bCs/>
      <w:sz w:val="20"/>
      <w:szCs w:val="20"/>
    </w:rPr>
  </w:style>
  <w:style w:type="character" w:styleId="Refdenotaalpie">
    <w:name w:val="footnote reference"/>
    <w:uiPriority w:val="99"/>
    <w:unhideWhenUsed/>
    <w:rsid w:val="00897196"/>
    <w:rPr>
      <w:vertAlign w:val="superscript"/>
    </w:rPr>
  </w:style>
  <w:style w:type="character" w:styleId="Nmerodepgina">
    <w:name w:val="page number"/>
    <w:basedOn w:val="Fuentedeprrafopredeter"/>
    <w:uiPriority w:val="99"/>
    <w:semiHidden/>
    <w:unhideWhenUsed/>
    <w:rsid w:val="00897196"/>
  </w:style>
  <w:style w:type="character" w:customStyle="1" w:styleId="apple-converted-space">
    <w:name w:val="apple-converted-space"/>
    <w:basedOn w:val="Fuentedeprrafopredeter"/>
    <w:rsid w:val="00061B13"/>
  </w:style>
  <w:style w:type="character" w:styleId="Hipervnculo">
    <w:name w:val="Hyperlink"/>
    <w:uiPriority w:val="99"/>
    <w:unhideWhenUsed/>
    <w:rsid w:val="00061B13"/>
    <w:rPr>
      <w:color w:val="0000FF"/>
      <w:u w:val="single"/>
    </w:rPr>
  </w:style>
  <w:style w:type="character" w:styleId="Refdecomentario">
    <w:name w:val="annotation reference"/>
    <w:uiPriority w:val="99"/>
    <w:semiHidden/>
    <w:unhideWhenUsed/>
    <w:rsid w:val="0077341B"/>
    <w:rPr>
      <w:sz w:val="16"/>
      <w:szCs w:val="16"/>
    </w:rPr>
  </w:style>
  <w:style w:type="paragraph" w:customStyle="1" w:styleId="Sombreadovistoso-nfasis11">
    <w:name w:val="Sombreado vistoso - Énfasis 11"/>
    <w:hidden/>
    <w:uiPriority w:val="99"/>
    <w:semiHidden/>
    <w:rsid w:val="00FD0894"/>
    <w:rPr>
      <w:sz w:val="24"/>
      <w:szCs w:val="24"/>
      <w:lang w:val="es-ES_tradnl"/>
    </w:rPr>
  </w:style>
  <w:style w:type="paragraph" w:styleId="NormalWeb">
    <w:name w:val="Normal (Web)"/>
    <w:basedOn w:val="Normal"/>
    <w:uiPriority w:val="99"/>
    <w:semiHidden/>
    <w:unhideWhenUsed/>
    <w:rsid w:val="008169EC"/>
    <w:pPr>
      <w:spacing w:before="100" w:beforeAutospacing="1" w:after="100" w:afterAutospacing="1"/>
    </w:pPr>
    <w:rPr>
      <w:rFonts w:ascii="Times New Roman" w:hAnsi="Times New Roman"/>
      <w:sz w:val="20"/>
      <w:szCs w:val="20"/>
      <w:lang w:val="es-ES"/>
    </w:rPr>
  </w:style>
  <w:style w:type="paragraph" w:styleId="Revisin">
    <w:name w:val="Revision"/>
    <w:hidden/>
    <w:uiPriority w:val="99"/>
    <w:semiHidden/>
    <w:rsid w:val="00025F7C"/>
    <w:rPr>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647156">
      <w:bodyDiv w:val="1"/>
      <w:marLeft w:val="0"/>
      <w:marRight w:val="0"/>
      <w:marTop w:val="0"/>
      <w:marBottom w:val="0"/>
      <w:divBdr>
        <w:top w:val="none" w:sz="0" w:space="0" w:color="auto"/>
        <w:left w:val="none" w:sz="0" w:space="0" w:color="auto"/>
        <w:bottom w:val="none" w:sz="0" w:space="0" w:color="auto"/>
        <w:right w:val="none" w:sz="0" w:space="0" w:color="auto"/>
      </w:divBdr>
    </w:div>
    <w:div w:id="1125465598">
      <w:bodyDiv w:val="1"/>
      <w:marLeft w:val="0"/>
      <w:marRight w:val="0"/>
      <w:marTop w:val="0"/>
      <w:marBottom w:val="0"/>
      <w:divBdr>
        <w:top w:val="none" w:sz="0" w:space="0" w:color="auto"/>
        <w:left w:val="none" w:sz="0" w:space="0" w:color="auto"/>
        <w:bottom w:val="none" w:sz="0" w:space="0" w:color="auto"/>
        <w:right w:val="none" w:sz="0" w:space="0" w:color="auto"/>
      </w:divBdr>
      <w:divsChild>
        <w:div w:id="979305611">
          <w:marLeft w:val="0"/>
          <w:marRight w:val="0"/>
          <w:marTop w:val="0"/>
          <w:marBottom w:val="0"/>
          <w:divBdr>
            <w:top w:val="none" w:sz="0" w:space="0" w:color="auto"/>
            <w:left w:val="none" w:sz="0" w:space="0" w:color="auto"/>
            <w:bottom w:val="none" w:sz="0" w:space="0" w:color="auto"/>
            <w:right w:val="none" w:sz="0" w:space="0" w:color="auto"/>
          </w:divBdr>
          <w:divsChild>
            <w:div w:id="369768900">
              <w:marLeft w:val="0"/>
              <w:marRight w:val="0"/>
              <w:marTop w:val="0"/>
              <w:marBottom w:val="0"/>
              <w:divBdr>
                <w:top w:val="none" w:sz="0" w:space="0" w:color="auto"/>
                <w:left w:val="none" w:sz="0" w:space="0" w:color="auto"/>
                <w:bottom w:val="none" w:sz="0" w:space="0" w:color="auto"/>
                <w:right w:val="none" w:sz="0" w:space="0" w:color="auto"/>
              </w:divBdr>
              <w:divsChild>
                <w:div w:id="123535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377577">
      <w:bodyDiv w:val="1"/>
      <w:marLeft w:val="0"/>
      <w:marRight w:val="0"/>
      <w:marTop w:val="0"/>
      <w:marBottom w:val="0"/>
      <w:divBdr>
        <w:top w:val="none" w:sz="0" w:space="0" w:color="auto"/>
        <w:left w:val="none" w:sz="0" w:space="0" w:color="auto"/>
        <w:bottom w:val="none" w:sz="0" w:space="0" w:color="auto"/>
        <w:right w:val="none" w:sz="0" w:space="0" w:color="auto"/>
      </w:divBdr>
    </w:div>
    <w:div w:id="20887701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B9030-27E0-4204-B425-CB40227A9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3110</Words>
  <Characters>17106</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Universidad Carlos III de Madrid</Company>
  <LinksUpToDate>false</LinksUpToDate>
  <CharactersWithSpaces>20176</CharactersWithSpaces>
  <SharedDoc>false</SharedDoc>
  <HLinks>
    <vt:vector size="24" baseType="variant">
      <vt:variant>
        <vt:i4>1048605</vt:i4>
      </vt:variant>
      <vt:variant>
        <vt:i4>96</vt:i4>
      </vt:variant>
      <vt:variant>
        <vt:i4>0</vt:i4>
      </vt:variant>
      <vt:variant>
        <vt:i4>5</vt:i4>
      </vt:variant>
      <vt:variant>
        <vt:lpwstr>https://doi.org/10.1017/S0212610919000247</vt:lpwstr>
      </vt:variant>
      <vt:variant>
        <vt:lpwstr/>
      </vt:variant>
      <vt:variant>
        <vt:i4>5374025</vt:i4>
      </vt:variant>
      <vt:variant>
        <vt:i4>93</vt:i4>
      </vt:variant>
      <vt:variant>
        <vt:i4>0</vt:i4>
      </vt:variant>
      <vt:variant>
        <vt:i4>5</vt:i4>
      </vt:variant>
      <vt:variant>
        <vt:lpwstr>http://archivo.fpabloiglesias.es/index.php?r=hemeroteca/ElSocialista</vt:lpwstr>
      </vt:variant>
      <vt:variant>
        <vt:lpwstr/>
      </vt:variant>
      <vt:variant>
        <vt:i4>3997714</vt:i4>
      </vt:variant>
      <vt:variant>
        <vt:i4>3</vt:i4>
      </vt:variant>
      <vt:variant>
        <vt:i4>0</vt:i4>
      </vt:variant>
      <vt:variant>
        <vt:i4>5</vt:i4>
      </vt:variant>
      <vt:variant>
        <vt:lpwstr>mailto:pabmarti@clio.uc3m.es</vt:lpwstr>
      </vt:variant>
      <vt:variant>
        <vt:lpwstr/>
      </vt:variant>
      <vt:variant>
        <vt:i4>4128769</vt:i4>
      </vt:variant>
      <vt:variant>
        <vt:i4>0</vt:i4>
      </vt:variant>
      <vt:variant>
        <vt:i4>0</vt:i4>
      </vt:variant>
      <vt:variant>
        <vt:i4>5</vt:i4>
      </vt:variant>
      <vt:variant>
        <vt:lpwstr>mailto:jdomenec@clio.uc3m.es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Jordi Domenech</dc:creator>
  <cp:keywords/>
  <dc:description/>
  <cp:lastModifiedBy>Z</cp:lastModifiedBy>
  <cp:revision>5</cp:revision>
  <cp:lastPrinted>2020-02-27T10:31:00Z</cp:lastPrinted>
  <dcterms:created xsi:type="dcterms:W3CDTF">2020-03-23T19:43:00Z</dcterms:created>
  <dcterms:modified xsi:type="dcterms:W3CDTF">2020-03-23T19:48:00Z</dcterms:modified>
</cp:coreProperties>
</file>