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0414" w14:textId="77777777" w:rsidR="00A6316A" w:rsidRPr="00F6302F" w:rsidRDefault="00A6316A" w:rsidP="00A6316A">
      <w:pPr>
        <w:jc w:val="both"/>
        <w:rPr>
          <w:b/>
          <w:bCs/>
        </w:rPr>
      </w:pPr>
      <w:r w:rsidRPr="00F6302F">
        <w:rPr>
          <w:b/>
          <w:bCs/>
        </w:rPr>
        <w:t>Appendix A: Variable Coding and Descriptive Statistics</w:t>
      </w:r>
    </w:p>
    <w:p w14:paraId="54C46FCC" w14:textId="77777777" w:rsidR="00A6316A" w:rsidRDefault="00A6316A" w:rsidP="00A6316A">
      <w:pPr>
        <w:jc w:val="both"/>
      </w:pPr>
    </w:p>
    <w:p w14:paraId="0F01BAC1" w14:textId="5EF63A07" w:rsidR="00A6316A" w:rsidRDefault="00A6316A" w:rsidP="00A6316A">
      <w:pPr>
        <w:ind w:left="1080" w:hanging="1080"/>
        <w:jc w:val="both"/>
      </w:pPr>
      <w:r w:rsidRPr="00F6302F">
        <w:rPr>
          <w:i/>
          <w:iCs/>
        </w:rPr>
        <w:t>Satisfaction with the political system</w:t>
      </w:r>
      <w:r>
        <w:t xml:space="preserve"> – scale 1</w:t>
      </w:r>
      <w:r w:rsidR="00D67C57">
        <w:t>–</w:t>
      </w:r>
      <w:r>
        <w:t>10; 1 = not satisfied at all, 10= completely satisfied</w:t>
      </w:r>
    </w:p>
    <w:p w14:paraId="50664931" w14:textId="271D1070" w:rsidR="00A6316A" w:rsidRDefault="00A6316A" w:rsidP="00A6316A">
      <w:pPr>
        <w:ind w:left="1080" w:hanging="1080"/>
        <w:jc w:val="both"/>
      </w:pPr>
      <w:r w:rsidRPr="00F6302F">
        <w:rPr>
          <w:i/>
          <w:iCs/>
        </w:rPr>
        <w:t>Confidence in country’s institutions</w:t>
      </w:r>
      <w:r>
        <w:t xml:space="preserve"> – scale 0</w:t>
      </w:r>
      <w:r w:rsidR="00D67C57">
        <w:t>–</w:t>
      </w:r>
      <w:r>
        <w:t>3; 0 = not at all, 1 = not very much, 2 = quite a deal, 3 = a great deal</w:t>
      </w:r>
    </w:p>
    <w:p w14:paraId="7F12B6C9" w14:textId="210C4FC3" w:rsidR="00A6316A" w:rsidRDefault="00A6316A" w:rsidP="00A6316A">
      <w:pPr>
        <w:ind w:left="1080" w:hanging="1080"/>
        <w:jc w:val="both"/>
      </w:pPr>
      <w:r w:rsidRPr="00F6302F">
        <w:rPr>
          <w:i/>
          <w:iCs/>
        </w:rPr>
        <w:t>Participatory acts</w:t>
      </w:r>
      <w:r>
        <w:t xml:space="preserve"> – ordinal 0</w:t>
      </w:r>
      <w:r w:rsidR="00D67C57">
        <w:t>–</w:t>
      </w:r>
      <w:r>
        <w:t>3; 0 = “have not done”, 1 = “might do”, 2 = “have done”</w:t>
      </w:r>
    </w:p>
    <w:p w14:paraId="0BFB42FF" w14:textId="77777777" w:rsidR="00A6316A" w:rsidRDefault="00A6316A" w:rsidP="00A6316A">
      <w:pPr>
        <w:ind w:left="1080" w:hanging="1080"/>
        <w:jc w:val="both"/>
      </w:pPr>
      <w:r w:rsidRPr="00B81FBE">
        <w:rPr>
          <w:i/>
          <w:iCs/>
        </w:rPr>
        <w:t>Age</w:t>
      </w:r>
      <w:r>
        <w:t xml:space="preserve"> – continuous; age at the time of the survey</w:t>
      </w:r>
    </w:p>
    <w:p w14:paraId="4145DB6C" w14:textId="77777777" w:rsidR="00A6316A" w:rsidRDefault="00A6316A" w:rsidP="00A6316A">
      <w:pPr>
        <w:ind w:left="1080" w:hanging="1080"/>
        <w:jc w:val="both"/>
      </w:pPr>
      <w:r w:rsidRPr="00B81FBE">
        <w:rPr>
          <w:i/>
          <w:iCs/>
        </w:rPr>
        <w:t>Sex</w:t>
      </w:r>
      <w:r>
        <w:t xml:space="preserve"> – binary; 0 = man; 1 = woman</w:t>
      </w:r>
    </w:p>
    <w:p w14:paraId="2FFF8D36" w14:textId="77777777" w:rsidR="00A6316A" w:rsidRDefault="00A6316A" w:rsidP="00A6316A">
      <w:pPr>
        <w:ind w:left="1080" w:hanging="1080"/>
        <w:jc w:val="both"/>
      </w:pPr>
      <w:r w:rsidRPr="00B81FBE">
        <w:rPr>
          <w:i/>
          <w:iCs/>
        </w:rPr>
        <w:t>Education</w:t>
      </w:r>
      <w:r>
        <w:t xml:space="preserve"> – continuous; 1 = none, 2 = primary incomplete, 3 = primary, 4 = secondary incomplete – technical/vocational, 5 = secondary – technical/vocational, 6 = secondary incomplete – university preparatory, 7 = secondary complete, university preparatory, 8 = some university education, 9 = university degree.</w:t>
      </w:r>
    </w:p>
    <w:p w14:paraId="79D91553" w14:textId="705CB2B8" w:rsidR="00A6316A" w:rsidRDefault="00A6316A" w:rsidP="00A6316A">
      <w:pPr>
        <w:ind w:left="1080" w:hanging="1080"/>
      </w:pPr>
      <w:r w:rsidRPr="00B81FBE">
        <w:rPr>
          <w:i/>
          <w:iCs/>
        </w:rPr>
        <w:t>Income</w:t>
      </w:r>
      <w:r>
        <w:t xml:space="preserve"> – scale 1</w:t>
      </w:r>
      <w:r w:rsidR="00D67C57">
        <w:t>–</w:t>
      </w:r>
      <w:r>
        <w:t>10; 1 = lowest decile, 10 = highest decile</w:t>
      </w:r>
    </w:p>
    <w:p w14:paraId="181400A6" w14:textId="017B33C9" w:rsidR="00A6316A" w:rsidRDefault="00A6316A" w:rsidP="00A6316A">
      <w:pPr>
        <w:ind w:left="1080" w:hanging="1080"/>
      </w:pPr>
      <w:r w:rsidRPr="00B81FBE">
        <w:rPr>
          <w:i/>
          <w:iCs/>
        </w:rPr>
        <w:t>Political Interest</w:t>
      </w:r>
      <w:r>
        <w:t xml:space="preserve"> – scale 0</w:t>
      </w:r>
      <w:r w:rsidR="00D67C57">
        <w:t>–</w:t>
      </w:r>
      <w:r>
        <w:t>3; 0 = not at all interested, 1 = not very interested, 2 = somewhat interested, 3 = very interested.</w:t>
      </w:r>
    </w:p>
    <w:p w14:paraId="52699E92" w14:textId="77777777" w:rsidR="00A6316A" w:rsidRDefault="00A6316A" w:rsidP="00A6316A"/>
    <w:p w14:paraId="38F51EB5" w14:textId="77777777" w:rsidR="00A6316A" w:rsidRPr="00751C2E" w:rsidRDefault="00A6316A" w:rsidP="00A6316A">
      <w:r w:rsidRPr="00751C2E">
        <w:t xml:space="preserve">Table </w:t>
      </w:r>
      <w:r>
        <w:t>A1</w:t>
      </w:r>
      <w:r w:rsidRPr="00751C2E">
        <w:t xml:space="preserve">: Descriptive Statistics – </w:t>
      </w:r>
      <w:r>
        <w:t>1996</w:t>
      </w:r>
      <w:r w:rsidRPr="00751C2E">
        <w:t xml:space="preserve"> </w:t>
      </w:r>
      <w:r>
        <w:t>WVS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170"/>
        <w:gridCol w:w="1170"/>
        <w:gridCol w:w="1170"/>
        <w:gridCol w:w="1260"/>
        <w:gridCol w:w="1098"/>
      </w:tblGrid>
      <w:tr w:rsidR="00A6316A" w:rsidRPr="00751C2E" w14:paraId="2737084C" w14:textId="77777777" w:rsidTr="00A12E60">
        <w:tc>
          <w:tcPr>
            <w:tcW w:w="2988" w:type="dxa"/>
            <w:tcBorders>
              <w:bottom w:val="single" w:sz="4" w:space="0" w:color="auto"/>
            </w:tcBorders>
          </w:tcPr>
          <w:p w14:paraId="2EA7CD29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Variable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767BB4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Min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74921D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Median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1647C4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Mean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CBECE3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Max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44BB3A1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SD</w:t>
            </w:r>
          </w:p>
        </w:tc>
      </w:tr>
      <w:tr w:rsidR="00A6316A" w:rsidRPr="00751C2E" w14:paraId="70DA5758" w14:textId="77777777" w:rsidTr="00A12E60">
        <w:tc>
          <w:tcPr>
            <w:tcW w:w="2988" w:type="dxa"/>
            <w:tcBorders>
              <w:bottom w:val="nil"/>
              <w:right w:val="nil"/>
            </w:tcBorders>
          </w:tcPr>
          <w:p w14:paraId="0546192A" w14:textId="77777777" w:rsidR="00A6316A" w:rsidRPr="00751C2E" w:rsidRDefault="00A6316A" w:rsidP="00A12E60">
            <w:r>
              <w:t>Age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D4013A8" w14:textId="77777777" w:rsidR="00A6316A" w:rsidRPr="00751C2E" w:rsidRDefault="00A6316A" w:rsidP="00A12E60">
            <w:pPr>
              <w:jc w:val="right"/>
            </w:pPr>
            <w:r>
              <w:t>18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E3F0519" w14:textId="77777777" w:rsidR="00A6316A" w:rsidRPr="00751C2E" w:rsidRDefault="00A6316A" w:rsidP="00A12E60">
            <w:pPr>
              <w:jc w:val="right"/>
            </w:pPr>
            <w:r>
              <w:t>42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2B36DAA" w14:textId="77777777" w:rsidR="00A6316A" w:rsidRPr="00751C2E" w:rsidRDefault="00A6316A" w:rsidP="00A12E60">
            <w:pPr>
              <w:jc w:val="right"/>
            </w:pPr>
            <w:r>
              <w:t>44.2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18830DF1" w14:textId="77777777" w:rsidR="00A6316A" w:rsidRPr="00751C2E" w:rsidRDefault="00A6316A" w:rsidP="00A12E60">
            <w:pPr>
              <w:jc w:val="right"/>
            </w:pPr>
            <w:r>
              <w:t>90</w:t>
            </w:r>
          </w:p>
        </w:tc>
        <w:tc>
          <w:tcPr>
            <w:tcW w:w="1098" w:type="dxa"/>
            <w:tcBorders>
              <w:left w:val="nil"/>
              <w:bottom w:val="nil"/>
            </w:tcBorders>
          </w:tcPr>
          <w:p w14:paraId="76BAA1B3" w14:textId="77777777" w:rsidR="00A6316A" w:rsidRPr="00751C2E" w:rsidRDefault="00A6316A" w:rsidP="00A12E60">
            <w:pPr>
              <w:jc w:val="right"/>
            </w:pPr>
            <w:r>
              <w:t>16.7</w:t>
            </w:r>
          </w:p>
        </w:tc>
      </w:tr>
      <w:tr w:rsidR="00A6316A" w:rsidRPr="00751C2E" w14:paraId="247BE628" w14:textId="77777777" w:rsidTr="00A12E60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355CCF9" w14:textId="77777777" w:rsidR="00A6316A" w:rsidRPr="00751C2E" w:rsidRDefault="00A6316A" w:rsidP="00A12E60">
            <w:r>
              <w:t>Education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A525A1" w14:textId="77777777" w:rsidR="00A6316A" w:rsidRPr="00751C2E" w:rsidRDefault="00A6316A" w:rsidP="00A12E60">
            <w:pPr>
              <w:jc w:val="right"/>
            </w:pPr>
            <w: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A15BAC" w14:textId="77777777" w:rsidR="00A6316A" w:rsidRPr="00751C2E" w:rsidRDefault="00A6316A" w:rsidP="00A12E60">
            <w:pPr>
              <w:jc w:val="right"/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468238" w14:textId="77777777" w:rsidR="00A6316A" w:rsidRPr="00751C2E" w:rsidRDefault="00A6316A" w:rsidP="00A12E60">
            <w:pPr>
              <w:jc w:val="right"/>
            </w:pPr>
            <w:r>
              <w:t>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FE62AE" w14:textId="77777777" w:rsidR="00A6316A" w:rsidRPr="00751C2E" w:rsidRDefault="00A6316A" w:rsidP="00A12E60">
            <w:pPr>
              <w:jc w:val="right"/>
            </w:pPr>
            <w: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</w:tcBorders>
          </w:tcPr>
          <w:p w14:paraId="091C79DE" w14:textId="77777777" w:rsidR="00A6316A" w:rsidRPr="00751C2E" w:rsidRDefault="00A6316A" w:rsidP="00A12E60">
            <w:pPr>
              <w:jc w:val="right"/>
            </w:pPr>
            <w:r>
              <w:t>2.1</w:t>
            </w:r>
          </w:p>
        </w:tc>
      </w:tr>
      <w:tr w:rsidR="00A6316A" w:rsidRPr="00751C2E" w14:paraId="04E1FF64" w14:textId="77777777" w:rsidTr="00A12E60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0396253" w14:textId="77777777" w:rsidR="00A6316A" w:rsidRPr="00751C2E" w:rsidRDefault="00A6316A" w:rsidP="00A12E60">
            <w:r w:rsidRPr="00751C2E">
              <w:t>Income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7DE32A" w14:textId="77777777" w:rsidR="00A6316A" w:rsidRPr="00751C2E" w:rsidRDefault="00A6316A" w:rsidP="00A12E60">
            <w:pPr>
              <w:jc w:val="right"/>
            </w:pPr>
            <w: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80BA5F" w14:textId="77777777" w:rsidR="00A6316A" w:rsidRPr="00751C2E" w:rsidRDefault="00A6316A" w:rsidP="00A12E60">
            <w:pPr>
              <w:jc w:val="right"/>
            </w:pPr>
            <w: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7A8896" w14:textId="77777777" w:rsidR="00A6316A" w:rsidRPr="00751C2E" w:rsidRDefault="00A6316A" w:rsidP="00A12E60">
            <w:pPr>
              <w:jc w:val="right"/>
            </w:pPr>
            <w:r>
              <w:t>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D68D34" w14:textId="77777777" w:rsidR="00A6316A" w:rsidRPr="00751C2E" w:rsidRDefault="00A6316A" w:rsidP="00A12E60">
            <w:pPr>
              <w:jc w:val="right"/>
            </w:pPr>
            <w: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</w:tcBorders>
          </w:tcPr>
          <w:p w14:paraId="55F3CBE5" w14:textId="77777777" w:rsidR="00A6316A" w:rsidRPr="00751C2E" w:rsidRDefault="00A6316A" w:rsidP="00A12E60">
            <w:pPr>
              <w:jc w:val="right"/>
            </w:pPr>
            <w:r>
              <w:t>2.5</w:t>
            </w:r>
          </w:p>
        </w:tc>
      </w:tr>
      <w:tr w:rsidR="00A6316A" w:rsidRPr="00751C2E" w14:paraId="64B25A16" w14:textId="77777777" w:rsidTr="00A12E60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D0F41B8" w14:textId="77777777" w:rsidR="00A6316A" w:rsidRPr="00751C2E" w:rsidRDefault="00A6316A" w:rsidP="00A12E60">
            <w:r w:rsidRPr="00751C2E">
              <w:t>Political Interest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5917FE" w14:textId="77777777" w:rsidR="00A6316A" w:rsidRPr="00751C2E" w:rsidRDefault="00A6316A" w:rsidP="00A12E60">
            <w:pPr>
              <w:jc w:val="right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FA57B1" w14:textId="77777777" w:rsidR="00A6316A" w:rsidRPr="00751C2E" w:rsidRDefault="00A6316A" w:rsidP="00A12E60">
            <w:pPr>
              <w:jc w:val="right"/>
            </w:pPr>
            <w: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031B35" w14:textId="77777777" w:rsidR="00A6316A" w:rsidRPr="00751C2E" w:rsidRDefault="00A6316A" w:rsidP="00A12E60">
            <w:pPr>
              <w:jc w:val="right"/>
            </w:pPr>
            <w: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7AE66" w14:textId="77777777" w:rsidR="00A6316A" w:rsidRPr="00751C2E" w:rsidRDefault="00A6316A" w:rsidP="00A12E60">
            <w:pPr>
              <w:jc w:val="right"/>
            </w:pPr>
            <w: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</w:tcBorders>
          </w:tcPr>
          <w:p w14:paraId="252A5958" w14:textId="77777777" w:rsidR="00A6316A" w:rsidRPr="00751C2E" w:rsidRDefault="00A6316A" w:rsidP="00A12E60">
            <w:pPr>
              <w:jc w:val="right"/>
            </w:pPr>
            <w:r>
              <w:t>0.9</w:t>
            </w:r>
          </w:p>
        </w:tc>
      </w:tr>
      <w:tr w:rsidR="00A6316A" w:rsidRPr="00751C2E" w14:paraId="3D78473B" w14:textId="77777777" w:rsidTr="00A12E60">
        <w:tc>
          <w:tcPr>
            <w:tcW w:w="2988" w:type="dxa"/>
            <w:tcBorders>
              <w:bottom w:val="single" w:sz="4" w:space="0" w:color="auto"/>
            </w:tcBorders>
          </w:tcPr>
          <w:p w14:paraId="2936E505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Variable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FCC14A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309010DF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E3FE73" w14:textId="77777777" w:rsidR="00A6316A" w:rsidRPr="00751C2E" w:rsidRDefault="00A6316A" w:rsidP="00A12E60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54789" w14:textId="77777777" w:rsidR="00A6316A" w:rsidRPr="00751C2E" w:rsidRDefault="00A6316A" w:rsidP="00A12E60"/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630BA" w14:textId="77777777" w:rsidR="00A6316A" w:rsidRPr="00751C2E" w:rsidRDefault="00A6316A" w:rsidP="00A12E60"/>
        </w:tc>
      </w:tr>
      <w:tr w:rsidR="00A6316A" w:rsidRPr="00751C2E" w14:paraId="3171D16A" w14:textId="77777777" w:rsidTr="00A12E60">
        <w:tc>
          <w:tcPr>
            <w:tcW w:w="2988" w:type="dxa"/>
            <w:tcBorders>
              <w:bottom w:val="single" w:sz="4" w:space="0" w:color="auto"/>
              <w:right w:val="nil"/>
            </w:tcBorders>
          </w:tcPr>
          <w:p w14:paraId="4A517F58" w14:textId="77777777" w:rsidR="00A6316A" w:rsidRPr="00751C2E" w:rsidRDefault="00A6316A" w:rsidP="00A12E60">
            <w:r w:rsidRPr="00751C2E">
              <w:t>Gender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338F35CD" w14:textId="77777777" w:rsidR="00A6316A" w:rsidRPr="00751C2E" w:rsidRDefault="00A6316A" w:rsidP="00A12E60">
            <w:pPr>
              <w:jc w:val="right"/>
            </w:pPr>
            <w:r w:rsidRPr="00751C2E">
              <w:t>4</w:t>
            </w:r>
            <w:r>
              <w:t>2.3</w:t>
            </w:r>
            <w:r w:rsidRPr="00751C2E">
              <w:t>%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0FC35B" w14:textId="77777777" w:rsidR="00A6316A" w:rsidRPr="00751C2E" w:rsidRDefault="00A6316A" w:rsidP="00A12E60">
            <w:pPr>
              <w:jc w:val="right"/>
            </w:pPr>
            <w:r w:rsidRPr="00751C2E">
              <w:t>5</w:t>
            </w:r>
            <w:r>
              <w:t>7.7</w:t>
            </w:r>
            <w:r w:rsidRPr="00751C2E"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63148" w14:textId="77777777" w:rsidR="00A6316A" w:rsidRPr="00751C2E" w:rsidRDefault="00A6316A" w:rsidP="00A12E6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5D6BF9" w14:textId="77777777" w:rsidR="00A6316A" w:rsidRPr="00751C2E" w:rsidRDefault="00A6316A" w:rsidP="00A12E60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80420F9" w14:textId="77777777" w:rsidR="00A6316A" w:rsidRPr="00751C2E" w:rsidRDefault="00A6316A" w:rsidP="00A12E60"/>
        </w:tc>
      </w:tr>
    </w:tbl>
    <w:p w14:paraId="767BAAFE" w14:textId="77777777" w:rsidR="00A6316A" w:rsidRPr="00751C2E" w:rsidRDefault="00A6316A" w:rsidP="00A6316A"/>
    <w:p w14:paraId="015BCA2A" w14:textId="77777777" w:rsidR="00A6316A" w:rsidRPr="00751C2E" w:rsidRDefault="00A6316A" w:rsidP="00A6316A"/>
    <w:p w14:paraId="39675259" w14:textId="77777777" w:rsidR="00A6316A" w:rsidRPr="00751C2E" w:rsidRDefault="00A6316A" w:rsidP="00A6316A">
      <w:r w:rsidRPr="00751C2E">
        <w:t xml:space="preserve">Table </w:t>
      </w:r>
      <w:r>
        <w:t>A</w:t>
      </w:r>
      <w:r w:rsidRPr="00751C2E">
        <w:t xml:space="preserve">2: Descriptive Statistics – </w:t>
      </w:r>
      <w:r>
        <w:t>2018 WVS/ESS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170"/>
        <w:gridCol w:w="1170"/>
        <w:gridCol w:w="1170"/>
        <w:gridCol w:w="1260"/>
        <w:gridCol w:w="1098"/>
      </w:tblGrid>
      <w:tr w:rsidR="00A6316A" w:rsidRPr="00751C2E" w14:paraId="69A16C46" w14:textId="77777777" w:rsidTr="00A12E60">
        <w:tc>
          <w:tcPr>
            <w:tcW w:w="2988" w:type="dxa"/>
            <w:tcBorders>
              <w:bottom w:val="single" w:sz="4" w:space="0" w:color="auto"/>
            </w:tcBorders>
          </w:tcPr>
          <w:p w14:paraId="4BCEF6CD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Variable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DEECF0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Min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C34A48E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Median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99AE9C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Mean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CC540B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Max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DC0D467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SD</w:t>
            </w:r>
          </w:p>
        </w:tc>
      </w:tr>
      <w:tr w:rsidR="00A6316A" w:rsidRPr="00751C2E" w14:paraId="3900FBDE" w14:textId="77777777" w:rsidTr="00A12E60">
        <w:tc>
          <w:tcPr>
            <w:tcW w:w="2988" w:type="dxa"/>
            <w:tcBorders>
              <w:bottom w:val="nil"/>
              <w:right w:val="nil"/>
            </w:tcBorders>
          </w:tcPr>
          <w:p w14:paraId="70C3B92E" w14:textId="77777777" w:rsidR="00A6316A" w:rsidRPr="00751C2E" w:rsidRDefault="00A6316A" w:rsidP="00A12E60">
            <w:r>
              <w:t>Age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FA40E4D" w14:textId="77777777" w:rsidR="00A6316A" w:rsidRPr="00751C2E" w:rsidRDefault="00A6316A" w:rsidP="00A12E60">
            <w:pPr>
              <w:jc w:val="right"/>
            </w:pPr>
            <w:r>
              <w:t>18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73C56BB9" w14:textId="77777777" w:rsidR="00A6316A" w:rsidRPr="00751C2E" w:rsidRDefault="00A6316A" w:rsidP="00A12E60">
            <w:pPr>
              <w:jc w:val="right"/>
            </w:pPr>
            <w:r>
              <w:t>46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77C28A8B" w14:textId="77777777" w:rsidR="00A6316A" w:rsidRPr="00751C2E" w:rsidRDefault="00A6316A" w:rsidP="00A12E60">
            <w:pPr>
              <w:jc w:val="right"/>
            </w:pPr>
            <w:r>
              <w:t>46.8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D49FDE3" w14:textId="77777777" w:rsidR="00A6316A" w:rsidRPr="00751C2E" w:rsidRDefault="00A6316A" w:rsidP="00A12E60">
            <w:pPr>
              <w:jc w:val="right"/>
            </w:pPr>
            <w:r>
              <w:t>81</w:t>
            </w:r>
          </w:p>
        </w:tc>
        <w:tc>
          <w:tcPr>
            <w:tcW w:w="1098" w:type="dxa"/>
            <w:tcBorders>
              <w:left w:val="nil"/>
              <w:bottom w:val="nil"/>
            </w:tcBorders>
          </w:tcPr>
          <w:p w14:paraId="1A9DF65D" w14:textId="77777777" w:rsidR="00A6316A" w:rsidRPr="00751C2E" w:rsidRDefault="00A6316A" w:rsidP="00A12E60">
            <w:pPr>
              <w:jc w:val="right"/>
            </w:pPr>
            <w:r>
              <w:t>16.4</w:t>
            </w:r>
          </w:p>
        </w:tc>
      </w:tr>
      <w:tr w:rsidR="00A6316A" w:rsidRPr="00751C2E" w14:paraId="1D2129CF" w14:textId="77777777" w:rsidTr="00A12E60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5CB4252" w14:textId="77777777" w:rsidR="00A6316A" w:rsidRPr="00751C2E" w:rsidRDefault="00A6316A" w:rsidP="00A12E60">
            <w:r>
              <w:t>Education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BC395B" w14:textId="77777777" w:rsidR="00A6316A" w:rsidRPr="00751C2E" w:rsidRDefault="00A6316A" w:rsidP="00A12E60">
            <w:pPr>
              <w:jc w:val="right"/>
            </w:pPr>
            <w: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F10B62" w14:textId="77777777" w:rsidR="00A6316A" w:rsidRPr="00751C2E" w:rsidRDefault="00A6316A" w:rsidP="00A12E60">
            <w:pPr>
              <w:jc w:val="right"/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4E98B3" w14:textId="77777777" w:rsidR="00A6316A" w:rsidRPr="00751C2E" w:rsidRDefault="00A6316A" w:rsidP="00A12E60">
            <w:pPr>
              <w:jc w:val="right"/>
            </w:pPr>
            <w:r>
              <w:t>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44ECA9" w14:textId="77777777" w:rsidR="00A6316A" w:rsidRPr="00751C2E" w:rsidRDefault="00A6316A" w:rsidP="00A12E60">
            <w:pPr>
              <w:jc w:val="right"/>
            </w:pPr>
            <w: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</w:tcBorders>
          </w:tcPr>
          <w:p w14:paraId="7F37DCDE" w14:textId="77777777" w:rsidR="00A6316A" w:rsidRPr="00751C2E" w:rsidRDefault="00A6316A" w:rsidP="00A12E60">
            <w:pPr>
              <w:jc w:val="right"/>
            </w:pPr>
            <w:r>
              <w:t>1.8</w:t>
            </w:r>
          </w:p>
        </w:tc>
      </w:tr>
      <w:tr w:rsidR="00A6316A" w:rsidRPr="00751C2E" w14:paraId="415C06E0" w14:textId="77777777" w:rsidTr="00A12E60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C4DB91A" w14:textId="77777777" w:rsidR="00A6316A" w:rsidRPr="00751C2E" w:rsidRDefault="00A6316A" w:rsidP="00A12E60">
            <w:r w:rsidRPr="00751C2E">
              <w:t>Income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C2D82F" w14:textId="77777777" w:rsidR="00A6316A" w:rsidRPr="00751C2E" w:rsidRDefault="00A6316A" w:rsidP="00A12E60">
            <w:pPr>
              <w:jc w:val="right"/>
            </w:pPr>
            <w: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EC76B1" w14:textId="77777777" w:rsidR="00A6316A" w:rsidRPr="00751C2E" w:rsidRDefault="00A6316A" w:rsidP="00A12E60">
            <w:pPr>
              <w:jc w:val="right"/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922244" w14:textId="77777777" w:rsidR="00A6316A" w:rsidRPr="00751C2E" w:rsidRDefault="00A6316A" w:rsidP="00A12E60">
            <w:pPr>
              <w:jc w:val="right"/>
            </w:pPr>
            <w:r>
              <w:t>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396CDC" w14:textId="77777777" w:rsidR="00A6316A" w:rsidRPr="00751C2E" w:rsidRDefault="00A6316A" w:rsidP="00A12E60">
            <w:pPr>
              <w:jc w:val="right"/>
            </w:pPr>
            <w: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</w:tcBorders>
          </w:tcPr>
          <w:p w14:paraId="1A120BD1" w14:textId="77777777" w:rsidR="00A6316A" w:rsidRPr="00751C2E" w:rsidRDefault="00A6316A" w:rsidP="00A12E60">
            <w:pPr>
              <w:jc w:val="right"/>
            </w:pPr>
            <w:r>
              <w:t>1.8</w:t>
            </w:r>
          </w:p>
        </w:tc>
      </w:tr>
      <w:tr w:rsidR="00A6316A" w:rsidRPr="00751C2E" w14:paraId="6FE1CBA4" w14:textId="77777777" w:rsidTr="00A12E60"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28090D3" w14:textId="77777777" w:rsidR="00A6316A" w:rsidRPr="00751C2E" w:rsidRDefault="00A6316A" w:rsidP="00A12E60">
            <w:r w:rsidRPr="00751C2E">
              <w:t>Political Interest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40B324" w14:textId="77777777" w:rsidR="00A6316A" w:rsidRPr="00751C2E" w:rsidRDefault="00A6316A" w:rsidP="00A12E60">
            <w:pPr>
              <w:jc w:val="right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225204E" w14:textId="77777777" w:rsidR="00A6316A" w:rsidRPr="00751C2E" w:rsidRDefault="00A6316A" w:rsidP="00A12E60">
            <w:pPr>
              <w:jc w:val="right"/>
            </w:pPr>
            <w: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5531F8" w14:textId="77777777" w:rsidR="00A6316A" w:rsidRPr="00751C2E" w:rsidRDefault="00A6316A" w:rsidP="00A12E60">
            <w:pPr>
              <w:jc w:val="right"/>
            </w:pPr>
            <w: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AC491" w14:textId="77777777" w:rsidR="00A6316A" w:rsidRPr="00751C2E" w:rsidRDefault="00A6316A" w:rsidP="00A12E60">
            <w:pPr>
              <w:jc w:val="right"/>
            </w:pPr>
            <w: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</w:tcBorders>
          </w:tcPr>
          <w:p w14:paraId="4B03E7D6" w14:textId="77777777" w:rsidR="00A6316A" w:rsidRPr="00751C2E" w:rsidRDefault="00A6316A" w:rsidP="00A12E60">
            <w:pPr>
              <w:jc w:val="right"/>
            </w:pPr>
            <w:r>
              <w:t>0.9</w:t>
            </w:r>
          </w:p>
        </w:tc>
      </w:tr>
      <w:tr w:rsidR="00A6316A" w:rsidRPr="00751C2E" w14:paraId="7F848DBE" w14:textId="77777777" w:rsidTr="00A12E60">
        <w:tc>
          <w:tcPr>
            <w:tcW w:w="2988" w:type="dxa"/>
            <w:tcBorders>
              <w:bottom w:val="single" w:sz="4" w:space="0" w:color="auto"/>
            </w:tcBorders>
          </w:tcPr>
          <w:p w14:paraId="444E36AF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Variable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794A4D4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6C8416E7" w14:textId="77777777" w:rsidR="00A6316A" w:rsidRPr="00751C2E" w:rsidRDefault="00A6316A" w:rsidP="00A12E60">
            <w:pPr>
              <w:rPr>
                <w:b/>
              </w:rPr>
            </w:pPr>
            <w:r w:rsidRPr="00751C2E"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F9D79" w14:textId="77777777" w:rsidR="00A6316A" w:rsidRPr="00751C2E" w:rsidRDefault="00A6316A" w:rsidP="00A12E60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8E0AF" w14:textId="77777777" w:rsidR="00A6316A" w:rsidRPr="00751C2E" w:rsidRDefault="00A6316A" w:rsidP="00A12E60"/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0561E" w14:textId="77777777" w:rsidR="00A6316A" w:rsidRPr="00751C2E" w:rsidRDefault="00A6316A" w:rsidP="00A12E60"/>
        </w:tc>
      </w:tr>
      <w:tr w:rsidR="00A6316A" w:rsidRPr="00751C2E" w14:paraId="2D8EBED8" w14:textId="77777777" w:rsidTr="00A12E60">
        <w:tc>
          <w:tcPr>
            <w:tcW w:w="2988" w:type="dxa"/>
            <w:tcBorders>
              <w:bottom w:val="single" w:sz="4" w:space="0" w:color="auto"/>
              <w:right w:val="nil"/>
            </w:tcBorders>
          </w:tcPr>
          <w:p w14:paraId="1B3EB1DB" w14:textId="77777777" w:rsidR="00A6316A" w:rsidRPr="00751C2E" w:rsidRDefault="00A6316A" w:rsidP="00A12E60">
            <w:r w:rsidRPr="00751C2E">
              <w:t>Gender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4F39CD8A" w14:textId="77777777" w:rsidR="00A6316A" w:rsidRPr="00751C2E" w:rsidRDefault="00A6316A" w:rsidP="00A12E60">
            <w:pPr>
              <w:jc w:val="right"/>
            </w:pPr>
            <w:r w:rsidRPr="00751C2E">
              <w:t>4</w:t>
            </w:r>
            <w:r>
              <w:t>2.9</w:t>
            </w:r>
            <w:r w:rsidRPr="00751C2E">
              <w:t>%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8EFCB3" w14:textId="77777777" w:rsidR="00A6316A" w:rsidRPr="00751C2E" w:rsidRDefault="00A6316A" w:rsidP="00A12E60">
            <w:pPr>
              <w:jc w:val="right"/>
            </w:pPr>
            <w:r w:rsidRPr="00751C2E">
              <w:t>5</w:t>
            </w:r>
            <w:r>
              <w:t>7.1</w:t>
            </w:r>
            <w:r w:rsidRPr="00751C2E"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4980" w14:textId="77777777" w:rsidR="00A6316A" w:rsidRPr="00751C2E" w:rsidRDefault="00A6316A" w:rsidP="00A12E6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ED91AF" w14:textId="77777777" w:rsidR="00A6316A" w:rsidRPr="00751C2E" w:rsidRDefault="00A6316A" w:rsidP="00A12E60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1FACCC7" w14:textId="77777777" w:rsidR="00A6316A" w:rsidRPr="00751C2E" w:rsidRDefault="00A6316A" w:rsidP="00A12E60"/>
        </w:tc>
      </w:tr>
    </w:tbl>
    <w:p w14:paraId="583C220F" w14:textId="77777777" w:rsidR="00A6316A" w:rsidRDefault="00A6316A" w:rsidP="00A6316A">
      <w:pPr>
        <w:jc w:val="both"/>
      </w:pPr>
    </w:p>
    <w:p w14:paraId="15F37F21" w14:textId="77777777" w:rsidR="00A6316A" w:rsidRDefault="00A6316A" w:rsidP="00A6316A">
      <w:pPr>
        <w:jc w:val="both"/>
      </w:pPr>
    </w:p>
    <w:p w14:paraId="3960DB1F" w14:textId="77777777" w:rsidR="00A6316A" w:rsidRDefault="00A6316A" w:rsidP="00A6316A">
      <w:pPr>
        <w:jc w:val="both"/>
      </w:pPr>
    </w:p>
    <w:p w14:paraId="53C30EB3" w14:textId="77777777" w:rsidR="00A6316A" w:rsidRDefault="00A6316A" w:rsidP="00A6316A">
      <w:pPr>
        <w:jc w:val="both"/>
      </w:pPr>
    </w:p>
    <w:p w14:paraId="7D17CC14" w14:textId="77777777" w:rsidR="00A6316A" w:rsidRDefault="00A6316A" w:rsidP="00A6316A">
      <w:pPr>
        <w:jc w:val="both"/>
      </w:pPr>
    </w:p>
    <w:p w14:paraId="14FD206B" w14:textId="77777777" w:rsidR="00A6316A" w:rsidRDefault="00A6316A" w:rsidP="00A6316A">
      <w:pPr>
        <w:jc w:val="both"/>
      </w:pPr>
    </w:p>
    <w:p w14:paraId="4DD153CE" w14:textId="77777777" w:rsidR="00A6316A" w:rsidRDefault="00A6316A" w:rsidP="00A6316A">
      <w:pPr>
        <w:jc w:val="both"/>
      </w:pPr>
    </w:p>
    <w:p w14:paraId="7288E2BF" w14:textId="77777777" w:rsidR="00A6316A" w:rsidRDefault="00A6316A" w:rsidP="00A6316A">
      <w:pPr>
        <w:jc w:val="both"/>
      </w:pPr>
    </w:p>
    <w:p w14:paraId="086F9C39" w14:textId="77777777" w:rsidR="00A6316A" w:rsidRDefault="00A6316A" w:rsidP="00A6316A">
      <w:pPr>
        <w:jc w:val="both"/>
      </w:pPr>
    </w:p>
    <w:p w14:paraId="3CC8DA4C" w14:textId="77777777" w:rsidR="00A6316A" w:rsidRDefault="00A6316A" w:rsidP="00A6316A">
      <w:pPr>
        <w:jc w:val="both"/>
      </w:pPr>
    </w:p>
    <w:p w14:paraId="006B7A2B" w14:textId="77777777" w:rsidR="00A6316A" w:rsidRDefault="00A6316A" w:rsidP="00A6316A">
      <w:pPr>
        <w:jc w:val="both"/>
      </w:pPr>
    </w:p>
    <w:p w14:paraId="363A6DF5" w14:textId="77777777" w:rsidR="00A6316A" w:rsidRDefault="00A6316A" w:rsidP="00A6316A">
      <w:pPr>
        <w:jc w:val="both"/>
      </w:pPr>
    </w:p>
    <w:p w14:paraId="7A991B88" w14:textId="77777777" w:rsidR="00A6316A" w:rsidRPr="00F6302F" w:rsidRDefault="00A6316A" w:rsidP="00A6316A">
      <w:pPr>
        <w:jc w:val="both"/>
        <w:rPr>
          <w:b/>
          <w:bCs/>
        </w:rPr>
      </w:pPr>
      <w:r w:rsidRPr="00F6302F">
        <w:rPr>
          <w:b/>
          <w:bCs/>
        </w:rPr>
        <w:lastRenderedPageBreak/>
        <w:t xml:space="preserve">Appendix </w:t>
      </w:r>
      <w:r>
        <w:rPr>
          <w:b/>
          <w:bCs/>
        </w:rPr>
        <w:t>B</w:t>
      </w:r>
      <w:r w:rsidRPr="00F6302F">
        <w:rPr>
          <w:b/>
          <w:bCs/>
        </w:rPr>
        <w:t xml:space="preserve">: </w:t>
      </w:r>
      <w:r>
        <w:rPr>
          <w:b/>
          <w:bCs/>
        </w:rPr>
        <w:t>Participatory Analysis Estimating Logistic Regression Models</w:t>
      </w:r>
    </w:p>
    <w:p w14:paraId="5EC2194E" w14:textId="77777777" w:rsidR="00A6316A" w:rsidRDefault="00A6316A" w:rsidP="00A6316A">
      <w:pPr>
        <w:jc w:val="both"/>
      </w:pPr>
    </w:p>
    <w:p w14:paraId="5751AA90" w14:textId="7A860F16" w:rsidR="00A6316A" w:rsidRDefault="00A6316A" w:rsidP="00A6316A">
      <w:r>
        <w:t>Table B1: Logit Models Predicting Political Participation – 1996 &amp; 2018</w:t>
      </w:r>
      <w:del w:id="0" w:author="Hansen, Michael A" w:date="2022-07-13T11:27:00Z">
        <w:r w:rsidDel="00BA2FF3">
          <w:delText xml:space="preserve"> 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901"/>
        <w:gridCol w:w="821"/>
        <w:gridCol w:w="913"/>
        <w:gridCol w:w="821"/>
        <w:gridCol w:w="821"/>
        <w:gridCol w:w="767"/>
        <w:gridCol w:w="1341"/>
        <w:gridCol w:w="821"/>
      </w:tblGrid>
      <w:tr w:rsidR="00A6316A" w:rsidRPr="0056679C" w14:paraId="6679D126" w14:textId="77777777" w:rsidTr="00A12E60">
        <w:tc>
          <w:tcPr>
            <w:tcW w:w="0" w:type="auto"/>
          </w:tcPr>
          <w:p w14:paraId="73093F5C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4D09F96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Petition</w:t>
            </w:r>
          </w:p>
        </w:tc>
        <w:tc>
          <w:tcPr>
            <w:tcW w:w="0" w:type="auto"/>
            <w:tcBorders>
              <w:left w:val="nil"/>
            </w:tcBorders>
          </w:tcPr>
          <w:p w14:paraId="12871E61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64A51D64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Boycott</w:t>
            </w:r>
          </w:p>
        </w:tc>
        <w:tc>
          <w:tcPr>
            <w:tcW w:w="0" w:type="auto"/>
            <w:tcBorders>
              <w:left w:val="nil"/>
            </w:tcBorders>
          </w:tcPr>
          <w:p w14:paraId="2D658156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2A1F8B52" w14:textId="77777777" w:rsidR="00A6316A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Strike</w:t>
            </w:r>
          </w:p>
        </w:tc>
        <w:tc>
          <w:tcPr>
            <w:tcW w:w="0" w:type="auto"/>
            <w:tcBorders>
              <w:left w:val="nil"/>
            </w:tcBorders>
          </w:tcPr>
          <w:p w14:paraId="1730A2C8" w14:textId="77777777" w:rsidR="00A6316A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3FE18BE7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Demonstrate</w:t>
            </w:r>
          </w:p>
        </w:tc>
        <w:tc>
          <w:tcPr>
            <w:tcW w:w="0" w:type="auto"/>
            <w:tcBorders>
              <w:left w:val="nil"/>
            </w:tcBorders>
          </w:tcPr>
          <w:p w14:paraId="4AC0EE11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16A" w:rsidRPr="0056679C" w14:paraId="6164A1D3" w14:textId="77777777" w:rsidTr="00A12E60">
        <w:tc>
          <w:tcPr>
            <w:tcW w:w="0" w:type="auto"/>
            <w:tcBorders>
              <w:bottom w:val="single" w:sz="4" w:space="0" w:color="auto"/>
            </w:tcBorders>
          </w:tcPr>
          <w:p w14:paraId="6A5989E0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0B45DF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843A47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BC8D7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8BAF4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CFEE50" w14:textId="77777777" w:rsidR="00A6316A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F663C0" w14:textId="77777777" w:rsidR="00A6316A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5DC42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3AA1F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A6316A" w:rsidRPr="0056679C" w14:paraId="5D8B1A73" w14:textId="77777777" w:rsidTr="00A12E60">
        <w:tc>
          <w:tcPr>
            <w:tcW w:w="0" w:type="auto"/>
            <w:tcBorders>
              <w:bottom w:val="nil"/>
              <w:right w:val="nil"/>
            </w:tcBorders>
          </w:tcPr>
          <w:p w14:paraId="6CA109B8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(Intercept)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8FED18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-1.68*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62B90148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-0.60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14:paraId="6E730DE1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-1.76*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4EE8721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-0.87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14:paraId="466CBD6F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-1.49*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AC1B32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-1.72*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14:paraId="699C3F21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-1.28*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2A2EB96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-1.24*</w:t>
            </w:r>
          </w:p>
        </w:tc>
      </w:tr>
      <w:tr w:rsidR="00A6316A" w:rsidRPr="0056679C" w14:paraId="51B79DBA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82A7E9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07254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EF4CE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(0.39)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25914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0BA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(0.49)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A2EF4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8293F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(0.59)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3313A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441A7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(0.41)</w:t>
            </w:r>
          </w:p>
        </w:tc>
      </w:tr>
      <w:tr w:rsidR="00A6316A" w:rsidRPr="0056679C" w14:paraId="02F44FA5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2ABE5E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5CECC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B6038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-0.01*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724B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7D77F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-0.02*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2EF58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4AC07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-0.01*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8771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7794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-0.00</w:t>
            </w:r>
          </w:p>
        </w:tc>
      </w:tr>
      <w:tr w:rsidR="00A6316A" w:rsidRPr="0056679C" w14:paraId="7667733D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A02F7A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A408D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B3AEA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FE6BD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3E8A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1429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427E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B46E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B9CB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(0.00)</w:t>
            </w:r>
          </w:p>
        </w:tc>
      </w:tr>
      <w:tr w:rsidR="00A6316A" w:rsidRPr="0056679C" w14:paraId="5CF95F66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BCE0DF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BB2A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-0.28*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0F92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-0.32*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2E9CA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-0.48*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FD31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-0.64*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0CDC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-0.77*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F3114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-0.88*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9D4C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1319E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-0.30*</w:t>
            </w:r>
          </w:p>
        </w:tc>
      </w:tr>
      <w:tr w:rsidR="00A6316A" w:rsidRPr="0056679C" w14:paraId="2095ECEC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CDC68F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475B7B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D3701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(0.13)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3F97B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AE8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(0.17)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2A937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28F1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(0.21)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8B668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A853B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(0.14)</w:t>
            </w:r>
          </w:p>
        </w:tc>
      </w:tr>
      <w:tr w:rsidR="00A6316A" w:rsidRPr="0056679C" w14:paraId="58CD54F3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AECDF6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2020FE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EAD2E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0.11*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68FC2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DB58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9EF4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0.13*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AC44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0.18*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8457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0.07*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CA04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A6316A" w:rsidRPr="0056679C" w14:paraId="533D5832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40DEF8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6B12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5FB1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2207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C58BD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4F73F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DE248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EDF6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DB7B4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(0.04)</w:t>
            </w:r>
          </w:p>
        </w:tc>
      </w:tr>
      <w:tr w:rsidR="00A6316A" w:rsidRPr="0056679C" w14:paraId="45DEF9B3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6D4DE7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28BA8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485DF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8DB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0.14*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84BF7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710F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0.07*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252C2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DA87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4B0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</w:tr>
      <w:tr w:rsidR="00A6316A" w:rsidRPr="0056679C" w14:paraId="4FE5F373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1E1DAC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51A91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8E04D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1C994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F2A4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5B4C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4AE4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A2ED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D1C5E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(0.04)</w:t>
            </w:r>
          </w:p>
        </w:tc>
      </w:tr>
      <w:tr w:rsidR="00A6316A" w:rsidRPr="0056679C" w14:paraId="1E913E2D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B9708C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Political Interest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F88AC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F1D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0.67*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CD0A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0.38*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C45D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0.61*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0406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0.44*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31CC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0.53*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335FD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0.34*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AF9E3" w14:textId="2AA0B603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0.70*</w:t>
            </w:r>
          </w:p>
        </w:tc>
      </w:tr>
      <w:tr w:rsidR="00A6316A" w:rsidRPr="0056679C" w14:paraId="62117418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50B0D7A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10E5F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272F2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0755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1A89A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DDF4F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C987E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(0.11)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2D57D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513B2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(0.08)</w:t>
            </w:r>
          </w:p>
        </w:tc>
      </w:tr>
      <w:tr w:rsidR="00A6316A" w:rsidRPr="0056679C" w14:paraId="55FC2028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9FB427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Satisfaction w/ Political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F2A8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-0.06*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B8F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-0.17*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7A47D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113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-0.18*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6976F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-0.21*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C6938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-0.24*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D78C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EAE9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-0.13*</w:t>
            </w:r>
          </w:p>
        </w:tc>
      </w:tr>
      <w:tr w:rsidR="00A6316A" w:rsidRPr="0056679C" w14:paraId="42C70CFF" w14:textId="77777777" w:rsidTr="00A12E60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46A87CE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8CB8B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567F2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01573A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C1B4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2EFFAF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39958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EE845C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88A8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(0.03)</w:t>
            </w:r>
          </w:p>
        </w:tc>
      </w:tr>
      <w:tr w:rsidR="00A6316A" w:rsidRPr="0056679C" w14:paraId="6481F919" w14:textId="77777777" w:rsidTr="00A12E60">
        <w:tc>
          <w:tcPr>
            <w:tcW w:w="0" w:type="auto"/>
            <w:tcBorders>
              <w:bottom w:val="nil"/>
              <w:right w:val="nil"/>
            </w:tcBorders>
          </w:tcPr>
          <w:p w14:paraId="694A7610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8A0457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1708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6794BCAA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1198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14:paraId="5016C3F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1691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1467A38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1183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14:paraId="66F96DF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1701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9FCD3EF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1184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14:paraId="435B2F92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1730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1C3CD347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1187</w:t>
            </w:r>
          </w:p>
        </w:tc>
      </w:tr>
      <w:tr w:rsidR="00A6316A" w:rsidRPr="0056679C" w14:paraId="357116B8" w14:textId="77777777" w:rsidTr="00A12E6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93E17A9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E979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2166.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A7CF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1385.2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9B92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1715.6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FE57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921.3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E2255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7B86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709.4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F5C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2313.9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9579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1318.3</w:t>
            </w:r>
          </w:p>
        </w:tc>
      </w:tr>
      <w:tr w:rsidR="00A6316A" w:rsidRPr="0056679C" w14:paraId="1BBC34E6" w14:textId="77777777" w:rsidTr="00A12E60">
        <w:trPr>
          <w:trHeight w:val="11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E814E6F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AADE0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2318.7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3928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1527.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7EC9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1867.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A676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1063.4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DB549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1503.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0A91C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851.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446C1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2466.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B1AB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1460.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6316A" w:rsidRPr="0056679C" w14:paraId="2B8321FA" w14:textId="77777777" w:rsidTr="00A12E60">
        <w:tc>
          <w:tcPr>
            <w:tcW w:w="0" w:type="auto"/>
            <w:tcBorders>
              <w:top w:val="nil"/>
              <w:right w:val="nil"/>
            </w:tcBorders>
          </w:tcPr>
          <w:p w14:paraId="1E46164D" w14:textId="77777777" w:rsidR="00A6316A" w:rsidRPr="0056679C" w:rsidRDefault="00A6316A" w:rsidP="00A12E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Log Likelihood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D24B0A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-1055.1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7B95618C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-664.6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</w:tcPr>
          <w:p w14:paraId="2CCC2A6E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-829.8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2F847E07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-432.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</w:tcPr>
          <w:p w14:paraId="08E391A3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-647.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D56CB72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-326.7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</w:tcPr>
          <w:p w14:paraId="25C794DB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-112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74A65120" w14:textId="77777777" w:rsidR="00A6316A" w:rsidRPr="0056679C" w:rsidRDefault="00A6316A" w:rsidP="00A12E60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9C">
              <w:rPr>
                <w:rFonts w:ascii="Times New Roman" w:hAnsi="Times New Roman" w:cs="Times New Roman"/>
                <w:sz w:val="22"/>
                <w:szCs w:val="22"/>
              </w:rPr>
              <w:t>-631.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60BB3648" w14:textId="6E7E5FF0" w:rsidR="00A6316A" w:rsidRDefault="00A6316A" w:rsidP="00A6316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indicates statistical significance at p &gt; 0.05. Standard errors in parentheses. Survey weights utilized.</w:t>
      </w:r>
    </w:p>
    <w:p w14:paraId="013363B1" w14:textId="58A95AEE" w:rsidR="00BA2FF3" w:rsidRDefault="00BA2FF3" w:rsidP="00A6316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Dependent variable: 0 = “Would never do”; 1 = “Might do”</w:t>
      </w:r>
      <w:proofErr w:type="gramStart"/>
      <w:r>
        <w:rPr>
          <w:rFonts w:ascii="Times New Roman" w:hAnsi="Times New Roman" w:cs="Times New Roman"/>
          <w:sz w:val="22"/>
          <w:szCs w:val="22"/>
        </w:rPr>
        <w:t>/”Have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done</w:t>
      </w:r>
      <w:r w:rsidR="005A1DF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14:paraId="091E466B" w14:textId="77777777" w:rsidR="00A6316A" w:rsidRDefault="00A6316A" w:rsidP="00A6316A">
      <w:pPr>
        <w:jc w:val="both"/>
      </w:pPr>
    </w:p>
    <w:p w14:paraId="69803DAD" w14:textId="77777777" w:rsidR="00A6316A" w:rsidRDefault="00A6316A" w:rsidP="00A6316A">
      <w:pPr>
        <w:jc w:val="both"/>
      </w:pPr>
    </w:p>
    <w:p w14:paraId="77CB08A2" w14:textId="77777777" w:rsidR="00A6316A" w:rsidRDefault="00A6316A" w:rsidP="00A6316A">
      <w:pPr>
        <w:jc w:val="both"/>
      </w:pPr>
    </w:p>
    <w:p w14:paraId="4317398B" w14:textId="77777777" w:rsidR="00A6316A" w:rsidRDefault="00A6316A" w:rsidP="00A6316A">
      <w:pPr>
        <w:jc w:val="both"/>
      </w:pPr>
    </w:p>
    <w:p w14:paraId="6D076BBA" w14:textId="77777777" w:rsidR="00A6316A" w:rsidRDefault="00A6316A" w:rsidP="00A6316A">
      <w:pPr>
        <w:jc w:val="both"/>
      </w:pPr>
    </w:p>
    <w:p w14:paraId="50BC9D6E" w14:textId="77777777" w:rsidR="00A6316A" w:rsidRDefault="00A6316A" w:rsidP="00A6316A">
      <w:pPr>
        <w:jc w:val="both"/>
      </w:pPr>
    </w:p>
    <w:p w14:paraId="6EF05D4D" w14:textId="77777777" w:rsidR="00A6316A" w:rsidRDefault="00A6316A" w:rsidP="00A6316A">
      <w:pPr>
        <w:jc w:val="both"/>
      </w:pPr>
    </w:p>
    <w:p w14:paraId="163832BC" w14:textId="77777777" w:rsidR="00A6316A" w:rsidRDefault="00A6316A" w:rsidP="00A6316A">
      <w:pPr>
        <w:jc w:val="both"/>
      </w:pPr>
    </w:p>
    <w:p w14:paraId="04FF0F2C" w14:textId="77777777" w:rsidR="00A6316A" w:rsidRDefault="00A6316A" w:rsidP="00A6316A">
      <w:pPr>
        <w:jc w:val="both"/>
      </w:pPr>
    </w:p>
    <w:p w14:paraId="47F5B94A" w14:textId="77777777" w:rsidR="00A6316A" w:rsidRDefault="00A6316A" w:rsidP="00A6316A">
      <w:pPr>
        <w:jc w:val="both"/>
      </w:pPr>
    </w:p>
    <w:p w14:paraId="38D22F77" w14:textId="77777777" w:rsidR="00A6316A" w:rsidRDefault="00A6316A" w:rsidP="00A6316A">
      <w:pPr>
        <w:jc w:val="both"/>
      </w:pPr>
    </w:p>
    <w:p w14:paraId="7273AB10" w14:textId="77777777" w:rsidR="00A6316A" w:rsidRDefault="00A6316A" w:rsidP="00A6316A">
      <w:pPr>
        <w:jc w:val="both"/>
      </w:pPr>
    </w:p>
    <w:p w14:paraId="5A7685EA" w14:textId="77777777" w:rsidR="00A6316A" w:rsidRDefault="00A6316A" w:rsidP="00A6316A">
      <w:pPr>
        <w:jc w:val="both"/>
      </w:pPr>
    </w:p>
    <w:p w14:paraId="0FFC3AA7" w14:textId="77777777" w:rsidR="00A6316A" w:rsidRDefault="00A6316A" w:rsidP="00A6316A">
      <w:pPr>
        <w:jc w:val="both"/>
      </w:pPr>
    </w:p>
    <w:p w14:paraId="5A62C792" w14:textId="77777777" w:rsidR="00A6316A" w:rsidRDefault="00A6316A" w:rsidP="00A6316A">
      <w:pPr>
        <w:jc w:val="both"/>
      </w:pPr>
    </w:p>
    <w:p w14:paraId="1A8F2101" w14:textId="77777777" w:rsidR="00A6316A" w:rsidRDefault="00A6316A" w:rsidP="00A6316A">
      <w:pPr>
        <w:jc w:val="both"/>
      </w:pPr>
    </w:p>
    <w:p w14:paraId="7FF1EB97" w14:textId="77777777" w:rsidR="00A6316A" w:rsidRDefault="00A6316A" w:rsidP="00A6316A">
      <w:pPr>
        <w:jc w:val="both"/>
      </w:pPr>
    </w:p>
    <w:p w14:paraId="7EE803F3" w14:textId="77777777" w:rsidR="00A6316A" w:rsidRDefault="00A6316A" w:rsidP="00A6316A">
      <w:pPr>
        <w:jc w:val="both"/>
      </w:pPr>
    </w:p>
    <w:p w14:paraId="25EC8A79" w14:textId="77777777" w:rsidR="00A6316A" w:rsidRDefault="00A6316A" w:rsidP="00A6316A">
      <w:r>
        <w:lastRenderedPageBreak/>
        <w:t>Figure 1B: Impact of Satisfaction w/ the Political System on Participatory Activity – Logit Models</w:t>
      </w:r>
    </w:p>
    <w:p w14:paraId="7E890DE8" w14:textId="77777777" w:rsidR="00A6316A" w:rsidRDefault="00A6316A" w:rsidP="00A6316A">
      <w:r>
        <w:rPr>
          <w:noProof/>
        </w:rPr>
        <w:drawing>
          <wp:inline distT="0" distB="0" distL="0" distR="0" wp14:anchorId="0BD3BCA1" wp14:editId="54F817CC">
            <wp:extent cx="5943600" cy="28130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78832" w14:textId="77777777" w:rsidR="00A6316A" w:rsidRDefault="00A6316A" w:rsidP="00A6316A">
      <w:pPr>
        <w:jc w:val="both"/>
        <w:rPr>
          <w:sz w:val="20"/>
        </w:rPr>
      </w:pPr>
      <w:r>
        <w:rPr>
          <w:sz w:val="20"/>
        </w:rPr>
        <w:t xml:space="preserve">Predicted probabilities calculated holding all independent variables at their survey weighted means. 95% confidence bounds displayed. </w:t>
      </w:r>
    </w:p>
    <w:p w14:paraId="4F60DD60" w14:textId="77777777" w:rsidR="00A6316A" w:rsidRDefault="00A6316A" w:rsidP="00A6316A">
      <w:pPr>
        <w:jc w:val="both"/>
        <w:rPr>
          <w:sz w:val="20"/>
        </w:rPr>
      </w:pPr>
    </w:p>
    <w:p w14:paraId="5219856A" w14:textId="77777777" w:rsidR="00A6316A" w:rsidRDefault="00A6316A" w:rsidP="00A6316A"/>
    <w:p w14:paraId="38200FAC" w14:textId="77777777" w:rsidR="00A6316A" w:rsidRDefault="00A6316A" w:rsidP="00A6316A"/>
    <w:p w14:paraId="4105FCFF" w14:textId="4767A294" w:rsidR="00A6316A" w:rsidRDefault="00A6316A" w:rsidP="00A6316A">
      <w:pPr>
        <w:jc w:val="both"/>
      </w:pPr>
    </w:p>
    <w:p w14:paraId="6DD4E234" w14:textId="1AF6C7F3" w:rsidR="00404C78" w:rsidRDefault="00404C78" w:rsidP="00A6316A">
      <w:pPr>
        <w:jc w:val="both"/>
      </w:pPr>
    </w:p>
    <w:p w14:paraId="08616DDA" w14:textId="1CBFFCFE" w:rsidR="00404C78" w:rsidRDefault="00404C78" w:rsidP="00A6316A">
      <w:pPr>
        <w:jc w:val="both"/>
      </w:pPr>
    </w:p>
    <w:p w14:paraId="0C5969FA" w14:textId="5D435D28" w:rsidR="00404C78" w:rsidRDefault="00404C78" w:rsidP="00A6316A">
      <w:pPr>
        <w:jc w:val="both"/>
      </w:pPr>
    </w:p>
    <w:p w14:paraId="7C59B05A" w14:textId="17CF7152" w:rsidR="00404C78" w:rsidRDefault="00404C78" w:rsidP="00A6316A">
      <w:pPr>
        <w:jc w:val="both"/>
      </w:pPr>
    </w:p>
    <w:p w14:paraId="0C3B1DC0" w14:textId="52F102C0" w:rsidR="00404C78" w:rsidRDefault="00404C78" w:rsidP="00A6316A">
      <w:pPr>
        <w:jc w:val="both"/>
      </w:pPr>
    </w:p>
    <w:p w14:paraId="03035BD7" w14:textId="32E703A6" w:rsidR="00404C78" w:rsidRDefault="00404C78" w:rsidP="00A6316A">
      <w:pPr>
        <w:jc w:val="both"/>
      </w:pPr>
    </w:p>
    <w:p w14:paraId="6383C827" w14:textId="51A270A2" w:rsidR="00404C78" w:rsidRDefault="00404C78" w:rsidP="00A6316A">
      <w:pPr>
        <w:jc w:val="both"/>
      </w:pPr>
    </w:p>
    <w:p w14:paraId="5FC7E957" w14:textId="134F9D6D" w:rsidR="00404C78" w:rsidRDefault="00404C78" w:rsidP="00A6316A">
      <w:pPr>
        <w:jc w:val="both"/>
      </w:pPr>
    </w:p>
    <w:p w14:paraId="70572ADF" w14:textId="5B14A9C4" w:rsidR="00404C78" w:rsidRDefault="00404C78" w:rsidP="00A6316A">
      <w:pPr>
        <w:jc w:val="both"/>
      </w:pPr>
    </w:p>
    <w:p w14:paraId="42C1AEAD" w14:textId="1B5700F6" w:rsidR="00404C78" w:rsidRDefault="00404C78" w:rsidP="00A6316A">
      <w:pPr>
        <w:jc w:val="both"/>
      </w:pPr>
    </w:p>
    <w:p w14:paraId="73CC963C" w14:textId="0AAC76D5" w:rsidR="00404C78" w:rsidRDefault="00404C78" w:rsidP="00A6316A">
      <w:pPr>
        <w:jc w:val="both"/>
      </w:pPr>
    </w:p>
    <w:p w14:paraId="155786C0" w14:textId="59D91E28" w:rsidR="00404C78" w:rsidRDefault="00404C78" w:rsidP="00A6316A">
      <w:pPr>
        <w:jc w:val="both"/>
      </w:pPr>
    </w:p>
    <w:p w14:paraId="7966DD63" w14:textId="7A481EA4" w:rsidR="00404C78" w:rsidRDefault="00404C78" w:rsidP="00A6316A">
      <w:pPr>
        <w:jc w:val="both"/>
      </w:pPr>
    </w:p>
    <w:p w14:paraId="3BCC6733" w14:textId="2B9FDF7A" w:rsidR="00404C78" w:rsidRDefault="00404C78" w:rsidP="00A6316A">
      <w:pPr>
        <w:jc w:val="both"/>
      </w:pPr>
    </w:p>
    <w:p w14:paraId="2F4D1DE5" w14:textId="3C80941D" w:rsidR="00404C78" w:rsidRDefault="00404C78" w:rsidP="00A6316A">
      <w:pPr>
        <w:jc w:val="both"/>
      </w:pPr>
    </w:p>
    <w:p w14:paraId="2BBEDFAC" w14:textId="549799BB" w:rsidR="00404C78" w:rsidRDefault="00404C78" w:rsidP="00A6316A">
      <w:pPr>
        <w:jc w:val="both"/>
      </w:pPr>
    </w:p>
    <w:p w14:paraId="56F18960" w14:textId="0B301E0A" w:rsidR="00404C78" w:rsidRDefault="00404C78" w:rsidP="00A6316A">
      <w:pPr>
        <w:jc w:val="both"/>
      </w:pPr>
    </w:p>
    <w:p w14:paraId="4FFD2A44" w14:textId="3E4B5B3B" w:rsidR="00404C78" w:rsidRDefault="00404C78" w:rsidP="00A6316A">
      <w:pPr>
        <w:jc w:val="both"/>
      </w:pPr>
    </w:p>
    <w:p w14:paraId="6BF7A8D1" w14:textId="17145795" w:rsidR="00404C78" w:rsidRDefault="00404C78" w:rsidP="00A6316A">
      <w:pPr>
        <w:jc w:val="both"/>
      </w:pPr>
    </w:p>
    <w:p w14:paraId="0270BA23" w14:textId="39A17D5F" w:rsidR="00404C78" w:rsidRDefault="00404C78" w:rsidP="00A6316A">
      <w:pPr>
        <w:jc w:val="both"/>
      </w:pPr>
    </w:p>
    <w:p w14:paraId="0353893F" w14:textId="36C4F74D" w:rsidR="00404C78" w:rsidRDefault="00404C78" w:rsidP="00A6316A">
      <w:pPr>
        <w:jc w:val="both"/>
      </w:pPr>
    </w:p>
    <w:p w14:paraId="3D500E68" w14:textId="4345768F" w:rsidR="00404C78" w:rsidRDefault="00404C78" w:rsidP="00A6316A">
      <w:pPr>
        <w:jc w:val="both"/>
      </w:pPr>
    </w:p>
    <w:p w14:paraId="5AE2306D" w14:textId="3268B5B1" w:rsidR="00404C78" w:rsidRDefault="00404C78" w:rsidP="00A6316A">
      <w:pPr>
        <w:jc w:val="both"/>
      </w:pPr>
    </w:p>
    <w:p w14:paraId="760F16F2" w14:textId="4BB8D4B4" w:rsidR="00404C78" w:rsidRPr="00404C78" w:rsidRDefault="00404C78" w:rsidP="00A6316A">
      <w:pPr>
        <w:jc w:val="both"/>
        <w:rPr>
          <w:b/>
          <w:bCs/>
        </w:rPr>
      </w:pPr>
      <w:r w:rsidRPr="00404C78">
        <w:rPr>
          <w:b/>
          <w:bCs/>
        </w:rPr>
        <w:lastRenderedPageBreak/>
        <w:t>Appendix C: Plotting Confidence in Institutions (w/ 2011 WVS)</w:t>
      </w:r>
    </w:p>
    <w:p w14:paraId="626528A4" w14:textId="5DD4FEB5" w:rsidR="00404C78" w:rsidRDefault="00404C78" w:rsidP="00A6316A">
      <w:pPr>
        <w:jc w:val="both"/>
      </w:pPr>
    </w:p>
    <w:p w14:paraId="4F3C4B82" w14:textId="4BE6B546" w:rsidR="00404C78" w:rsidRDefault="00404C78" w:rsidP="00A6316A">
      <w:pPr>
        <w:jc w:val="both"/>
      </w:pPr>
      <w:r>
        <w:t xml:space="preserve">Figure C1: Confidence in Country’s Institutions – 1996, 2011, </w:t>
      </w:r>
      <w:r w:rsidR="00B04D03">
        <w:t>&amp;</w:t>
      </w:r>
      <w:r>
        <w:t xml:space="preserve"> 2018</w:t>
      </w:r>
    </w:p>
    <w:p w14:paraId="1DC78F5E" w14:textId="777A2F8C" w:rsidR="00A6316A" w:rsidRPr="00F6302F" w:rsidRDefault="00404C78" w:rsidP="00A6316A">
      <w:pPr>
        <w:jc w:val="both"/>
      </w:pPr>
      <w:r>
        <w:rPr>
          <w:noProof/>
        </w:rPr>
        <w:drawing>
          <wp:inline distT="0" distB="0" distL="0" distR="0" wp14:anchorId="257F182E" wp14:editId="46CA8A2F">
            <wp:extent cx="5495717" cy="7187610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868" cy="719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DAF4B" w14:textId="70C390C8" w:rsidR="00D60F42" w:rsidRDefault="00653DA8" w:rsidP="00653DA8">
      <w:pPr>
        <w:jc w:val="both"/>
      </w:pPr>
      <w:r w:rsidRPr="00C637DB">
        <w:rPr>
          <w:sz w:val="20"/>
        </w:rPr>
        <w:t xml:space="preserve">* Indicates a statistically different bivariate difference between </w:t>
      </w:r>
      <w:r>
        <w:rPr>
          <w:sz w:val="20"/>
        </w:rPr>
        <w:t>1998 and 2011. Years 2011 and 2018 were only statistically different for confidence in civil service.</w:t>
      </w:r>
    </w:p>
    <w:sectPr w:rsidR="00D60F42" w:rsidSect="00F6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sen, Michael A">
    <w15:presenceInfo w15:providerId="AD" w15:userId="S::hansenm@uwp.edu::2b740e16-c3d0-4204-8476-b90a956814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6A"/>
    <w:rsid w:val="000324AB"/>
    <w:rsid w:val="00180129"/>
    <w:rsid w:val="00404C78"/>
    <w:rsid w:val="00474D3A"/>
    <w:rsid w:val="005A1DF5"/>
    <w:rsid w:val="00653DA8"/>
    <w:rsid w:val="00A6316A"/>
    <w:rsid w:val="00B04D03"/>
    <w:rsid w:val="00BA2FF3"/>
    <w:rsid w:val="00D60F42"/>
    <w:rsid w:val="00D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9B52"/>
  <w15:chartTrackingRefBased/>
  <w15:docId w15:val="{1CBAA862-F8BA-B34E-B24A-6CA222AF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16A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316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316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A6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67C57"/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C57"/>
    <w:rPr>
      <w:rFonts w:eastAsia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C57"/>
    <w:rPr>
      <w:rFonts w:eastAsia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515C-D93B-4493-BD5D-6AD00CA7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Michael A</dc:creator>
  <cp:keywords/>
  <dc:description/>
  <cp:lastModifiedBy>Snyder, Richard Dean</cp:lastModifiedBy>
  <cp:revision>9</cp:revision>
  <dcterms:created xsi:type="dcterms:W3CDTF">2021-06-14T12:09:00Z</dcterms:created>
  <dcterms:modified xsi:type="dcterms:W3CDTF">2022-07-21T22:07:00Z</dcterms:modified>
</cp:coreProperties>
</file>