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79B6" w14:textId="41562826" w:rsidR="009175EF" w:rsidRDefault="009175EF" w:rsidP="00895C18">
      <w:pPr>
        <w:jc w:val="center"/>
      </w:pPr>
    </w:p>
    <w:p w14:paraId="6EF92CEE" w14:textId="6DC84E4D" w:rsidR="009175EF" w:rsidRPr="009175EF" w:rsidRDefault="0046410D" w:rsidP="007367B8">
      <w:pPr>
        <w:pStyle w:val="NormalWeb"/>
      </w:pPr>
      <w:ins w:id="0" w:author="Kim Shigo" w:date="2020-01-19T11:35:00Z">
        <w:r>
          <w:rPr>
            <w:rFonts w:ascii="TimesNewRomanPSMT" w:hAnsi="TimesNewRomanPSMT" w:cs="TimesNewRomanPSMT"/>
          </w:rPr>
          <w:t>&lt;LE&gt;</w:t>
        </w:r>
      </w:ins>
      <w:r w:rsidR="009175EF">
        <w:rPr>
          <w:rFonts w:ascii="TimesNewRomanPSMT" w:hAnsi="TimesNewRomanPSMT" w:cs="TimesNewRomanPSMT"/>
        </w:rPr>
        <w:t xml:space="preserve">Figure </w:t>
      </w:r>
      <w:ins w:id="1" w:author="Kim Shigo" w:date="2020-01-19T11:35:00Z">
        <w:r>
          <w:rPr>
            <w:rFonts w:ascii="TimesNewRomanPSMT" w:hAnsi="TimesNewRomanPSMT" w:cs="TimesNewRomanPSMT"/>
          </w:rPr>
          <w:t>A</w:t>
        </w:r>
      </w:ins>
      <w:r w:rsidR="009175EF">
        <w:rPr>
          <w:rFonts w:ascii="TimesNewRomanPSMT" w:hAnsi="TimesNewRomanPSMT" w:cs="TimesNewRomanPSMT"/>
        </w:rPr>
        <w:t>1</w:t>
      </w:r>
      <w:del w:id="2" w:author="Kim Shigo" w:date="2020-01-19T11:35:00Z">
        <w:r w:rsidR="009175EF" w:rsidDel="0046410D">
          <w:rPr>
            <w:rFonts w:ascii="TimesNewRomanPSMT" w:hAnsi="TimesNewRomanPSMT" w:cs="TimesNewRomanPSMT"/>
          </w:rPr>
          <w:delText>A</w:delText>
        </w:r>
      </w:del>
      <w:r w:rsidR="009175EF">
        <w:rPr>
          <w:rFonts w:ascii="TimesNewRomanPSMT" w:hAnsi="TimesNewRomanPSMT" w:cs="TimesNewRomanPSMT"/>
        </w:rPr>
        <w:t xml:space="preserve">. Nationalist rhetoric and issue saliency in the Russian </w:t>
      </w:r>
      <w:r w:rsidR="005B51A5">
        <w:rPr>
          <w:rFonts w:ascii="TimesNewRomanPSMT" w:hAnsi="TimesNewRomanPSMT" w:cs="TimesNewRomanPSMT"/>
        </w:rPr>
        <w:t xml:space="preserve">and </w:t>
      </w:r>
      <w:r w:rsidR="00D142E2">
        <w:rPr>
          <w:rFonts w:ascii="TimesNewRomanPSMT" w:hAnsi="TimesNewRomanPSMT" w:cs="TimesNewRomanPSMT"/>
        </w:rPr>
        <w:t xml:space="preserve">Ukrainian </w:t>
      </w:r>
      <w:r w:rsidR="009175EF">
        <w:rPr>
          <w:rFonts w:ascii="TimesNewRomanPSMT" w:hAnsi="TimesNewRomanPSMT" w:cs="TimesNewRomanPSMT"/>
        </w:rPr>
        <w:t>media.</w:t>
      </w:r>
      <w:ins w:id="3" w:author="Kim Shigo" w:date="2020-01-19T11:36:00Z">
        <w:r>
          <w:rPr>
            <w:rFonts w:ascii="TimesNewRomanPSMT" w:hAnsi="TimesNewRomanPSMT" w:cs="TimesNewRomanPSMT"/>
          </w:rPr>
          <w:t>&lt;/LE&gt;</w:t>
        </w:r>
      </w:ins>
      <w:bookmarkStart w:id="4" w:name="_GoBack"/>
      <w:bookmarkEnd w:id="4"/>
    </w:p>
    <w:sectPr w:rsidR="009175EF" w:rsidRPr="009175EF" w:rsidSect="009175EF">
      <w:pgSz w:w="15840" w:h="12240" w:orient="landscape"/>
      <w:pgMar w:top="38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m Shigo">
    <w15:presenceInfo w15:providerId="Windows Live" w15:userId="5d1668924c9213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99"/>
    <w:rsid w:val="000A412E"/>
    <w:rsid w:val="001041A0"/>
    <w:rsid w:val="00316F61"/>
    <w:rsid w:val="003D7709"/>
    <w:rsid w:val="004175A7"/>
    <w:rsid w:val="004575E4"/>
    <w:rsid w:val="0046410D"/>
    <w:rsid w:val="005B51A5"/>
    <w:rsid w:val="00661258"/>
    <w:rsid w:val="007367B8"/>
    <w:rsid w:val="007537F5"/>
    <w:rsid w:val="008944C6"/>
    <w:rsid w:val="00895C18"/>
    <w:rsid w:val="00915757"/>
    <w:rsid w:val="009175EF"/>
    <w:rsid w:val="00987848"/>
    <w:rsid w:val="009A2899"/>
    <w:rsid w:val="00D142E2"/>
    <w:rsid w:val="00D32486"/>
    <w:rsid w:val="00DA13F9"/>
    <w:rsid w:val="00F258AE"/>
    <w:rsid w:val="00F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2B49"/>
  <w14:defaultImageDpi w14:val="32767"/>
  <w15:chartTrackingRefBased/>
  <w15:docId w15:val="{F61DF2A2-E758-564E-A06B-D04F74CB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5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Kasianenko</dc:creator>
  <cp:keywords/>
  <dc:description/>
  <cp:lastModifiedBy>Kim Shigo</cp:lastModifiedBy>
  <cp:revision>2</cp:revision>
  <dcterms:created xsi:type="dcterms:W3CDTF">2020-01-19T16:37:00Z</dcterms:created>
  <dcterms:modified xsi:type="dcterms:W3CDTF">2020-01-19T16:37:00Z</dcterms:modified>
</cp:coreProperties>
</file>