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44D69" w14:textId="7433A660" w:rsidR="005A72FE" w:rsidRPr="005A72FE" w:rsidRDefault="005A72FE" w:rsidP="005A72FE">
      <w:pPr>
        <w:widowControl w:val="0"/>
        <w:autoSpaceDE w:val="0"/>
        <w:autoSpaceDN w:val="0"/>
        <w:adjustRightInd w:val="0"/>
        <w:spacing w:line="480" w:lineRule="auto"/>
        <w:jc w:val="center"/>
        <w:rPr>
          <w:rFonts w:ascii="Times New Roman" w:hAnsi="Times New Roman" w:cs="Times New Roman"/>
          <w:b/>
        </w:rPr>
      </w:pPr>
      <w:r w:rsidRPr="005A72FE">
        <w:rPr>
          <w:rFonts w:ascii="Times New Roman" w:hAnsi="Times New Roman" w:cs="Times New Roman"/>
          <w:b/>
        </w:rPr>
        <w:t>‘</w:t>
      </w:r>
      <w:r w:rsidR="00FC786C">
        <w:rPr>
          <w:rFonts w:ascii="Times New Roman" w:hAnsi="Times New Roman" w:cs="Times New Roman"/>
          <w:b/>
          <w:sz w:val="32"/>
          <w:szCs w:val="32"/>
        </w:rPr>
        <w:t>Three paths towards more encompassing occupational coverage in private-heavy pension systems</w:t>
      </w:r>
      <w:r w:rsidRPr="005A72FE">
        <w:rPr>
          <w:rFonts w:ascii="Times New Roman" w:hAnsi="Times New Roman" w:cs="Times New Roman"/>
          <w:b/>
        </w:rPr>
        <w:t>’</w:t>
      </w:r>
    </w:p>
    <w:p w14:paraId="75867D81" w14:textId="77777777" w:rsidR="005A72FE" w:rsidRDefault="005A72FE" w:rsidP="005A72FE">
      <w:pPr>
        <w:widowControl w:val="0"/>
        <w:autoSpaceDE w:val="0"/>
        <w:autoSpaceDN w:val="0"/>
        <w:adjustRightInd w:val="0"/>
        <w:jc w:val="center"/>
        <w:rPr>
          <w:rFonts w:ascii="Times" w:hAnsi="Times" w:cs="Times"/>
          <w:b/>
          <w:sz w:val="32"/>
          <w:szCs w:val="32"/>
        </w:rPr>
      </w:pPr>
    </w:p>
    <w:p w14:paraId="4389A51D" w14:textId="77777777" w:rsidR="005A72FE" w:rsidRDefault="005A72FE" w:rsidP="005A72FE">
      <w:pPr>
        <w:widowControl w:val="0"/>
        <w:autoSpaceDE w:val="0"/>
        <w:autoSpaceDN w:val="0"/>
        <w:adjustRightInd w:val="0"/>
        <w:jc w:val="center"/>
        <w:rPr>
          <w:rFonts w:ascii="Times" w:hAnsi="Times" w:cs="Times"/>
          <w:b/>
          <w:sz w:val="32"/>
          <w:szCs w:val="32"/>
        </w:rPr>
      </w:pPr>
    </w:p>
    <w:p w14:paraId="12902F11" w14:textId="77777777" w:rsidR="005A72FE" w:rsidRDefault="005A72FE" w:rsidP="005A72FE">
      <w:pPr>
        <w:widowControl w:val="0"/>
        <w:autoSpaceDE w:val="0"/>
        <w:autoSpaceDN w:val="0"/>
        <w:adjustRightInd w:val="0"/>
        <w:jc w:val="center"/>
        <w:rPr>
          <w:rFonts w:ascii="Times" w:hAnsi="Times" w:cs="Times"/>
          <w:b/>
          <w:sz w:val="32"/>
          <w:szCs w:val="32"/>
        </w:rPr>
      </w:pPr>
    </w:p>
    <w:p w14:paraId="406A575F" w14:textId="77777777" w:rsidR="005A72FE" w:rsidRDefault="005A72FE" w:rsidP="005A72FE">
      <w:pPr>
        <w:widowControl w:val="0"/>
        <w:autoSpaceDE w:val="0"/>
        <w:autoSpaceDN w:val="0"/>
        <w:adjustRightInd w:val="0"/>
        <w:jc w:val="center"/>
        <w:rPr>
          <w:rFonts w:ascii="Times" w:hAnsi="Times" w:cs="Times"/>
          <w:b/>
          <w:sz w:val="32"/>
          <w:szCs w:val="32"/>
        </w:rPr>
      </w:pPr>
    </w:p>
    <w:p w14:paraId="4AA6BA31" w14:textId="77777777" w:rsidR="005A72FE" w:rsidRDefault="005A72FE" w:rsidP="005A72FE">
      <w:pPr>
        <w:widowControl w:val="0"/>
        <w:autoSpaceDE w:val="0"/>
        <w:autoSpaceDN w:val="0"/>
        <w:adjustRightInd w:val="0"/>
        <w:jc w:val="center"/>
        <w:rPr>
          <w:rFonts w:ascii="Times" w:hAnsi="Times" w:cs="Times"/>
          <w:b/>
          <w:sz w:val="32"/>
          <w:szCs w:val="32"/>
        </w:rPr>
      </w:pPr>
    </w:p>
    <w:p w14:paraId="7941CC1B" w14:textId="77777777" w:rsidR="005A72FE" w:rsidRDefault="005A72FE" w:rsidP="005A72FE">
      <w:pPr>
        <w:widowControl w:val="0"/>
        <w:autoSpaceDE w:val="0"/>
        <w:autoSpaceDN w:val="0"/>
        <w:adjustRightInd w:val="0"/>
        <w:jc w:val="center"/>
        <w:rPr>
          <w:rFonts w:ascii="Times" w:hAnsi="Times" w:cs="Times"/>
          <w:b/>
          <w:sz w:val="32"/>
          <w:szCs w:val="32"/>
        </w:rPr>
      </w:pPr>
    </w:p>
    <w:p w14:paraId="1E4C708C" w14:textId="77777777" w:rsidR="005A72FE" w:rsidRPr="005A72FE" w:rsidRDefault="005A72FE" w:rsidP="005A72FE">
      <w:pPr>
        <w:widowControl w:val="0"/>
        <w:autoSpaceDE w:val="0"/>
        <w:autoSpaceDN w:val="0"/>
        <w:adjustRightInd w:val="0"/>
        <w:jc w:val="center"/>
        <w:rPr>
          <w:rFonts w:ascii="Times" w:hAnsi="Times" w:cs="Times"/>
          <w:b/>
          <w:sz w:val="40"/>
          <w:szCs w:val="40"/>
        </w:rPr>
      </w:pPr>
      <w:r w:rsidRPr="005A72FE">
        <w:rPr>
          <w:rFonts w:ascii="Times" w:hAnsi="Times" w:cs="Times"/>
          <w:b/>
          <w:sz w:val="40"/>
          <w:szCs w:val="40"/>
        </w:rPr>
        <w:t>Online Appendix</w:t>
      </w:r>
    </w:p>
    <w:p w14:paraId="47AC28F6" w14:textId="2922D2F8" w:rsidR="00EB0C87" w:rsidRPr="00063FB5" w:rsidRDefault="00063FB5" w:rsidP="00063FB5">
      <w:pPr>
        <w:rPr>
          <w:rFonts w:ascii="Times" w:hAnsi="Times" w:cs="Times"/>
          <w:b/>
          <w:sz w:val="32"/>
          <w:szCs w:val="32"/>
        </w:rPr>
      </w:pPr>
      <w:r>
        <w:rPr>
          <w:rFonts w:ascii="Times" w:hAnsi="Times" w:cs="Times"/>
          <w:b/>
          <w:sz w:val="32"/>
          <w:szCs w:val="32"/>
        </w:rPr>
        <w:br w:type="page"/>
      </w:r>
      <w:r w:rsidR="00EB0C87" w:rsidRPr="00E073C5">
        <w:rPr>
          <w:rFonts w:ascii="Times" w:hAnsi="Times" w:cs="Times"/>
          <w:b/>
        </w:rPr>
        <w:lastRenderedPageBreak/>
        <w:t xml:space="preserve">A) </w:t>
      </w:r>
      <w:r w:rsidR="00EB0C87">
        <w:rPr>
          <w:rFonts w:ascii="Times" w:hAnsi="Times" w:cs="Times"/>
          <w:b/>
        </w:rPr>
        <w:t>Ratios of p</w:t>
      </w:r>
      <w:r w:rsidR="00EB0C87" w:rsidRPr="00E073C5">
        <w:rPr>
          <w:rFonts w:ascii="Times" w:hAnsi="Times" w:cs="Times"/>
          <w:b/>
        </w:rPr>
        <w:t xml:space="preserve">rivate </w:t>
      </w:r>
      <w:r w:rsidR="00EB0C87">
        <w:rPr>
          <w:rFonts w:ascii="Times" w:hAnsi="Times" w:cs="Times"/>
          <w:b/>
        </w:rPr>
        <w:t xml:space="preserve">to public pension </w:t>
      </w:r>
      <w:r w:rsidR="00EB0C87" w:rsidRPr="00E073C5">
        <w:rPr>
          <w:rFonts w:ascii="Times" w:hAnsi="Times" w:cs="Times"/>
          <w:b/>
        </w:rPr>
        <w:t>expenditure</w:t>
      </w:r>
      <w:r w:rsidR="00EB0C87">
        <w:rPr>
          <w:rFonts w:ascii="Times" w:hAnsi="Times" w:cs="Times"/>
          <w:b/>
        </w:rPr>
        <w:t xml:space="preserve"> for all OECD countries </w:t>
      </w:r>
    </w:p>
    <w:p w14:paraId="32AC3C5C" w14:textId="77777777" w:rsidR="00EB0C87" w:rsidRPr="00E073C5" w:rsidRDefault="00EB0C87" w:rsidP="00EB0C87">
      <w:pPr>
        <w:widowControl w:val="0"/>
        <w:autoSpaceDE w:val="0"/>
        <w:autoSpaceDN w:val="0"/>
        <w:adjustRightInd w:val="0"/>
        <w:rPr>
          <w:rFonts w:ascii="Times" w:hAnsi="Times" w:cs="Times"/>
        </w:rPr>
      </w:pPr>
    </w:p>
    <w:tbl>
      <w:tblPr>
        <w:tblW w:w="9468" w:type="dxa"/>
        <w:tblLayout w:type="fixed"/>
        <w:tblLook w:val="0000" w:firstRow="0" w:lastRow="0" w:firstColumn="0" w:lastColumn="0" w:noHBand="0" w:noVBand="0"/>
      </w:tblPr>
      <w:tblGrid>
        <w:gridCol w:w="1668"/>
        <w:gridCol w:w="786"/>
        <w:gridCol w:w="1482"/>
        <w:gridCol w:w="856"/>
        <w:gridCol w:w="1553"/>
        <w:gridCol w:w="709"/>
        <w:gridCol w:w="1559"/>
        <w:gridCol w:w="855"/>
      </w:tblGrid>
      <w:tr w:rsidR="00EB0C87" w14:paraId="7C46F7ED" w14:textId="77777777" w:rsidTr="00EB0C87">
        <w:trPr>
          <w:trHeight w:val="270"/>
        </w:trPr>
        <w:tc>
          <w:tcPr>
            <w:tcW w:w="4792" w:type="dxa"/>
            <w:gridSpan w:val="4"/>
            <w:tcBorders>
              <w:top w:val="single" w:sz="12" w:space="0" w:color="auto"/>
              <w:bottom w:val="single" w:sz="12" w:space="0" w:color="auto"/>
              <w:right w:val="single" w:sz="12" w:space="0" w:color="auto"/>
            </w:tcBorders>
            <w:tcMar>
              <w:top w:w="100" w:type="nil"/>
              <w:right w:w="100" w:type="nil"/>
            </w:tcMar>
            <w:vAlign w:val="center"/>
          </w:tcPr>
          <w:p w14:paraId="14946AD8"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OECD Pensions at a Glance 2013</w:t>
            </w:r>
          </w:p>
        </w:tc>
        <w:tc>
          <w:tcPr>
            <w:tcW w:w="4676" w:type="dxa"/>
            <w:gridSpan w:val="4"/>
            <w:tcBorders>
              <w:top w:val="single" w:sz="12" w:space="0" w:color="auto"/>
              <w:left w:val="single" w:sz="12" w:space="0" w:color="auto"/>
              <w:bottom w:val="single" w:sz="12" w:space="0" w:color="auto"/>
            </w:tcBorders>
            <w:tcMar>
              <w:top w:w="100" w:type="nil"/>
              <w:right w:w="100" w:type="nil"/>
            </w:tcMar>
            <w:vAlign w:val="center"/>
          </w:tcPr>
          <w:p w14:paraId="1CD396A5"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OECD Factbook 2013</w:t>
            </w:r>
          </w:p>
        </w:tc>
      </w:tr>
      <w:tr w:rsidR="00EB0C87" w14:paraId="17184A22" w14:textId="77777777" w:rsidTr="00EB0C87">
        <w:trPr>
          <w:trHeight w:val="270"/>
        </w:trPr>
        <w:tc>
          <w:tcPr>
            <w:tcW w:w="1668" w:type="dxa"/>
            <w:tcBorders>
              <w:bottom w:val="single" w:sz="12" w:space="0" w:color="auto"/>
            </w:tcBorders>
            <w:tcMar>
              <w:top w:w="100" w:type="nil"/>
              <w:right w:w="100" w:type="nil"/>
            </w:tcMar>
            <w:vAlign w:val="center"/>
          </w:tcPr>
          <w:p w14:paraId="49A243F2"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Country</w:t>
            </w:r>
          </w:p>
        </w:tc>
        <w:tc>
          <w:tcPr>
            <w:tcW w:w="786" w:type="dxa"/>
            <w:tcBorders>
              <w:bottom w:val="single" w:sz="12" w:space="0" w:color="auto"/>
            </w:tcBorders>
            <w:tcMar>
              <w:top w:w="100" w:type="nil"/>
              <w:right w:w="100" w:type="nil"/>
            </w:tcMar>
            <w:vAlign w:val="center"/>
          </w:tcPr>
          <w:p w14:paraId="711576B3"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2005</w:t>
            </w:r>
          </w:p>
        </w:tc>
        <w:tc>
          <w:tcPr>
            <w:tcW w:w="1482" w:type="dxa"/>
            <w:tcBorders>
              <w:bottom w:val="single" w:sz="12" w:space="0" w:color="auto"/>
            </w:tcBorders>
            <w:tcMar>
              <w:top w:w="100" w:type="nil"/>
              <w:right w:w="100" w:type="nil"/>
            </w:tcMar>
            <w:vAlign w:val="center"/>
          </w:tcPr>
          <w:p w14:paraId="5F779E6C"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Country</w:t>
            </w:r>
          </w:p>
        </w:tc>
        <w:tc>
          <w:tcPr>
            <w:tcW w:w="856" w:type="dxa"/>
            <w:tcBorders>
              <w:bottom w:val="single" w:sz="12" w:space="0" w:color="auto"/>
              <w:right w:val="single" w:sz="12" w:space="0" w:color="auto"/>
            </w:tcBorders>
            <w:tcMar>
              <w:top w:w="100" w:type="nil"/>
              <w:right w:w="100" w:type="nil"/>
            </w:tcMar>
            <w:vAlign w:val="center"/>
          </w:tcPr>
          <w:p w14:paraId="0B057692"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2009</w:t>
            </w:r>
          </w:p>
        </w:tc>
        <w:tc>
          <w:tcPr>
            <w:tcW w:w="1553" w:type="dxa"/>
            <w:tcBorders>
              <w:left w:val="single" w:sz="12" w:space="0" w:color="auto"/>
              <w:bottom w:val="single" w:sz="12" w:space="0" w:color="auto"/>
            </w:tcBorders>
            <w:tcMar>
              <w:top w:w="100" w:type="nil"/>
              <w:right w:w="100" w:type="nil"/>
            </w:tcMar>
            <w:vAlign w:val="center"/>
          </w:tcPr>
          <w:p w14:paraId="6BA270A4"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Country</w:t>
            </w:r>
          </w:p>
        </w:tc>
        <w:tc>
          <w:tcPr>
            <w:tcW w:w="709" w:type="dxa"/>
            <w:tcBorders>
              <w:bottom w:val="single" w:sz="12" w:space="0" w:color="auto"/>
            </w:tcBorders>
            <w:tcMar>
              <w:top w:w="100" w:type="nil"/>
              <w:right w:w="100" w:type="nil"/>
            </w:tcMar>
            <w:vAlign w:val="center"/>
          </w:tcPr>
          <w:p w14:paraId="51C826DB"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2005</w:t>
            </w:r>
          </w:p>
        </w:tc>
        <w:tc>
          <w:tcPr>
            <w:tcW w:w="1559" w:type="dxa"/>
            <w:tcBorders>
              <w:bottom w:val="single" w:sz="12" w:space="0" w:color="auto"/>
            </w:tcBorders>
            <w:tcMar>
              <w:top w:w="100" w:type="nil"/>
              <w:right w:w="100" w:type="nil"/>
            </w:tcMar>
            <w:vAlign w:val="center"/>
          </w:tcPr>
          <w:p w14:paraId="06879354"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Country</w:t>
            </w:r>
          </w:p>
        </w:tc>
        <w:tc>
          <w:tcPr>
            <w:tcW w:w="855" w:type="dxa"/>
            <w:tcBorders>
              <w:bottom w:val="single" w:sz="12" w:space="0" w:color="auto"/>
            </w:tcBorders>
            <w:tcMar>
              <w:top w:w="100" w:type="nil"/>
              <w:right w:w="100" w:type="nil"/>
            </w:tcMar>
            <w:vAlign w:val="center"/>
          </w:tcPr>
          <w:p w14:paraId="1A2BA2FB"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2009</w:t>
            </w:r>
          </w:p>
        </w:tc>
      </w:tr>
      <w:tr w:rsidR="00EB0C87" w14:paraId="17DDF8DF" w14:textId="77777777" w:rsidTr="00EB0C87">
        <w:trPr>
          <w:trHeight w:val="270"/>
        </w:trPr>
        <w:tc>
          <w:tcPr>
            <w:tcW w:w="1668" w:type="dxa"/>
            <w:tcBorders>
              <w:top w:val="single" w:sz="12" w:space="0" w:color="auto"/>
            </w:tcBorders>
            <w:tcMar>
              <w:top w:w="100" w:type="nil"/>
              <w:right w:w="100" w:type="nil"/>
            </w:tcMar>
            <w:vAlign w:val="center"/>
          </w:tcPr>
          <w:p w14:paraId="19E0B0C1"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786" w:type="dxa"/>
            <w:tcBorders>
              <w:top w:val="single" w:sz="12" w:space="0" w:color="auto"/>
            </w:tcBorders>
            <w:tcMar>
              <w:top w:w="100" w:type="nil"/>
              <w:right w:w="100" w:type="nil"/>
            </w:tcMar>
            <w:vAlign w:val="center"/>
          </w:tcPr>
          <w:p w14:paraId="5BE98AA4"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1482" w:type="dxa"/>
            <w:tcBorders>
              <w:top w:val="single" w:sz="12" w:space="0" w:color="auto"/>
            </w:tcBorders>
            <w:tcMar>
              <w:top w:w="100" w:type="nil"/>
              <w:right w:w="100" w:type="nil"/>
            </w:tcMar>
            <w:vAlign w:val="center"/>
          </w:tcPr>
          <w:p w14:paraId="2978AE11"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Iceland</w:t>
            </w:r>
          </w:p>
        </w:tc>
        <w:tc>
          <w:tcPr>
            <w:tcW w:w="856" w:type="dxa"/>
            <w:tcBorders>
              <w:top w:val="single" w:sz="12" w:space="0" w:color="auto"/>
              <w:right w:val="single" w:sz="12" w:space="0" w:color="auto"/>
            </w:tcBorders>
            <w:tcMar>
              <w:top w:w="100" w:type="nil"/>
              <w:right w:w="100" w:type="nil"/>
            </w:tcMar>
            <w:vAlign w:val="center"/>
          </w:tcPr>
          <w:p w14:paraId="15BA78A7"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2.13</w:t>
            </w:r>
          </w:p>
        </w:tc>
        <w:tc>
          <w:tcPr>
            <w:tcW w:w="1553" w:type="dxa"/>
            <w:tcBorders>
              <w:top w:val="single" w:sz="12" w:space="0" w:color="auto"/>
              <w:left w:val="single" w:sz="12" w:space="0" w:color="auto"/>
            </w:tcBorders>
            <w:tcMar>
              <w:top w:w="100" w:type="nil"/>
              <w:right w:w="100" w:type="nil"/>
            </w:tcMar>
            <w:vAlign w:val="center"/>
          </w:tcPr>
          <w:p w14:paraId="2DB3542B"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Iceland</w:t>
            </w:r>
          </w:p>
        </w:tc>
        <w:tc>
          <w:tcPr>
            <w:tcW w:w="709" w:type="dxa"/>
            <w:tcBorders>
              <w:top w:val="single" w:sz="12" w:space="0" w:color="auto"/>
            </w:tcBorders>
            <w:tcMar>
              <w:top w:w="100" w:type="nil"/>
              <w:right w:w="100" w:type="nil"/>
            </w:tcMar>
            <w:vAlign w:val="center"/>
          </w:tcPr>
          <w:p w14:paraId="53B0C39F"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1.70</w:t>
            </w:r>
          </w:p>
        </w:tc>
        <w:tc>
          <w:tcPr>
            <w:tcW w:w="1559" w:type="dxa"/>
            <w:tcBorders>
              <w:top w:val="single" w:sz="12" w:space="0" w:color="auto"/>
            </w:tcBorders>
            <w:tcMar>
              <w:top w:w="100" w:type="nil"/>
              <w:right w:w="100" w:type="nil"/>
            </w:tcMar>
            <w:vAlign w:val="center"/>
          </w:tcPr>
          <w:p w14:paraId="3F4D87F9"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Iceland</w:t>
            </w:r>
          </w:p>
        </w:tc>
        <w:tc>
          <w:tcPr>
            <w:tcW w:w="855" w:type="dxa"/>
            <w:tcBorders>
              <w:top w:val="single" w:sz="12" w:space="0" w:color="auto"/>
            </w:tcBorders>
            <w:tcMar>
              <w:top w:w="100" w:type="nil"/>
              <w:right w:w="100" w:type="nil"/>
            </w:tcMar>
            <w:vAlign w:val="center"/>
          </w:tcPr>
          <w:p w14:paraId="1C6633CD"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3.76</w:t>
            </w:r>
          </w:p>
        </w:tc>
      </w:tr>
      <w:tr w:rsidR="00EB0C87" w14:paraId="38A999CB" w14:textId="77777777" w:rsidTr="00EB0C87">
        <w:trPr>
          <w:trHeight w:val="270"/>
        </w:trPr>
        <w:tc>
          <w:tcPr>
            <w:tcW w:w="1668" w:type="dxa"/>
            <w:tcMar>
              <w:top w:w="100" w:type="nil"/>
              <w:right w:w="100" w:type="nil"/>
            </w:tcMar>
            <w:vAlign w:val="center"/>
          </w:tcPr>
          <w:p w14:paraId="39A13BBC"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Iceland</w:t>
            </w:r>
          </w:p>
        </w:tc>
        <w:tc>
          <w:tcPr>
            <w:tcW w:w="786" w:type="dxa"/>
            <w:tcMar>
              <w:top w:w="100" w:type="nil"/>
              <w:right w:w="100" w:type="nil"/>
            </w:tcMar>
            <w:vAlign w:val="center"/>
          </w:tcPr>
          <w:p w14:paraId="797D6207"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1.42</w:t>
            </w:r>
          </w:p>
        </w:tc>
        <w:tc>
          <w:tcPr>
            <w:tcW w:w="1482" w:type="dxa"/>
            <w:tcMar>
              <w:top w:w="100" w:type="nil"/>
              <w:right w:w="100" w:type="nil"/>
            </w:tcMar>
            <w:vAlign w:val="center"/>
          </w:tcPr>
          <w:p w14:paraId="5A26925D"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Netherlands</w:t>
            </w:r>
          </w:p>
        </w:tc>
        <w:tc>
          <w:tcPr>
            <w:tcW w:w="856" w:type="dxa"/>
            <w:tcBorders>
              <w:right w:val="single" w:sz="12" w:space="0" w:color="auto"/>
            </w:tcBorders>
            <w:tcMar>
              <w:top w:w="100" w:type="nil"/>
              <w:right w:w="100" w:type="nil"/>
            </w:tcMar>
            <w:vAlign w:val="center"/>
          </w:tcPr>
          <w:p w14:paraId="14C9E250"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1.10</w:t>
            </w:r>
          </w:p>
        </w:tc>
        <w:tc>
          <w:tcPr>
            <w:tcW w:w="1553" w:type="dxa"/>
            <w:tcBorders>
              <w:left w:val="single" w:sz="12" w:space="0" w:color="auto"/>
            </w:tcBorders>
            <w:tcMar>
              <w:top w:w="100" w:type="nil"/>
              <w:right w:w="100" w:type="nil"/>
            </w:tcMar>
            <w:vAlign w:val="center"/>
          </w:tcPr>
          <w:p w14:paraId="1FFBD974"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Australia</w:t>
            </w:r>
          </w:p>
        </w:tc>
        <w:tc>
          <w:tcPr>
            <w:tcW w:w="709" w:type="dxa"/>
            <w:tcMar>
              <w:top w:w="100" w:type="nil"/>
              <w:right w:w="100" w:type="nil"/>
            </w:tcMar>
            <w:vAlign w:val="center"/>
          </w:tcPr>
          <w:p w14:paraId="1BD1E812"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1.12</w:t>
            </w:r>
          </w:p>
        </w:tc>
        <w:tc>
          <w:tcPr>
            <w:tcW w:w="1559" w:type="dxa"/>
            <w:tcMar>
              <w:top w:w="100" w:type="nil"/>
              <w:right w:w="100" w:type="nil"/>
            </w:tcMar>
            <w:vAlign w:val="center"/>
          </w:tcPr>
          <w:p w14:paraId="5EC0C577"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Australia</w:t>
            </w:r>
          </w:p>
        </w:tc>
        <w:tc>
          <w:tcPr>
            <w:tcW w:w="855" w:type="dxa"/>
            <w:tcMar>
              <w:top w:w="100" w:type="nil"/>
              <w:right w:w="100" w:type="nil"/>
            </w:tcMar>
            <w:vAlign w:val="center"/>
          </w:tcPr>
          <w:p w14:paraId="246458A6"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1.31</w:t>
            </w:r>
          </w:p>
        </w:tc>
      </w:tr>
      <w:tr w:rsidR="00EB0C87" w14:paraId="16C47E73" w14:textId="77777777" w:rsidTr="00EB0C87">
        <w:trPr>
          <w:trHeight w:val="270"/>
        </w:trPr>
        <w:tc>
          <w:tcPr>
            <w:tcW w:w="1668" w:type="dxa"/>
            <w:tcMar>
              <w:top w:w="100" w:type="nil"/>
              <w:right w:w="100" w:type="nil"/>
            </w:tcMar>
            <w:vAlign w:val="center"/>
          </w:tcPr>
          <w:p w14:paraId="5D7DD125"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Netherlands</w:t>
            </w:r>
          </w:p>
        </w:tc>
        <w:tc>
          <w:tcPr>
            <w:tcW w:w="786" w:type="dxa"/>
            <w:tcMar>
              <w:top w:w="100" w:type="nil"/>
              <w:right w:w="100" w:type="nil"/>
            </w:tcMar>
            <w:vAlign w:val="center"/>
          </w:tcPr>
          <w:p w14:paraId="3ECD4E76"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1.06</w:t>
            </w:r>
          </w:p>
        </w:tc>
        <w:tc>
          <w:tcPr>
            <w:tcW w:w="1482" w:type="dxa"/>
            <w:tcMar>
              <w:top w:w="100" w:type="nil"/>
              <w:right w:w="100" w:type="nil"/>
            </w:tcMar>
            <w:vAlign w:val="center"/>
          </w:tcPr>
          <w:p w14:paraId="6547CC6C"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Switzerland</w:t>
            </w:r>
          </w:p>
        </w:tc>
        <w:tc>
          <w:tcPr>
            <w:tcW w:w="856" w:type="dxa"/>
            <w:tcBorders>
              <w:right w:val="single" w:sz="12" w:space="0" w:color="auto"/>
            </w:tcBorders>
            <w:tcMar>
              <w:top w:w="100" w:type="nil"/>
              <w:right w:w="100" w:type="nil"/>
            </w:tcMar>
            <w:vAlign w:val="center"/>
          </w:tcPr>
          <w:p w14:paraId="0E7A36FC"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0.92</w:t>
            </w:r>
          </w:p>
        </w:tc>
        <w:tc>
          <w:tcPr>
            <w:tcW w:w="1553" w:type="dxa"/>
            <w:tcBorders>
              <w:left w:val="single" w:sz="12" w:space="0" w:color="auto"/>
            </w:tcBorders>
            <w:tcMar>
              <w:top w:w="100" w:type="nil"/>
              <w:right w:w="100" w:type="nil"/>
            </w:tcMar>
            <w:vAlign w:val="center"/>
          </w:tcPr>
          <w:p w14:paraId="019C1CAB"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Switzerland</w:t>
            </w:r>
          </w:p>
        </w:tc>
        <w:tc>
          <w:tcPr>
            <w:tcW w:w="709" w:type="dxa"/>
            <w:tcMar>
              <w:top w:w="100" w:type="nil"/>
              <w:right w:w="100" w:type="nil"/>
            </w:tcMar>
            <w:vAlign w:val="center"/>
          </w:tcPr>
          <w:p w14:paraId="5D048BA9"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0.78</w:t>
            </w:r>
          </w:p>
        </w:tc>
        <w:tc>
          <w:tcPr>
            <w:tcW w:w="1559" w:type="dxa"/>
            <w:tcMar>
              <w:top w:w="100" w:type="nil"/>
              <w:right w:w="100" w:type="nil"/>
            </w:tcMar>
            <w:vAlign w:val="center"/>
          </w:tcPr>
          <w:p w14:paraId="126EAD70"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Netherlands</w:t>
            </w:r>
          </w:p>
        </w:tc>
        <w:tc>
          <w:tcPr>
            <w:tcW w:w="855" w:type="dxa"/>
            <w:tcMar>
              <w:top w:w="100" w:type="nil"/>
              <w:right w:w="100" w:type="nil"/>
            </w:tcMar>
            <w:vAlign w:val="center"/>
          </w:tcPr>
          <w:p w14:paraId="3B0054DD"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0.76</w:t>
            </w:r>
          </w:p>
        </w:tc>
      </w:tr>
      <w:tr w:rsidR="00EB0C87" w14:paraId="44911581" w14:textId="77777777" w:rsidTr="00EB0C87">
        <w:trPr>
          <w:trHeight w:val="270"/>
        </w:trPr>
        <w:tc>
          <w:tcPr>
            <w:tcW w:w="1668" w:type="dxa"/>
            <w:tcMar>
              <w:top w:w="100" w:type="nil"/>
              <w:right w:w="100" w:type="nil"/>
            </w:tcMar>
            <w:vAlign w:val="center"/>
          </w:tcPr>
          <w:p w14:paraId="0B33C54B"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Canada</w:t>
            </w:r>
          </w:p>
        </w:tc>
        <w:tc>
          <w:tcPr>
            <w:tcW w:w="786" w:type="dxa"/>
            <w:tcMar>
              <w:top w:w="100" w:type="nil"/>
              <w:right w:w="100" w:type="nil"/>
            </w:tcMar>
            <w:vAlign w:val="center"/>
          </w:tcPr>
          <w:p w14:paraId="5C24749C"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1.03</w:t>
            </w:r>
          </w:p>
        </w:tc>
        <w:tc>
          <w:tcPr>
            <w:tcW w:w="1482" w:type="dxa"/>
            <w:tcMar>
              <w:top w:w="100" w:type="nil"/>
              <w:right w:w="100" w:type="nil"/>
            </w:tcMar>
            <w:vAlign w:val="center"/>
          </w:tcPr>
          <w:p w14:paraId="7D9A5E82"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Canada</w:t>
            </w:r>
          </w:p>
        </w:tc>
        <w:tc>
          <w:tcPr>
            <w:tcW w:w="856" w:type="dxa"/>
            <w:tcBorders>
              <w:right w:val="single" w:sz="12" w:space="0" w:color="auto"/>
            </w:tcBorders>
            <w:tcMar>
              <w:top w:w="100" w:type="nil"/>
              <w:right w:w="100" w:type="nil"/>
            </w:tcMar>
            <w:vAlign w:val="center"/>
          </w:tcPr>
          <w:p w14:paraId="26289943"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0.81</w:t>
            </w:r>
          </w:p>
        </w:tc>
        <w:tc>
          <w:tcPr>
            <w:tcW w:w="1553" w:type="dxa"/>
            <w:tcBorders>
              <w:left w:val="single" w:sz="12" w:space="0" w:color="auto"/>
            </w:tcBorders>
            <w:tcMar>
              <w:top w:w="100" w:type="nil"/>
              <w:right w:w="100" w:type="nil"/>
            </w:tcMar>
            <w:vAlign w:val="center"/>
          </w:tcPr>
          <w:p w14:paraId="7E8C78E0"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Netherlands</w:t>
            </w:r>
          </w:p>
        </w:tc>
        <w:tc>
          <w:tcPr>
            <w:tcW w:w="709" w:type="dxa"/>
            <w:tcMar>
              <w:top w:w="100" w:type="nil"/>
              <w:right w:w="100" w:type="nil"/>
            </w:tcMar>
            <w:vAlign w:val="center"/>
          </w:tcPr>
          <w:p w14:paraId="6E062BE6"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0.70</w:t>
            </w:r>
          </w:p>
        </w:tc>
        <w:tc>
          <w:tcPr>
            <w:tcW w:w="1559" w:type="dxa"/>
            <w:tcMar>
              <w:top w:w="100" w:type="nil"/>
              <w:right w:w="100" w:type="nil"/>
            </w:tcMar>
            <w:vAlign w:val="center"/>
          </w:tcPr>
          <w:p w14:paraId="7DCF0093"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Denmark</w:t>
            </w:r>
          </w:p>
        </w:tc>
        <w:tc>
          <w:tcPr>
            <w:tcW w:w="855" w:type="dxa"/>
            <w:tcMar>
              <w:top w:w="100" w:type="nil"/>
              <w:right w:w="100" w:type="nil"/>
            </w:tcMar>
            <w:vAlign w:val="center"/>
          </w:tcPr>
          <w:p w14:paraId="09560882"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0.70</w:t>
            </w:r>
          </w:p>
        </w:tc>
      </w:tr>
      <w:tr w:rsidR="00EB0C87" w14:paraId="2E394180" w14:textId="77777777" w:rsidTr="00EB0C87">
        <w:trPr>
          <w:trHeight w:val="270"/>
        </w:trPr>
        <w:tc>
          <w:tcPr>
            <w:tcW w:w="1668" w:type="dxa"/>
            <w:tcMar>
              <w:top w:w="100" w:type="nil"/>
              <w:right w:w="100" w:type="nil"/>
            </w:tcMar>
            <w:vAlign w:val="center"/>
          </w:tcPr>
          <w:p w14:paraId="0CF2CB23"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Switzerland</w:t>
            </w:r>
          </w:p>
        </w:tc>
        <w:tc>
          <w:tcPr>
            <w:tcW w:w="786" w:type="dxa"/>
            <w:tcMar>
              <w:top w:w="100" w:type="nil"/>
              <w:right w:w="100" w:type="nil"/>
            </w:tcMar>
            <w:vAlign w:val="center"/>
          </w:tcPr>
          <w:p w14:paraId="5967A5F3"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0.89</w:t>
            </w:r>
          </w:p>
        </w:tc>
        <w:tc>
          <w:tcPr>
            <w:tcW w:w="1482" w:type="dxa"/>
            <w:tcMar>
              <w:top w:w="100" w:type="nil"/>
              <w:right w:w="100" w:type="nil"/>
            </w:tcMar>
            <w:vAlign w:val="center"/>
          </w:tcPr>
          <w:p w14:paraId="785649DE"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United Kingdom</w:t>
            </w:r>
          </w:p>
        </w:tc>
        <w:tc>
          <w:tcPr>
            <w:tcW w:w="856" w:type="dxa"/>
            <w:tcBorders>
              <w:right w:val="single" w:sz="12" w:space="0" w:color="auto"/>
            </w:tcBorders>
            <w:tcMar>
              <w:top w:w="100" w:type="nil"/>
              <w:right w:w="100" w:type="nil"/>
            </w:tcMar>
            <w:vAlign w:val="center"/>
          </w:tcPr>
          <w:p w14:paraId="215CCDC0"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0.74</w:t>
            </w:r>
          </w:p>
        </w:tc>
        <w:tc>
          <w:tcPr>
            <w:tcW w:w="1553" w:type="dxa"/>
            <w:tcBorders>
              <w:left w:val="single" w:sz="12" w:space="0" w:color="auto"/>
            </w:tcBorders>
            <w:tcMar>
              <w:top w:w="100" w:type="nil"/>
              <w:right w:w="100" w:type="nil"/>
            </w:tcMar>
            <w:vAlign w:val="center"/>
          </w:tcPr>
          <w:p w14:paraId="004DFB39"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Denmark</w:t>
            </w:r>
          </w:p>
        </w:tc>
        <w:tc>
          <w:tcPr>
            <w:tcW w:w="709" w:type="dxa"/>
            <w:tcMar>
              <w:top w:w="100" w:type="nil"/>
              <w:right w:w="100" w:type="nil"/>
            </w:tcMar>
            <w:vAlign w:val="center"/>
          </w:tcPr>
          <w:p w14:paraId="4AAB5D39"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0.63</w:t>
            </w:r>
          </w:p>
        </w:tc>
        <w:tc>
          <w:tcPr>
            <w:tcW w:w="1559" w:type="dxa"/>
            <w:tcMar>
              <w:top w:w="100" w:type="nil"/>
              <w:right w:w="100" w:type="nil"/>
            </w:tcMar>
            <w:vAlign w:val="center"/>
          </w:tcPr>
          <w:p w14:paraId="2B24314C"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Canada</w:t>
            </w:r>
          </w:p>
        </w:tc>
        <w:tc>
          <w:tcPr>
            <w:tcW w:w="855" w:type="dxa"/>
            <w:tcMar>
              <w:top w:w="100" w:type="nil"/>
              <w:right w:w="100" w:type="nil"/>
            </w:tcMar>
            <w:vAlign w:val="center"/>
          </w:tcPr>
          <w:p w14:paraId="2683ED74"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0.60</w:t>
            </w:r>
          </w:p>
        </w:tc>
      </w:tr>
      <w:tr w:rsidR="00EB0C87" w14:paraId="2C02E6DE" w14:textId="77777777" w:rsidTr="00EB0C87">
        <w:trPr>
          <w:trHeight w:val="270"/>
        </w:trPr>
        <w:tc>
          <w:tcPr>
            <w:tcW w:w="1668" w:type="dxa"/>
            <w:tcMar>
              <w:top w:w="100" w:type="nil"/>
              <w:right w:w="100" w:type="nil"/>
            </w:tcMar>
            <w:vAlign w:val="center"/>
          </w:tcPr>
          <w:p w14:paraId="6592947A"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United Kingdom</w:t>
            </w:r>
          </w:p>
        </w:tc>
        <w:tc>
          <w:tcPr>
            <w:tcW w:w="786" w:type="dxa"/>
            <w:tcMar>
              <w:top w:w="100" w:type="nil"/>
              <w:right w:w="100" w:type="nil"/>
            </w:tcMar>
            <w:vAlign w:val="center"/>
          </w:tcPr>
          <w:p w14:paraId="43570960"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0.86</w:t>
            </w:r>
          </w:p>
        </w:tc>
        <w:tc>
          <w:tcPr>
            <w:tcW w:w="1482" w:type="dxa"/>
            <w:tcMar>
              <w:top w:w="100" w:type="nil"/>
              <w:right w:w="100" w:type="nil"/>
            </w:tcMar>
            <w:vAlign w:val="center"/>
          </w:tcPr>
          <w:p w14:paraId="7D0F87C8"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Australia</w:t>
            </w:r>
          </w:p>
        </w:tc>
        <w:tc>
          <w:tcPr>
            <w:tcW w:w="856" w:type="dxa"/>
            <w:tcBorders>
              <w:right w:val="single" w:sz="12" w:space="0" w:color="auto"/>
            </w:tcBorders>
            <w:tcMar>
              <w:top w:w="100" w:type="nil"/>
              <w:right w:w="100" w:type="nil"/>
            </w:tcMar>
            <w:vAlign w:val="center"/>
          </w:tcPr>
          <w:p w14:paraId="57D8F0AD"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0.59</w:t>
            </w:r>
          </w:p>
        </w:tc>
        <w:tc>
          <w:tcPr>
            <w:tcW w:w="1553" w:type="dxa"/>
            <w:tcBorders>
              <w:left w:val="single" w:sz="12" w:space="0" w:color="auto"/>
            </w:tcBorders>
            <w:tcMar>
              <w:top w:w="100" w:type="nil"/>
              <w:right w:w="100" w:type="nil"/>
            </w:tcMar>
            <w:vAlign w:val="center"/>
          </w:tcPr>
          <w:p w14:paraId="389601C7"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United Kingdom</w:t>
            </w:r>
          </w:p>
        </w:tc>
        <w:tc>
          <w:tcPr>
            <w:tcW w:w="709" w:type="dxa"/>
            <w:tcMar>
              <w:top w:w="100" w:type="nil"/>
              <w:right w:w="100" w:type="nil"/>
            </w:tcMar>
            <w:vAlign w:val="center"/>
          </w:tcPr>
          <w:p w14:paraId="6DCEFC77"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0.54</w:t>
            </w:r>
          </w:p>
        </w:tc>
        <w:tc>
          <w:tcPr>
            <w:tcW w:w="1559" w:type="dxa"/>
            <w:tcMar>
              <w:top w:w="100" w:type="nil"/>
              <w:right w:w="100" w:type="nil"/>
            </w:tcMar>
            <w:vAlign w:val="center"/>
          </w:tcPr>
          <w:p w14:paraId="38B864E1"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Korea</w:t>
            </w:r>
          </w:p>
        </w:tc>
        <w:tc>
          <w:tcPr>
            <w:tcW w:w="855" w:type="dxa"/>
            <w:tcMar>
              <w:top w:w="100" w:type="nil"/>
              <w:right w:w="100" w:type="nil"/>
            </w:tcMar>
            <w:vAlign w:val="center"/>
          </w:tcPr>
          <w:p w14:paraId="1502EB20"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0.52</w:t>
            </w:r>
          </w:p>
        </w:tc>
      </w:tr>
      <w:tr w:rsidR="00EB0C87" w14:paraId="2EC2FB33" w14:textId="77777777" w:rsidTr="00EB0C87">
        <w:trPr>
          <w:trHeight w:val="270"/>
        </w:trPr>
        <w:tc>
          <w:tcPr>
            <w:tcW w:w="1668" w:type="dxa"/>
            <w:tcMar>
              <w:top w:w="100" w:type="nil"/>
              <w:right w:w="100" w:type="nil"/>
            </w:tcMar>
            <w:vAlign w:val="center"/>
          </w:tcPr>
          <w:p w14:paraId="065FADFD"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United States</w:t>
            </w:r>
          </w:p>
        </w:tc>
        <w:tc>
          <w:tcPr>
            <w:tcW w:w="786" w:type="dxa"/>
            <w:tcMar>
              <w:top w:w="100" w:type="nil"/>
              <w:right w:w="100" w:type="nil"/>
            </w:tcMar>
            <w:vAlign w:val="center"/>
          </w:tcPr>
          <w:p w14:paraId="1FA2867F"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0.63</w:t>
            </w:r>
          </w:p>
        </w:tc>
        <w:tc>
          <w:tcPr>
            <w:tcW w:w="1482" w:type="dxa"/>
            <w:tcMar>
              <w:top w:w="100" w:type="nil"/>
              <w:right w:w="100" w:type="nil"/>
            </w:tcMar>
            <w:vAlign w:val="center"/>
          </w:tcPr>
          <w:p w14:paraId="390E89D5"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United States</w:t>
            </w:r>
          </w:p>
        </w:tc>
        <w:tc>
          <w:tcPr>
            <w:tcW w:w="856" w:type="dxa"/>
            <w:tcBorders>
              <w:right w:val="single" w:sz="12" w:space="0" w:color="auto"/>
            </w:tcBorders>
            <w:tcMar>
              <w:top w:w="100" w:type="nil"/>
              <w:right w:w="100" w:type="nil"/>
            </w:tcMar>
            <w:vAlign w:val="center"/>
          </w:tcPr>
          <w:p w14:paraId="7DCA8618"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0.57</w:t>
            </w:r>
          </w:p>
        </w:tc>
        <w:tc>
          <w:tcPr>
            <w:tcW w:w="1553" w:type="dxa"/>
            <w:tcBorders>
              <w:left w:val="single" w:sz="12" w:space="0" w:color="auto"/>
            </w:tcBorders>
            <w:tcMar>
              <w:top w:w="100" w:type="nil"/>
              <w:right w:w="100" w:type="nil"/>
            </w:tcMar>
            <w:vAlign w:val="center"/>
          </w:tcPr>
          <w:p w14:paraId="5D873F21"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Korea</w:t>
            </w:r>
          </w:p>
        </w:tc>
        <w:tc>
          <w:tcPr>
            <w:tcW w:w="709" w:type="dxa"/>
            <w:tcMar>
              <w:top w:w="100" w:type="nil"/>
              <w:right w:w="100" w:type="nil"/>
            </w:tcMar>
            <w:vAlign w:val="center"/>
          </w:tcPr>
          <w:p w14:paraId="288DAAEF"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0.53</w:t>
            </w:r>
          </w:p>
        </w:tc>
        <w:tc>
          <w:tcPr>
            <w:tcW w:w="1559" w:type="dxa"/>
            <w:tcMar>
              <w:top w:w="100" w:type="nil"/>
              <w:right w:w="100" w:type="nil"/>
            </w:tcMar>
            <w:vAlign w:val="center"/>
          </w:tcPr>
          <w:p w14:paraId="5DE35369"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United Kingdom</w:t>
            </w:r>
          </w:p>
        </w:tc>
        <w:tc>
          <w:tcPr>
            <w:tcW w:w="855" w:type="dxa"/>
            <w:tcMar>
              <w:top w:w="100" w:type="nil"/>
              <w:right w:w="100" w:type="nil"/>
            </w:tcMar>
            <w:vAlign w:val="center"/>
          </w:tcPr>
          <w:p w14:paraId="7503D302"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0.52</w:t>
            </w:r>
          </w:p>
        </w:tc>
      </w:tr>
      <w:tr w:rsidR="00EB0C87" w14:paraId="22B40DC9" w14:textId="77777777" w:rsidTr="00EB0C87">
        <w:trPr>
          <w:trHeight w:val="270"/>
        </w:trPr>
        <w:tc>
          <w:tcPr>
            <w:tcW w:w="1668" w:type="dxa"/>
            <w:tcMar>
              <w:top w:w="100" w:type="nil"/>
              <w:right w:w="100" w:type="nil"/>
            </w:tcMar>
            <w:vAlign w:val="center"/>
          </w:tcPr>
          <w:p w14:paraId="092B9698"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Australia</w:t>
            </w:r>
          </w:p>
        </w:tc>
        <w:tc>
          <w:tcPr>
            <w:tcW w:w="786" w:type="dxa"/>
            <w:tcMar>
              <w:top w:w="100" w:type="nil"/>
              <w:right w:w="100" w:type="nil"/>
            </w:tcMar>
            <w:vAlign w:val="center"/>
          </w:tcPr>
          <w:p w14:paraId="683CE822"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0.56</w:t>
            </w:r>
          </w:p>
        </w:tc>
        <w:tc>
          <w:tcPr>
            <w:tcW w:w="1482" w:type="dxa"/>
            <w:tcMar>
              <w:top w:w="100" w:type="nil"/>
              <w:right w:w="100" w:type="nil"/>
            </w:tcMar>
            <w:vAlign w:val="center"/>
          </w:tcPr>
          <w:p w14:paraId="03A252EC"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Denmark</w:t>
            </w:r>
          </w:p>
        </w:tc>
        <w:tc>
          <w:tcPr>
            <w:tcW w:w="856" w:type="dxa"/>
            <w:tcBorders>
              <w:right w:val="single" w:sz="12" w:space="0" w:color="auto"/>
            </w:tcBorders>
            <w:tcMar>
              <w:top w:w="100" w:type="nil"/>
              <w:right w:w="100" w:type="nil"/>
            </w:tcMar>
            <w:vAlign w:val="center"/>
          </w:tcPr>
          <w:p w14:paraId="0553D0CD"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0.40</w:t>
            </w:r>
          </w:p>
        </w:tc>
        <w:tc>
          <w:tcPr>
            <w:tcW w:w="1553" w:type="dxa"/>
            <w:tcBorders>
              <w:left w:val="single" w:sz="12" w:space="0" w:color="auto"/>
            </w:tcBorders>
            <w:tcMar>
              <w:top w:w="100" w:type="nil"/>
              <w:right w:w="100" w:type="nil"/>
            </w:tcMar>
            <w:vAlign w:val="center"/>
          </w:tcPr>
          <w:p w14:paraId="7B7DEA43"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Canada</w:t>
            </w:r>
          </w:p>
        </w:tc>
        <w:tc>
          <w:tcPr>
            <w:tcW w:w="709" w:type="dxa"/>
            <w:tcMar>
              <w:top w:w="100" w:type="nil"/>
              <w:right w:w="100" w:type="nil"/>
            </w:tcMar>
            <w:vAlign w:val="center"/>
          </w:tcPr>
          <w:p w14:paraId="28910979"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0.49</w:t>
            </w:r>
          </w:p>
        </w:tc>
        <w:tc>
          <w:tcPr>
            <w:tcW w:w="1559" w:type="dxa"/>
            <w:tcMar>
              <w:top w:w="100" w:type="nil"/>
              <w:right w:w="100" w:type="nil"/>
            </w:tcMar>
            <w:vAlign w:val="center"/>
          </w:tcPr>
          <w:p w14:paraId="5F25279E"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United States</w:t>
            </w:r>
          </w:p>
        </w:tc>
        <w:tc>
          <w:tcPr>
            <w:tcW w:w="855" w:type="dxa"/>
            <w:tcMar>
              <w:top w:w="100" w:type="nil"/>
              <w:right w:w="100" w:type="nil"/>
            </w:tcMar>
            <w:vAlign w:val="center"/>
          </w:tcPr>
          <w:p w14:paraId="2F6DCF3C"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0.43</w:t>
            </w:r>
          </w:p>
        </w:tc>
      </w:tr>
      <w:tr w:rsidR="00EB0C87" w14:paraId="1DC07A43" w14:textId="77777777" w:rsidTr="00EB0C87">
        <w:trPr>
          <w:trHeight w:val="270"/>
        </w:trPr>
        <w:tc>
          <w:tcPr>
            <w:tcW w:w="1668" w:type="dxa"/>
            <w:tcMar>
              <w:top w:w="100" w:type="nil"/>
              <w:right w:w="100" w:type="nil"/>
            </w:tcMar>
            <w:vAlign w:val="center"/>
          </w:tcPr>
          <w:p w14:paraId="70819B74"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Denmark</w:t>
            </w:r>
          </w:p>
        </w:tc>
        <w:tc>
          <w:tcPr>
            <w:tcW w:w="786" w:type="dxa"/>
            <w:tcMar>
              <w:top w:w="100" w:type="nil"/>
              <w:right w:w="100" w:type="nil"/>
            </w:tcMar>
            <w:vAlign w:val="center"/>
          </w:tcPr>
          <w:p w14:paraId="37359D43"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0.41</w:t>
            </w:r>
          </w:p>
        </w:tc>
        <w:tc>
          <w:tcPr>
            <w:tcW w:w="1482" w:type="dxa"/>
            <w:tcMar>
              <w:top w:w="100" w:type="nil"/>
              <w:right w:w="100" w:type="nil"/>
            </w:tcMar>
            <w:vAlign w:val="center"/>
          </w:tcPr>
          <w:p w14:paraId="1EDEF161"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Chile</w:t>
            </w:r>
          </w:p>
        </w:tc>
        <w:tc>
          <w:tcPr>
            <w:tcW w:w="856" w:type="dxa"/>
            <w:tcBorders>
              <w:right w:val="single" w:sz="12" w:space="0" w:color="auto"/>
            </w:tcBorders>
            <w:tcMar>
              <w:top w:w="100" w:type="nil"/>
              <w:right w:w="100" w:type="nil"/>
            </w:tcMar>
            <w:vAlign w:val="center"/>
          </w:tcPr>
          <w:p w14:paraId="69DEC823"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0.38</w:t>
            </w:r>
          </w:p>
        </w:tc>
        <w:tc>
          <w:tcPr>
            <w:tcW w:w="1553" w:type="dxa"/>
            <w:tcBorders>
              <w:left w:val="single" w:sz="12" w:space="0" w:color="auto"/>
            </w:tcBorders>
            <w:tcMar>
              <w:top w:w="100" w:type="nil"/>
              <w:right w:w="100" w:type="nil"/>
            </w:tcMar>
            <w:vAlign w:val="center"/>
          </w:tcPr>
          <w:p w14:paraId="22B0E5DF"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United States</w:t>
            </w:r>
          </w:p>
        </w:tc>
        <w:tc>
          <w:tcPr>
            <w:tcW w:w="709" w:type="dxa"/>
            <w:tcMar>
              <w:top w:w="100" w:type="nil"/>
              <w:right w:w="100" w:type="nil"/>
            </w:tcMar>
            <w:vAlign w:val="center"/>
          </w:tcPr>
          <w:p w14:paraId="776F58DA"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0.48</w:t>
            </w:r>
          </w:p>
        </w:tc>
        <w:tc>
          <w:tcPr>
            <w:tcW w:w="1559" w:type="dxa"/>
            <w:tcMar>
              <w:top w:w="100" w:type="nil"/>
              <w:right w:w="100" w:type="nil"/>
            </w:tcMar>
            <w:vAlign w:val="center"/>
          </w:tcPr>
          <w:p w14:paraId="05B08FEC"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New Zealand</w:t>
            </w:r>
          </w:p>
        </w:tc>
        <w:tc>
          <w:tcPr>
            <w:tcW w:w="855" w:type="dxa"/>
            <w:tcMar>
              <w:top w:w="100" w:type="nil"/>
              <w:right w:w="100" w:type="nil"/>
            </w:tcMar>
            <w:vAlign w:val="center"/>
          </w:tcPr>
          <w:p w14:paraId="618DF36D" w14:textId="77777777" w:rsidR="00EB0C87"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0.40</w:t>
            </w:r>
          </w:p>
        </w:tc>
      </w:tr>
      <w:tr w:rsidR="00EB0C87" w:rsidRPr="00FC786C" w14:paraId="7B04659B" w14:textId="77777777" w:rsidTr="00EB0C87">
        <w:trPr>
          <w:trHeight w:val="270"/>
        </w:trPr>
        <w:tc>
          <w:tcPr>
            <w:tcW w:w="1668" w:type="dxa"/>
            <w:tcMar>
              <w:top w:w="100" w:type="nil"/>
              <w:right w:w="100" w:type="nil"/>
            </w:tcMar>
            <w:vAlign w:val="center"/>
          </w:tcPr>
          <w:p w14:paraId="7C1F11C3"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Sweden</w:t>
            </w:r>
          </w:p>
        </w:tc>
        <w:tc>
          <w:tcPr>
            <w:tcW w:w="786" w:type="dxa"/>
            <w:tcMar>
              <w:top w:w="100" w:type="nil"/>
              <w:right w:w="100" w:type="nil"/>
            </w:tcMar>
            <w:vAlign w:val="center"/>
          </w:tcPr>
          <w:p w14:paraId="4EF9533C"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0.28</w:t>
            </w:r>
          </w:p>
        </w:tc>
        <w:tc>
          <w:tcPr>
            <w:tcW w:w="1482" w:type="dxa"/>
            <w:tcMar>
              <w:top w:w="100" w:type="nil"/>
              <w:right w:w="100" w:type="nil"/>
            </w:tcMar>
            <w:vAlign w:val="center"/>
          </w:tcPr>
          <w:p w14:paraId="4DFB0621"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Japan</w:t>
            </w:r>
          </w:p>
        </w:tc>
        <w:tc>
          <w:tcPr>
            <w:tcW w:w="856" w:type="dxa"/>
            <w:tcBorders>
              <w:right w:val="single" w:sz="12" w:space="0" w:color="auto"/>
            </w:tcBorders>
            <w:tcMar>
              <w:top w:w="100" w:type="nil"/>
              <w:right w:w="100" w:type="nil"/>
            </w:tcMar>
            <w:vAlign w:val="center"/>
          </w:tcPr>
          <w:p w14:paraId="3226F7F5"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0.30</w:t>
            </w:r>
          </w:p>
        </w:tc>
        <w:tc>
          <w:tcPr>
            <w:tcW w:w="1553" w:type="dxa"/>
            <w:tcBorders>
              <w:left w:val="single" w:sz="12" w:space="0" w:color="auto"/>
            </w:tcBorders>
            <w:tcMar>
              <w:top w:w="100" w:type="nil"/>
              <w:right w:w="100" w:type="nil"/>
            </w:tcMar>
            <w:vAlign w:val="center"/>
          </w:tcPr>
          <w:p w14:paraId="1C032EEC"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Israel</w:t>
            </w:r>
          </w:p>
        </w:tc>
        <w:tc>
          <w:tcPr>
            <w:tcW w:w="709" w:type="dxa"/>
            <w:tcMar>
              <w:top w:w="100" w:type="nil"/>
              <w:right w:w="100" w:type="nil"/>
            </w:tcMar>
            <w:vAlign w:val="center"/>
          </w:tcPr>
          <w:p w14:paraId="412BE110"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0.33</w:t>
            </w:r>
          </w:p>
        </w:tc>
        <w:tc>
          <w:tcPr>
            <w:tcW w:w="1559" w:type="dxa"/>
            <w:tcMar>
              <w:top w:w="100" w:type="nil"/>
              <w:right w:w="100" w:type="nil"/>
            </w:tcMar>
            <w:vAlign w:val="center"/>
          </w:tcPr>
          <w:p w14:paraId="4B65E7AC"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Chile</w:t>
            </w:r>
          </w:p>
        </w:tc>
        <w:tc>
          <w:tcPr>
            <w:tcW w:w="855" w:type="dxa"/>
            <w:tcMar>
              <w:top w:w="100" w:type="nil"/>
              <w:right w:w="100" w:type="nil"/>
            </w:tcMar>
            <w:vAlign w:val="center"/>
          </w:tcPr>
          <w:p w14:paraId="1F75888E"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0.37</w:t>
            </w:r>
          </w:p>
        </w:tc>
      </w:tr>
      <w:tr w:rsidR="00EB0C87" w:rsidRPr="00FC786C" w14:paraId="3928FDFD" w14:textId="77777777" w:rsidTr="00EB0C87">
        <w:trPr>
          <w:trHeight w:val="270"/>
        </w:trPr>
        <w:tc>
          <w:tcPr>
            <w:tcW w:w="1668" w:type="dxa"/>
            <w:tcMar>
              <w:top w:w="100" w:type="nil"/>
              <w:right w:w="100" w:type="nil"/>
            </w:tcMar>
            <w:vAlign w:val="center"/>
          </w:tcPr>
          <w:p w14:paraId="72BAEA16" w14:textId="77777777" w:rsidR="00EB0C87" w:rsidRPr="00FC786C"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sidRPr="00FC786C">
              <w:rPr>
                <w:rFonts w:ascii="Times New Roman" w:hAnsi="Times New Roman" w:cs="Times New Roman"/>
                <w:b/>
                <w:bCs/>
                <w:i/>
                <w:iCs/>
                <w:color w:val="000000"/>
                <w:sz w:val="18"/>
                <w:szCs w:val="18"/>
              </w:rPr>
              <w:t>Ireland</w:t>
            </w:r>
          </w:p>
        </w:tc>
        <w:tc>
          <w:tcPr>
            <w:tcW w:w="786" w:type="dxa"/>
            <w:tcMar>
              <w:top w:w="100" w:type="nil"/>
              <w:right w:w="100" w:type="nil"/>
            </w:tcMar>
            <w:vAlign w:val="center"/>
          </w:tcPr>
          <w:p w14:paraId="07B334B9" w14:textId="77777777" w:rsidR="00EB0C87" w:rsidRPr="00FC786C"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sidRPr="00FC786C">
              <w:rPr>
                <w:rFonts w:ascii="Times New Roman" w:hAnsi="Times New Roman" w:cs="Times New Roman"/>
                <w:b/>
                <w:bCs/>
                <w:i/>
                <w:iCs/>
                <w:color w:val="000000"/>
                <w:sz w:val="18"/>
                <w:szCs w:val="18"/>
              </w:rPr>
              <w:t>0.25</w:t>
            </w:r>
          </w:p>
        </w:tc>
        <w:tc>
          <w:tcPr>
            <w:tcW w:w="1482" w:type="dxa"/>
            <w:tcMar>
              <w:top w:w="100" w:type="nil"/>
              <w:right w:w="100" w:type="nil"/>
            </w:tcMar>
            <w:vAlign w:val="center"/>
          </w:tcPr>
          <w:p w14:paraId="00FA51E3"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Sweden</w:t>
            </w:r>
          </w:p>
        </w:tc>
        <w:tc>
          <w:tcPr>
            <w:tcW w:w="856" w:type="dxa"/>
            <w:tcBorders>
              <w:right w:val="single" w:sz="12" w:space="0" w:color="auto"/>
            </w:tcBorders>
            <w:tcMar>
              <w:top w:w="100" w:type="nil"/>
              <w:right w:w="100" w:type="nil"/>
            </w:tcMar>
            <w:vAlign w:val="center"/>
          </w:tcPr>
          <w:p w14:paraId="1E24192E"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0.30</w:t>
            </w:r>
          </w:p>
        </w:tc>
        <w:tc>
          <w:tcPr>
            <w:tcW w:w="1553" w:type="dxa"/>
            <w:tcBorders>
              <w:left w:val="single" w:sz="12" w:space="0" w:color="auto"/>
            </w:tcBorders>
            <w:tcMar>
              <w:top w:w="100" w:type="nil"/>
              <w:right w:w="100" w:type="nil"/>
            </w:tcMar>
            <w:vAlign w:val="center"/>
          </w:tcPr>
          <w:p w14:paraId="69E6B787" w14:textId="77777777" w:rsidR="00EB0C87" w:rsidRPr="00FC786C"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sidRPr="00FC786C">
              <w:rPr>
                <w:rFonts w:ascii="Times New Roman" w:hAnsi="Times New Roman" w:cs="Times New Roman"/>
                <w:b/>
                <w:bCs/>
                <w:i/>
                <w:iCs/>
                <w:color w:val="000000"/>
                <w:sz w:val="18"/>
                <w:szCs w:val="18"/>
              </w:rPr>
              <w:t>New Zealand</w:t>
            </w:r>
          </w:p>
        </w:tc>
        <w:tc>
          <w:tcPr>
            <w:tcW w:w="709" w:type="dxa"/>
            <w:tcMar>
              <w:top w:w="100" w:type="nil"/>
              <w:right w:w="100" w:type="nil"/>
            </w:tcMar>
            <w:vAlign w:val="center"/>
          </w:tcPr>
          <w:p w14:paraId="531B95C3" w14:textId="77777777" w:rsidR="00EB0C87" w:rsidRPr="00FC786C"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sidRPr="00FC786C">
              <w:rPr>
                <w:rFonts w:ascii="Times New Roman" w:hAnsi="Times New Roman" w:cs="Times New Roman"/>
                <w:b/>
                <w:bCs/>
                <w:i/>
                <w:iCs/>
                <w:color w:val="000000"/>
                <w:sz w:val="18"/>
                <w:szCs w:val="18"/>
              </w:rPr>
              <w:t>0.30</w:t>
            </w:r>
          </w:p>
        </w:tc>
        <w:tc>
          <w:tcPr>
            <w:tcW w:w="1559" w:type="dxa"/>
            <w:tcMar>
              <w:top w:w="100" w:type="nil"/>
              <w:right w:w="100" w:type="nil"/>
            </w:tcMar>
            <w:vAlign w:val="center"/>
          </w:tcPr>
          <w:p w14:paraId="644D4895"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Israel</w:t>
            </w:r>
          </w:p>
        </w:tc>
        <w:tc>
          <w:tcPr>
            <w:tcW w:w="855" w:type="dxa"/>
            <w:tcMar>
              <w:top w:w="100" w:type="nil"/>
              <w:right w:w="100" w:type="nil"/>
            </w:tcMar>
            <w:vAlign w:val="center"/>
          </w:tcPr>
          <w:p w14:paraId="03E667CE"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0.34</w:t>
            </w:r>
          </w:p>
        </w:tc>
      </w:tr>
      <w:tr w:rsidR="00EB0C87" w:rsidRPr="00FC786C" w14:paraId="54DD3553" w14:textId="77777777" w:rsidTr="00EB0C87">
        <w:trPr>
          <w:trHeight w:val="270"/>
        </w:trPr>
        <w:tc>
          <w:tcPr>
            <w:tcW w:w="1668" w:type="dxa"/>
            <w:tcMar>
              <w:top w:w="100" w:type="nil"/>
              <w:right w:w="100" w:type="nil"/>
            </w:tcMar>
            <w:vAlign w:val="center"/>
          </w:tcPr>
          <w:p w14:paraId="74A49691"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Chile</w:t>
            </w:r>
          </w:p>
        </w:tc>
        <w:tc>
          <w:tcPr>
            <w:tcW w:w="786" w:type="dxa"/>
            <w:tcMar>
              <w:top w:w="100" w:type="nil"/>
              <w:right w:w="100" w:type="nil"/>
            </w:tcMar>
            <w:vAlign w:val="center"/>
          </w:tcPr>
          <w:p w14:paraId="693139B3"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0.22</w:t>
            </w:r>
          </w:p>
        </w:tc>
        <w:tc>
          <w:tcPr>
            <w:tcW w:w="1482" w:type="dxa"/>
            <w:tcMar>
              <w:top w:w="100" w:type="nil"/>
              <w:right w:w="100" w:type="nil"/>
            </w:tcMar>
            <w:vAlign w:val="center"/>
          </w:tcPr>
          <w:p w14:paraId="207F8024" w14:textId="77777777" w:rsidR="00EB0C87" w:rsidRPr="00FC786C"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sidRPr="00FC786C">
              <w:rPr>
                <w:rFonts w:ascii="Times New Roman" w:hAnsi="Times New Roman" w:cs="Times New Roman"/>
                <w:b/>
                <w:bCs/>
                <w:i/>
                <w:iCs/>
                <w:color w:val="000000"/>
                <w:sz w:val="18"/>
                <w:szCs w:val="18"/>
              </w:rPr>
              <w:t>Ireland</w:t>
            </w:r>
          </w:p>
        </w:tc>
        <w:tc>
          <w:tcPr>
            <w:tcW w:w="856" w:type="dxa"/>
            <w:tcBorders>
              <w:right w:val="single" w:sz="12" w:space="0" w:color="auto"/>
            </w:tcBorders>
            <w:tcMar>
              <w:top w:w="100" w:type="nil"/>
              <w:right w:w="100" w:type="nil"/>
            </w:tcMar>
            <w:vAlign w:val="center"/>
          </w:tcPr>
          <w:p w14:paraId="56639F12" w14:textId="77777777" w:rsidR="00EB0C87" w:rsidRPr="00FC786C" w:rsidRDefault="00EB0C87" w:rsidP="00EB0C87">
            <w:pPr>
              <w:widowControl w:val="0"/>
              <w:autoSpaceDE w:val="0"/>
              <w:autoSpaceDN w:val="0"/>
              <w:adjustRightInd w:val="0"/>
              <w:jc w:val="center"/>
              <w:rPr>
                <w:rFonts w:ascii="Times New Roman" w:hAnsi="Times New Roman" w:cs="Times New Roman"/>
                <w:b/>
                <w:bCs/>
                <w:i/>
                <w:iCs/>
                <w:color w:val="000000"/>
                <w:sz w:val="18"/>
                <w:szCs w:val="18"/>
              </w:rPr>
            </w:pPr>
            <w:r w:rsidRPr="00FC786C">
              <w:rPr>
                <w:rFonts w:ascii="Times New Roman" w:hAnsi="Times New Roman" w:cs="Times New Roman"/>
                <w:b/>
                <w:bCs/>
                <w:i/>
                <w:iCs/>
                <w:color w:val="000000"/>
                <w:sz w:val="18"/>
                <w:szCs w:val="18"/>
              </w:rPr>
              <w:t>0.21</w:t>
            </w:r>
          </w:p>
        </w:tc>
        <w:tc>
          <w:tcPr>
            <w:tcW w:w="1553" w:type="dxa"/>
            <w:tcBorders>
              <w:left w:val="single" w:sz="12" w:space="0" w:color="auto"/>
            </w:tcBorders>
            <w:tcMar>
              <w:top w:w="100" w:type="nil"/>
              <w:right w:w="100" w:type="nil"/>
            </w:tcMar>
            <w:vAlign w:val="center"/>
          </w:tcPr>
          <w:p w14:paraId="46DA6602"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Norway</w:t>
            </w:r>
          </w:p>
        </w:tc>
        <w:tc>
          <w:tcPr>
            <w:tcW w:w="709" w:type="dxa"/>
            <w:tcMar>
              <w:top w:w="100" w:type="nil"/>
              <w:right w:w="100" w:type="nil"/>
            </w:tcMar>
            <w:vAlign w:val="center"/>
          </w:tcPr>
          <w:p w14:paraId="438826DB"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0.29</w:t>
            </w:r>
          </w:p>
        </w:tc>
        <w:tc>
          <w:tcPr>
            <w:tcW w:w="1559" w:type="dxa"/>
            <w:tcMar>
              <w:top w:w="100" w:type="nil"/>
              <w:right w:w="100" w:type="nil"/>
            </w:tcMar>
            <w:vAlign w:val="center"/>
          </w:tcPr>
          <w:p w14:paraId="59476803"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Belgium</w:t>
            </w:r>
          </w:p>
        </w:tc>
        <w:tc>
          <w:tcPr>
            <w:tcW w:w="855" w:type="dxa"/>
            <w:tcMar>
              <w:top w:w="100" w:type="nil"/>
              <w:right w:w="100" w:type="nil"/>
            </w:tcMar>
            <w:vAlign w:val="center"/>
          </w:tcPr>
          <w:p w14:paraId="236E2DBB"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0.33</w:t>
            </w:r>
          </w:p>
        </w:tc>
      </w:tr>
      <w:tr w:rsidR="00EB0C87" w:rsidRPr="00FC786C" w14:paraId="215BDF7D" w14:textId="77777777" w:rsidTr="00EB0C87">
        <w:trPr>
          <w:trHeight w:val="270"/>
        </w:trPr>
        <w:tc>
          <w:tcPr>
            <w:tcW w:w="1668" w:type="dxa"/>
            <w:tcMar>
              <w:top w:w="100" w:type="nil"/>
              <w:right w:w="100" w:type="nil"/>
            </w:tcMar>
            <w:vAlign w:val="center"/>
          </w:tcPr>
          <w:p w14:paraId="45539B8D" w14:textId="77777777" w:rsidR="00EB0C87" w:rsidRPr="00FC786C" w:rsidRDefault="00EB0C87" w:rsidP="00EB0C87">
            <w:pPr>
              <w:widowControl w:val="0"/>
              <w:autoSpaceDE w:val="0"/>
              <w:autoSpaceDN w:val="0"/>
              <w:adjustRightInd w:val="0"/>
              <w:jc w:val="center"/>
              <w:rPr>
                <w:rFonts w:ascii="Times New Roman" w:hAnsi="Times New Roman" w:cs="Times New Roman"/>
                <w:b/>
                <w:bCs/>
                <w:color w:val="FF0000"/>
                <w:sz w:val="18"/>
                <w:szCs w:val="18"/>
              </w:rPr>
            </w:pPr>
            <w:r w:rsidRPr="00FC786C">
              <w:rPr>
                <w:rFonts w:ascii="Times New Roman" w:hAnsi="Times New Roman" w:cs="Times New Roman"/>
                <w:b/>
                <w:bCs/>
                <w:color w:val="FF0000"/>
                <w:sz w:val="18"/>
                <w:szCs w:val="18"/>
              </w:rPr>
              <w:t>OECD</w:t>
            </w:r>
          </w:p>
        </w:tc>
        <w:tc>
          <w:tcPr>
            <w:tcW w:w="786" w:type="dxa"/>
            <w:tcMar>
              <w:top w:w="100" w:type="nil"/>
              <w:right w:w="100" w:type="nil"/>
            </w:tcMar>
            <w:vAlign w:val="center"/>
          </w:tcPr>
          <w:p w14:paraId="3383475E" w14:textId="77777777" w:rsidR="00EB0C87" w:rsidRPr="00FC786C" w:rsidRDefault="00EB0C87" w:rsidP="00EB0C87">
            <w:pPr>
              <w:widowControl w:val="0"/>
              <w:autoSpaceDE w:val="0"/>
              <w:autoSpaceDN w:val="0"/>
              <w:adjustRightInd w:val="0"/>
              <w:jc w:val="center"/>
              <w:rPr>
                <w:rFonts w:ascii="Times New Roman" w:hAnsi="Times New Roman" w:cs="Times New Roman"/>
                <w:b/>
                <w:bCs/>
                <w:color w:val="FF0000"/>
                <w:sz w:val="18"/>
                <w:szCs w:val="18"/>
              </w:rPr>
            </w:pPr>
            <w:r w:rsidRPr="00FC786C">
              <w:rPr>
                <w:rFonts w:ascii="Times New Roman" w:hAnsi="Times New Roman" w:cs="Times New Roman"/>
                <w:b/>
                <w:bCs/>
                <w:color w:val="FF0000"/>
                <w:sz w:val="18"/>
                <w:szCs w:val="18"/>
              </w:rPr>
              <w:t>0.21</w:t>
            </w:r>
          </w:p>
        </w:tc>
        <w:tc>
          <w:tcPr>
            <w:tcW w:w="1482" w:type="dxa"/>
            <w:tcMar>
              <w:top w:w="100" w:type="nil"/>
              <w:right w:w="100" w:type="nil"/>
            </w:tcMar>
            <w:vAlign w:val="center"/>
          </w:tcPr>
          <w:p w14:paraId="4E559E24" w14:textId="77777777" w:rsidR="00EB0C87" w:rsidRPr="00FC786C" w:rsidRDefault="00EB0C87" w:rsidP="00EB0C87">
            <w:pPr>
              <w:widowControl w:val="0"/>
              <w:autoSpaceDE w:val="0"/>
              <w:autoSpaceDN w:val="0"/>
              <w:adjustRightInd w:val="0"/>
              <w:jc w:val="center"/>
              <w:rPr>
                <w:rFonts w:ascii="Times New Roman" w:hAnsi="Times New Roman" w:cs="Times New Roman"/>
                <w:b/>
                <w:bCs/>
                <w:color w:val="FF0000"/>
                <w:sz w:val="18"/>
                <w:szCs w:val="18"/>
              </w:rPr>
            </w:pPr>
            <w:r w:rsidRPr="00FC786C">
              <w:rPr>
                <w:rFonts w:ascii="Times New Roman" w:hAnsi="Times New Roman" w:cs="Times New Roman"/>
                <w:b/>
                <w:bCs/>
                <w:color w:val="FF0000"/>
                <w:sz w:val="18"/>
                <w:szCs w:val="18"/>
              </w:rPr>
              <w:t>OECD</w:t>
            </w:r>
          </w:p>
        </w:tc>
        <w:tc>
          <w:tcPr>
            <w:tcW w:w="856" w:type="dxa"/>
            <w:tcBorders>
              <w:right w:val="single" w:sz="12" w:space="0" w:color="auto"/>
            </w:tcBorders>
            <w:tcMar>
              <w:top w:w="100" w:type="nil"/>
              <w:right w:w="100" w:type="nil"/>
            </w:tcMar>
            <w:vAlign w:val="center"/>
          </w:tcPr>
          <w:p w14:paraId="45A09F5F" w14:textId="77777777" w:rsidR="00EB0C87" w:rsidRPr="00FC786C" w:rsidRDefault="00EB0C87" w:rsidP="00EB0C87">
            <w:pPr>
              <w:widowControl w:val="0"/>
              <w:autoSpaceDE w:val="0"/>
              <w:autoSpaceDN w:val="0"/>
              <w:adjustRightInd w:val="0"/>
              <w:jc w:val="center"/>
              <w:rPr>
                <w:rFonts w:ascii="Times New Roman" w:hAnsi="Times New Roman" w:cs="Times New Roman"/>
                <w:b/>
                <w:bCs/>
                <w:color w:val="FF0000"/>
                <w:sz w:val="18"/>
                <w:szCs w:val="18"/>
              </w:rPr>
            </w:pPr>
            <w:r w:rsidRPr="00FC786C">
              <w:rPr>
                <w:rFonts w:ascii="Times New Roman" w:hAnsi="Times New Roman" w:cs="Times New Roman"/>
                <w:b/>
                <w:bCs/>
                <w:color w:val="FF0000"/>
                <w:sz w:val="18"/>
                <w:szCs w:val="18"/>
              </w:rPr>
              <w:t>0.21</w:t>
            </w:r>
          </w:p>
        </w:tc>
        <w:tc>
          <w:tcPr>
            <w:tcW w:w="1553" w:type="dxa"/>
            <w:tcBorders>
              <w:left w:val="single" w:sz="12" w:space="0" w:color="auto"/>
            </w:tcBorders>
            <w:tcMar>
              <w:top w:w="100" w:type="nil"/>
              <w:right w:w="100" w:type="nil"/>
            </w:tcMar>
            <w:vAlign w:val="center"/>
          </w:tcPr>
          <w:p w14:paraId="3E0EE69D" w14:textId="77777777" w:rsidR="00EB0C87" w:rsidRPr="00FC786C" w:rsidRDefault="00EB0C87" w:rsidP="00EB0C87">
            <w:pPr>
              <w:widowControl w:val="0"/>
              <w:autoSpaceDE w:val="0"/>
              <w:autoSpaceDN w:val="0"/>
              <w:adjustRightInd w:val="0"/>
              <w:jc w:val="center"/>
              <w:rPr>
                <w:rFonts w:ascii="Times New Roman" w:hAnsi="Times New Roman" w:cs="Times New Roman"/>
                <w:b/>
                <w:bCs/>
                <w:color w:val="FF0000"/>
                <w:sz w:val="18"/>
                <w:szCs w:val="18"/>
              </w:rPr>
            </w:pPr>
            <w:r w:rsidRPr="00FC786C">
              <w:rPr>
                <w:rFonts w:ascii="Times New Roman" w:hAnsi="Times New Roman" w:cs="Times New Roman"/>
                <w:b/>
                <w:bCs/>
                <w:color w:val="FF0000"/>
                <w:sz w:val="18"/>
                <w:szCs w:val="18"/>
              </w:rPr>
              <w:t>OECD</w:t>
            </w:r>
          </w:p>
        </w:tc>
        <w:tc>
          <w:tcPr>
            <w:tcW w:w="709" w:type="dxa"/>
            <w:tcMar>
              <w:top w:w="100" w:type="nil"/>
              <w:right w:w="100" w:type="nil"/>
            </w:tcMar>
            <w:vAlign w:val="center"/>
          </w:tcPr>
          <w:p w14:paraId="5CB1EC7A" w14:textId="77777777" w:rsidR="00EB0C87" w:rsidRPr="00FC786C" w:rsidRDefault="00EB0C87" w:rsidP="00EB0C87">
            <w:pPr>
              <w:widowControl w:val="0"/>
              <w:autoSpaceDE w:val="0"/>
              <w:autoSpaceDN w:val="0"/>
              <w:adjustRightInd w:val="0"/>
              <w:jc w:val="center"/>
              <w:rPr>
                <w:rFonts w:ascii="Times New Roman" w:hAnsi="Times New Roman" w:cs="Times New Roman"/>
                <w:b/>
                <w:bCs/>
                <w:color w:val="FF0000"/>
                <w:sz w:val="18"/>
                <w:szCs w:val="18"/>
              </w:rPr>
            </w:pPr>
            <w:r w:rsidRPr="00FC786C">
              <w:rPr>
                <w:rFonts w:ascii="Times New Roman" w:hAnsi="Times New Roman" w:cs="Times New Roman"/>
                <w:b/>
                <w:bCs/>
                <w:color w:val="FF0000"/>
                <w:sz w:val="18"/>
                <w:szCs w:val="18"/>
              </w:rPr>
              <w:t>0.24</w:t>
            </w:r>
          </w:p>
        </w:tc>
        <w:tc>
          <w:tcPr>
            <w:tcW w:w="1559" w:type="dxa"/>
            <w:tcMar>
              <w:top w:w="100" w:type="nil"/>
              <w:right w:w="100" w:type="nil"/>
            </w:tcMar>
            <w:vAlign w:val="center"/>
          </w:tcPr>
          <w:p w14:paraId="30C9DD30" w14:textId="77777777" w:rsidR="00EB0C87" w:rsidRPr="00FC786C" w:rsidRDefault="00EB0C87" w:rsidP="00EB0C87">
            <w:pPr>
              <w:widowControl w:val="0"/>
              <w:autoSpaceDE w:val="0"/>
              <w:autoSpaceDN w:val="0"/>
              <w:adjustRightInd w:val="0"/>
              <w:jc w:val="center"/>
              <w:rPr>
                <w:rFonts w:ascii="Times New Roman" w:hAnsi="Times New Roman" w:cs="Times New Roman"/>
                <w:b/>
                <w:bCs/>
                <w:color w:val="FF0000"/>
                <w:sz w:val="18"/>
                <w:szCs w:val="18"/>
              </w:rPr>
            </w:pPr>
            <w:r w:rsidRPr="00FC786C">
              <w:rPr>
                <w:rFonts w:ascii="Times New Roman" w:hAnsi="Times New Roman" w:cs="Times New Roman"/>
                <w:b/>
                <w:bCs/>
                <w:color w:val="FF0000"/>
                <w:sz w:val="18"/>
                <w:szCs w:val="18"/>
              </w:rPr>
              <w:t>OECD</w:t>
            </w:r>
          </w:p>
        </w:tc>
        <w:tc>
          <w:tcPr>
            <w:tcW w:w="855" w:type="dxa"/>
            <w:tcMar>
              <w:top w:w="100" w:type="nil"/>
              <w:right w:w="100" w:type="nil"/>
            </w:tcMar>
            <w:vAlign w:val="center"/>
          </w:tcPr>
          <w:p w14:paraId="4B373E3F" w14:textId="77777777" w:rsidR="00EB0C87" w:rsidRPr="00FC786C" w:rsidRDefault="00EB0C87" w:rsidP="00EB0C87">
            <w:pPr>
              <w:widowControl w:val="0"/>
              <w:autoSpaceDE w:val="0"/>
              <w:autoSpaceDN w:val="0"/>
              <w:adjustRightInd w:val="0"/>
              <w:jc w:val="center"/>
              <w:rPr>
                <w:rFonts w:ascii="Times New Roman" w:hAnsi="Times New Roman" w:cs="Times New Roman"/>
                <w:b/>
                <w:bCs/>
                <w:color w:val="FF0000"/>
                <w:sz w:val="18"/>
                <w:szCs w:val="18"/>
              </w:rPr>
            </w:pPr>
            <w:r w:rsidRPr="00FC786C">
              <w:rPr>
                <w:rFonts w:ascii="Times New Roman" w:hAnsi="Times New Roman" w:cs="Times New Roman"/>
                <w:b/>
                <w:bCs/>
                <w:color w:val="FF0000"/>
                <w:sz w:val="18"/>
                <w:szCs w:val="18"/>
              </w:rPr>
              <w:t>0.28</w:t>
            </w:r>
          </w:p>
        </w:tc>
      </w:tr>
      <w:tr w:rsidR="00EB0C87" w:rsidRPr="00FC786C" w14:paraId="644EA14A" w14:textId="77777777" w:rsidTr="00EB0C87">
        <w:trPr>
          <w:trHeight w:val="270"/>
        </w:trPr>
        <w:tc>
          <w:tcPr>
            <w:tcW w:w="1668" w:type="dxa"/>
            <w:tcMar>
              <w:top w:w="100" w:type="nil"/>
              <w:right w:w="100" w:type="nil"/>
            </w:tcMar>
            <w:vAlign w:val="center"/>
          </w:tcPr>
          <w:p w14:paraId="5C9987C3"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Belgium</w:t>
            </w:r>
          </w:p>
        </w:tc>
        <w:tc>
          <w:tcPr>
            <w:tcW w:w="786" w:type="dxa"/>
            <w:tcMar>
              <w:top w:w="100" w:type="nil"/>
              <w:right w:w="100" w:type="nil"/>
            </w:tcMar>
            <w:vAlign w:val="center"/>
          </w:tcPr>
          <w:p w14:paraId="08FA3D61"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0.17</w:t>
            </w:r>
          </w:p>
        </w:tc>
        <w:tc>
          <w:tcPr>
            <w:tcW w:w="1482" w:type="dxa"/>
            <w:tcMar>
              <w:top w:w="100" w:type="nil"/>
              <w:right w:w="100" w:type="nil"/>
            </w:tcMar>
            <w:vAlign w:val="center"/>
          </w:tcPr>
          <w:p w14:paraId="0311572F"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Belgium</w:t>
            </w:r>
          </w:p>
        </w:tc>
        <w:tc>
          <w:tcPr>
            <w:tcW w:w="856" w:type="dxa"/>
            <w:tcBorders>
              <w:right w:val="single" w:sz="12" w:space="0" w:color="auto"/>
            </w:tcBorders>
            <w:tcMar>
              <w:top w:w="100" w:type="nil"/>
              <w:right w:w="100" w:type="nil"/>
            </w:tcMar>
            <w:vAlign w:val="center"/>
          </w:tcPr>
          <w:p w14:paraId="4B4A483E"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0.14</w:t>
            </w:r>
          </w:p>
        </w:tc>
        <w:tc>
          <w:tcPr>
            <w:tcW w:w="1553" w:type="dxa"/>
            <w:tcBorders>
              <w:left w:val="single" w:sz="12" w:space="0" w:color="auto"/>
            </w:tcBorders>
            <w:tcMar>
              <w:top w:w="100" w:type="nil"/>
              <w:right w:w="100" w:type="nil"/>
            </w:tcMar>
            <w:vAlign w:val="center"/>
          </w:tcPr>
          <w:p w14:paraId="7BC245C5"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Belgium</w:t>
            </w:r>
          </w:p>
        </w:tc>
        <w:tc>
          <w:tcPr>
            <w:tcW w:w="709" w:type="dxa"/>
            <w:tcMar>
              <w:top w:w="100" w:type="nil"/>
              <w:right w:w="100" w:type="nil"/>
            </w:tcMar>
            <w:vAlign w:val="center"/>
          </w:tcPr>
          <w:p w14:paraId="66FB7FD7"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0.14</w:t>
            </w:r>
          </w:p>
        </w:tc>
        <w:tc>
          <w:tcPr>
            <w:tcW w:w="1559" w:type="dxa"/>
            <w:tcMar>
              <w:top w:w="100" w:type="nil"/>
              <w:right w:w="100" w:type="nil"/>
            </w:tcMar>
            <w:vAlign w:val="center"/>
          </w:tcPr>
          <w:p w14:paraId="59643CE3"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Mexico</w:t>
            </w:r>
          </w:p>
        </w:tc>
        <w:tc>
          <w:tcPr>
            <w:tcW w:w="855" w:type="dxa"/>
            <w:tcMar>
              <w:top w:w="100" w:type="nil"/>
              <w:right w:w="100" w:type="nil"/>
            </w:tcMar>
            <w:vAlign w:val="center"/>
          </w:tcPr>
          <w:p w14:paraId="7580ABE0"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0.23</w:t>
            </w:r>
          </w:p>
        </w:tc>
      </w:tr>
      <w:tr w:rsidR="00EB0C87" w:rsidRPr="00FC786C" w14:paraId="16A10E8E" w14:textId="77777777" w:rsidTr="00EB0C87">
        <w:trPr>
          <w:trHeight w:val="270"/>
        </w:trPr>
        <w:tc>
          <w:tcPr>
            <w:tcW w:w="1668" w:type="dxa"/>
            <w:tcMar>
              <w:top w:w="100" w:type="nil"/>
              <w:right w:w="100" w:type="nil"/>
            </w:tcMar>
            <w:vAlign w:val="center"/>
          </w:tcPr>
          <w:p w14:paraId="378E89E5"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Norway</w:t>
            </w:r>
          </w:p>
        </w:tc>
        <w:tc>
          <w:tcPr>
            <w:tcW w:w="786" w:type="dxa"/>
            <w:tcMar>
              <w:top w:w="100" w:type="nil"/>
              <w:right w:w="100" w:type="nil"/>
            </w:tcMar>
            <w:vAlign w:val="center"/>
          </w:tcPr>
          <w:p w14:paraId="724CF340"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0.12</w:t>
            </w:r>
          </w:p>
        </w:tc>
        <w:tc>
          <w:tcPr>
            <w:tcW w:w="1482" w:type="dxa"/>
            <w:tcMar>
              <w:top w:w="100" w:type="nil"/>
              <w:right w:w="100" w:type="nil"/>
            </w:tcMar>
            <w:vAlign w:val="center"/>
          </w:tcPr>
          <w:p w14:paraId="0D1CCF05"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Norway</w:t>
            </w:r>
          </w:p>
        </w:tc>
        <w:tc>
          <w:tcPr>
            <w:tcW w:w="856" w:type="dxa"/>
            <w:tcBorders>
              <w:right w:val="single" w:sz="12" w:space="0" w:color="auto"/>
            </w:tcBorders>
            <w:tcMar>
              <w:top w:w="100" w:type="nil"/>
              <w:right w:w="100" w:type="nil"/>
            </w:tcMar>
            <w:vAlign w:val="center"/>
          </w:tcPr>
          <w:p w14:paraId="253EB488"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0.12</w:t>
            </w:r>
          </w:p>
        </w:tc>
        <w:tc>
          <w:tcPr>
            <w:tcW w:w="1553" w:type="dxa"/>
            <w:tcBorders>
              <w:left w:val="single" w:sz="12" w:space="0" w:color="auto"/>
            </w:tcBorders>
            <w:tcMar>
              <w:top w:w="100" w:type="nil"/>
              <w:right w:w="100" w:type="nil"/>
            </w:tcMar>
            <w:vAlign w:val="center"/>
          </w:tcPr>
          <w:p w14:paraId="71A08458"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Sweden</w:t>
            </w:r>
          </w:p>
        </w:tc>
        <w:tc>
          <w:tcPr>
            <w:tcW w:w="709" w:type="dxa"/>
            <w:tcMar>
              <w:top w:w="100" w:type="nil"/>
              <w:right w:w="100" w:type="nil"/>
            </w:tcMar>
            <w:vAlign w:val="center"/>
          </w:tcPr>
          <w:p w14:paraId="360213FD"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0.13</w:t>
            </w:r>
          </w:p>
        </w:tc>
        <w:tc>
          <w:tcPr>
            <w:tcW w:w="1559" w:type="dxa"/>
            <w:tcMar>
              <w:top w:w="100" w:type="nil"/>
              <w:right w:w="100" w:type="nil"/>
            </w:tcMar>
            <w:vAlign w:val="center"/>
          </w:tcPr>
          <w:p w14:paraId="08C599AB"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Sweden</w:t>
            </w:r>
          </w:p>
        </w:tc>
        <w:tc>
          <w:tcPr>
            <w:tcW w:w="855" w:type="dxa"/>
            <w:tcMar>
              <w:top w:w="100" w:type="nil"/>
              <w:right w:w="100" w:type="nil"/>
            </w:tcMar>
            <w:vAlign w:val="center"/>
          </w:tcPr>
          <w:p w14:paraId="1FA4F6E9"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0.16</w:t>
            </w:r>
          </w:p>
        </w:tc>
      </w:tr>
      <w:tr w:rsidR="00EB0C87" w:rsidRPr="00FC786C" w14:paraId="1FD82C49" w14:textId="77777777" w:rsidTr="00EB0C87">
        <w:trPr>
          <w:trHeight w:val="270"/>
        </w:trPr>
        <w:tc>
          <w:tcPr>
            <w:tcW w:w="1668" w:type="dxa"/>
            <w:tcMar>
              <w:top w:w="100" w:type="nil"/>
              <w:right w:w="100" w:type="nil"/>
            </w:tcMar>
            <w:vAlign w:val="center"/>
          </w:tcPr>
          <w:p w14:paraId="3BB8231F"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Italy</w:t>
            </w:r>
          </w:p>
        </w:tc>
        <w:tc>
          <w:tcPr>
            <w:tcW w:w="786" w:type="dxa"/>
            <w:tcMar>
              <w:top w:w="100" w:type="nil"/>
              <w:right w:w="100" w:type="nil"/>
            </w:tcMar>
            <w:vAlign w:val="center"/>
          </w:tcPr>
          <w:p w14:paraId="22282552"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0.10</w:t>
            </w:r>
          </w:p>
        </w:tc>
        <w:tc>
          <w:tcPr>
            <w:tcW w:w="1482" w:type="dxa"/>
            <w:tcMar>
              <w:top w:w="100" w:type="nil"/>
              <w:right w:w="100" w:type="nil"/>
            </w:tcMar>
            <w:vAlign w:val="center"/>
          </w:tcPr>
          <w:p w14:paraId="792C7215"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Italy</w:t>
            </w:r>
          </w:p>
        </w:tc>
        <w:tc>
          <w:tcPr>
            <w:tcW w:w="856" w:type="dxa"/>
            <w:tcBorders>
              <w:right w:val="single" w:sz="12" w:space="0" w:color="auto"/>
            </w:tcBorders>
            <w:tcMar>
              <w:top w:w="100" w:type="nil"/>
              <w:right w:w="100" w:type="nil"/>
            </w:tcMar>
            <w:vAlign w:val="center"/>
          </w:tcPr>
          <w:p w14:paraId="392191C8"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0.10</w:t>
            </w:r>
          </w:p>
        </w:tc>
        <w:tc>
          <w:tcPr>
            <w:tcW w:w="1553" w:type="dxa"/>
            <w:tcBorders>
              <w:left w:val="single" w:sz="12" w:space="0" w:color="auto"/>
            </w:tcBorders>
            <w:tcMar>
              <w:top w:w="100" w:type="nil"/>
              <w:right w:w="100" w:type="nil"/>
            </w:tcMar>
            <w:vAlign w:val="center"/>
          </w:tcPr>
          <w:p w14:paraId="57E26CC3"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Portugal</w:t>
            </w:r>
          </w:p>
        </w:tc>
        <w:tc>
          <w:tcPr>
            <w:tcW w:w="709" w:type="dxa"/>
            <w:tcMar>
              <w:top w:w="100" w:type="nil"/>
              <w:right w:w="100" w:type="nil"/>
            </w:tcMar>
            <w:vAlign w:val="center"/>
          </w:tcPr>
          <w:p w14:paraId="24735D24"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0.09</w:t>
            </w:r>
          </w:p>
        </w:tc>
        <w:tc>
          <w:tcPr>
            <w:tcW w:w="1559" w:type="dxa"/>
            <w:tcMar>
              <w:top w:w="100" w:type="nil"/>
              <w:right w:w="100" w:type="nil"/>
            </w:tcMar>
            <w:vAlign w:val="center"/>
          </w:tcPr>
          <w:p w14:paraId="78C901EB"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Portugal</w:t>
            </w:r>
          </w:p>
        </w:tc>
        <w:tc>
          <w:tcPr>
            <w:tcW w:w="855" w:type="dxa"/>
            <w:tcMar>
              <w:top w:w="100" w:type="nil"/>
              <w:right w:w="100" w:type="nil"/>
            </w:tcMar>
            <w:vAlign w:val="center"/>
          </w:tcPr>
          <w:p w14:paraId="525B9E63"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0.08</w:t>
            </w:r>
          </w:p>
        </w:tc>
      </w:tr>
      <w:tr w:rsidR="00EB0C87" w:rsidRPr="00FC786C" w14:paraId="37A81817" w14:textId="77777777" w:rsidTr="00EB0C87">
        <w:trPr>
          <w:trHeight w:val="270"/>
        </w:trPr>
        <w:tc>
          <w:tcPr>
            <w:tcW w:w="1668" w:type="dxa"/>
            <w:tcMar>
              <w:top w:w="100" w:type="nil"/>
              <w:right w:w="100" w:type="nil"/>
            </w:tcMar>
            <w:vAlign w:val="center"/>
          </w:tcPr>
          <w:p w14:paraId="4327AAB6"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Luxembourg</w:t>
            </w:r>
          </w:p>
        </w:tc>
        <w:tc>
          <w:tcPr>
            <w:tcW w:w="786" w:type="dxa"/>
            <w:tcMar>
              <w:top w:w="100" w:type="nil"/>
              <w:right w:w="100" w:type="nil"/>
            </w:tcMar>
            <w:vAlign w:val="center"/>
          </w:tcPr>
          <w:p w14:paraId="63CCD8D0"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0.08</w:t>
            </w:r>
          </w:p>
        </w:tc>
        <w:tc>
          <w:tcPr>
            <w:tcW w:w="1482" w:type="dxa"/>
            <w:tcMar>
              <w:top w:w="100" w:type="nil"/>
              <w:right w:w="100" w:type="nil"/>
            </w:tcMar>
            <w:vAlign w:val="center"/>
          </w:tcPr>
          <w:p w14:paraId="44A69574"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Germany</w:t>
            </w:r>
          </w:p>
        </w:tc>
        <w:tc>
          <w:tcPr>
            <w:tcW w:w="856" w:type="dxa"/>
            <w:tcBorders>
              <w:right w:val="single" w:sz="12" w:space="0" w:color="auto"/>
            </w:tcBorders>
            <w:tcMar>
              <w:top w:w="100" w:type="nil"/>
              <w:right w:w="100" w:type="nil"/>
            </w:tcMar>
            <w:vAlign w:val="center"/>
          </w:tcPr>
          <w:p w14:paraId="45C06094"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0.08</w:t>
            </w:r>
          </w:p>
        </w:tc>
        <w:tc>
          <w:tcPr>
            <w:tcW w:w="1553" w:type="dxa"/>
            <w:tcBorders>
              <w:left w:val="single" w:sz="12" w:space="0" w:color="auto"/>
            </w:tcBorders>
            <w:tcMar>
              <w:top w:w="100" w:type="nil"/>
              <w:right w:w="100" w:type="nil"/>
            </w:tcMar>
            <w:vAlign w:val="center"/>
          </w:tcPr>
          <w:p w14:paraId="0045D4A7"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Mexico</w:t>
            </w:r>
          </w:p>
        </w:tc>
        <w:tc>
          <w:tcPr>
            <w:tcW w:w="709" w:type="dxa"/>
            <w:tcMar>
              <w:top w:w="100" w:type="nil"/>
              <w:right w:w="100" w:type="nil"/>
            </w:tcMar>
            <w:vAlign w:val="center"/>
          </w:tcPr>
          <w:p w14:paraId="11FBB7B4"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0.08</w:t>
            </w:r>
          </w:p>
        </w:tc>
        <w:tc>
          <w:tcPr>
            <w:tcW w:w="1559" w:type="dxa"/>
            <w:tcMar>
              <w:top w:w="100" w:type="nil"/>
              <w:right w:w="100" w:type="nil"/>
            </w:tcMar>
            <w:vAlign w:val="center"/>
          </w:tcPr>
          <w:p w14:paraId="00C32E3E"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Finland</w:t>
            </w:r>
          </w:p>
        </w:tc>
        <w:tc>
          <w:tcPr>
            <w:tcW w:w="855" w:type="dxa"/>
            <w:tcMar>
              <w:top w:w="100" w:type="nil"/>
              <w:right w:w="100" w:type="nil"/>
            </w:tcMar>
            <w:vAlign w:val="center"/>
          </w:tcPr>
          <w:p w14:paraId="5AD1A4B2"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0.07</w:t>
            </w:r>
          </w:p>
        </w:tc>
      </w:tr>
      <w:tr w:rsidR="00EB0C87" w14:paraId="47AD55BD" w14:textId="77777777" w:rsidTr="00EB0C87">
        <w:trPr>
          <w:trHeight w:val="270"/>
        </w:trPr>
        <w:tc>
          <w:tcPr>
            <w:tcW w:w="1668" w:type="dxa"/>
            <w:tcMar>
              <w:top w:w="100" w:type="nil"/>
              <w:right w:w="100" w:type="nil"/>
            </w:tcMar>
            <w:vAlign w:val="center"/>
          </w:tcPr>
          <w:p w14:paraId="46B0F030"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Germany</w:t>
            </w:r>
          </w:p>
        </w:tc>
        <w:tc>
          <w:tcPr>
            <w:tcW w:w="786" w:type="dxa"/>
            <w:tcMar>
              <w:top w:w="100" w:type="nil"/>
              <w:right w:w="100" w:type="nil"/>
            </w:tcMar>
            <w:vAlign w:val="center"/>
          </w:tcPr>
          <w:p w14:paraId="0CFB465F"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0.07</w:t>
            </w:r>
          </w:p>
        </w:tc>
        <w:tc>
          <w:tcPr>
            <w:tcW w:w="1482" w:type="dxa"/>
            <w:tcMar>
              <w:top w:w="100" w:type="nil"/>
              <w:right w:w="100" w:type="nil"/>
            </w:tcMar>
            <w:vAlign w:val="center"/>
          </w:tcPr>
          <w:p w14:paraId="1EC75154"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Luxembourg</w:t>
            </w:r>
          </w:p>
        </w:tc>
        <w:tc>
          <w:tcPr>
            <w:tcW w:w="856" w:type="dxa"/>
            <w:tcBorders>
              <w:right w:val="single" w:sz="12" w:space="0" w:color="auto"/>
            </w:tcBorders>
            <w:tcMar>
              <w:top w:w="100" w:type="nil"/>
              <w:right w:w="100" w:type="nil"/>
            </w:tcMar>
            <w:vAlign w:val="center"/>
          </w:tcPr>
          <w:p w14:paraId="5F87BA70"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0.07</w:t>
            </w:r>
          </w:p>
        </w:tc>
        <w:tc>
          <w:tcPr>
            <w:tcW w:w="1553" w:type="dxa"/>
            <w:tcBorders>
              <w:left w:val="single" w:sz="12" w:space="0" w:color="auto"/>
            </w:tcBorders>
            <w:tcMar>
              <w:top w:w="100" w:type="nil"/>
              <w:right w:w="100" w:type="nil"/>
            </w:tcMar>
            <w:vAlign w:val="center"/>
          </w:tcPr>
          <w:p w14:paraId="750839FE"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Spain</w:t>
            </w:r>
          </w:p>
        </w:tc>
        <w:tc>
          <w:tcPr>
            <w:tcW w:w="709" w:type="dxa"/>
            <w:tcMar>
              <w:top w:w="100" w:type="nil"/>
              <w:right w:w="100" w:type="nil"/>
            </w:tcMar>
            <w:vAlign w:val="center"/>
          </w:tcPr>
          <w:p w14:paraId="57A5C746"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0.06</w:t>
            </w:r>
          </w:p>
        </w:tc>
        <w:tc>
          <w:tcPr>
            <w:tcW w:w="1559" w:type="dxa"/>
            <w:tcMar>
              <w:top w:w="100" w:type="nil"/>
              <w:right w:w="100" w:type="nil"/>
            </w:tcMar>
            <w:vAlign w:val="center"/>
          </w:tcPr>
          <w:p w14:paraId="0DDAA7F7" w14:textId="77777777" w:rsidR="00EB0C87" w:rsidRPr="00FC786C"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Spain</w:t>
            </w:r>
          </w:p>
        </w:tc>
        <w:tc>
          <w:tcPr>
            <w:tcW w:w="855" w:type="dxa"/>
            <w:tcMar>
              <w:top w:w="100" w:type="nil"/>
              <w:right w:w="100" w:type="nil"/>
            </w:tcMar>
            <w:vAlign w:val="center"/>
          </w:tcPr>
          <w:p w14:paraId="186A78EA"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sidRPr="00FC786C">
              <w:rPr>
                <w:rFonts w:ascii="Times New Roman" w:hAnsi="Times New Roman" w:cs="Times New Roman"/>
                <w:color w:val="000000"/>
                <w:sz w:val="18"/>
                <w:szCs w:val="18"/>
              </w:rPr>
              <w:t>0.06</w:t>
            </w:r>
          </w:p>
        </w:tc>
      </w:tr>
      <w:tr w:rsidR="00EB0C87" w14:paraId="6202A479" w14:textId="77777777" w:rsidTr="00EB0C87">
        <w:trPr>
          <w:trHeight w:val="270"/>
        </w:trPr>
        <w:tc>
          <w:tcPr>
            <w:tcW w:w="1668" w:type="dxa"/>
            <w:tcMar>
              <w:top w:w="100" w:type="nil"/>
              <w:right w:w="100" w:type="nil"/>
            </w:tcMar>
            <w:vAlign w:val="center"/>
          </w:tcPr>
          <w:p w14:paraId="5FBF1E5B"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Slovak Republic</w:t>
            </w:r>
          </w:p>
        </w:tc>
        <w:tc>
          <w:tcPr>
            <w:tcW w:w="786" w:type="dxa"/>
            <w:tcMar>
              <w:top w:w="100" w:type="nil"/>
              <w:right w:w="100" w:type="nil"/>
            </w:tcMar>
            <w:vAlign w:val="center"/>
          </w:tcPr>
          <w:p w14:paraId="41FC7C13"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0.07</w:t>
            </w:r>
          </w:p>
        </w:tc>
        <w:tc>
          <w:tcPr>
            <w:tcW w:w="1482" w:type="dxa"/>
            <w:tcMar>
              <w:top w:w="100" w:type="nil"/>
              <w:right w:w="100" w:type="nil"/>
            </w:tcMar>
            <w:vAlign w:val="center"/>
          </w:tcPr>
          <w:p w14:paraId="0E30B7C7"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Czech Republic</w:t>
            </w:r>
          </w:p>
        </w:tc>
        <w:tc>
          <w:tcPr>
            <w:tcW w:w="856" w:type="dxa"/>
            <w:tcBorders>
              <w:right w:val="single" w:sz="12" w:space="0" w:color="auto"/>
            </w:tcBorders>
            <w:tcMar>
              <w:top w:w="100" w:type="nil"/>
              <w:right w:w="100" w:type="nil"/>
            </w:tcMar>
            <w:vAlign w:val="center"/>
          </w:tcPr>
          <w:p w14:paraId="7E06FCB8"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0.06</w:t>
            </w:r>
          </w:p>
        </w:tc>
        <w:tc>
          <w:tcPr>
            <w:tcW w:w="1553" w:type="dxa"/>
            <w:tcBorders>
              <w:left w:val="single" w:sz="12" w:space="0" w:color="auto"/>
            </w:tcBorders>
            <w:tcMar>
              <w:top w:w="100" w:type="nil"/>
              <w:right w:w="100" w:type="nil"/>
            </w:tcMar>
            <w:vAlign w:val="center"/>
          </w:tcPr>
          <w:p w14:paraId="6D1A1E38"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Hungary</w:t>
            </w:r>
          </w:p>
        </w:tc>
        <w:tc>
          <w:tcPr>
            <w:tcW w:w="709" w:type="dxa"/>
            <w:tcMar>
              <w:top w:w="100" w:type="nil"/>
              <w:right w:w="100" w:type="nil"/>
            </w:tcMar>
            <w:vAlign w:val="center"/>
          </w:tcPr>
          <w:p w14:paraId="1E064275"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0.02</w:t>
            </w:r>
          </w:p>
        </w:tc>
        <w:tc>
          <w:tcPr>
            <w:tcW w:w="1559" w:type="dxa"/>
            <w:tcMar>
              <w:top w:w="100" w:type="nil"/>
              <w:right w:w="100" w:type="nil"/>
            </w:tcMar>
            <w:vAlign w:val="center"/>
          </w:tcPr>
          <w:p w14:paraId="71303C92"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Czech Republic</w:t>
            </w:r>
          </w:p>
        </w:tc>
        <w:tc>
          <w:tcPr>
            <w:tcW w:w="855" w:type="dxa"/>
            <w:tcMar>
              <w:top w:w="100" w:type="nil"/>
              <w:right w:w="100" w:type="nil"/>
            </w:tcMar>
            <w:vAlign w:val="center"/>
          </w:tcPr>
          <w:p w14:paraId="6290A479"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0.05</w:t>
            </w:r>
          </w:p>
        </w:tc>
      </w:tr>
      <w:tr w:rsidR="00EB0C87" w14:paraId="2A7C1E80" w14:textId="77777777" w:rsidTr="00EB0C87">
        <w:trPr>
          <w:trHeight w:val="270"/>
        </w:trPr>
        <w:tc>
          <w:tcPr>
            <w:tcW w:w="1668" w:type="dxa"/>
            <w:tcMar>
              <w:top w:w="100" w:type="nil"/>
              <w:right w:w="100" w:type="nil"/>
            </w:tcMar>
            <w:vAlign w:val="center"/>
          </w:tcPr>
          <w:p w14:paraId="1A6CB317"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Portugal</w:t>
            </w:r>
          </w:p>
        </w:tc>
        <w:tc>
          <w:tcPr>
            <w:tcW w:w="786" w:type="dxa"/>
            <w:tcMar>
              <w:top w:w="100" w:type="nil"/>
              <w:right w:w="100" w:type="nil"/>
            </w:tcMar>
            <w:vAlign w:val="center"/>
          </w:tcPr>
          <w:p w14:paraId="571F39DE"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0.06</w:t>
            </w:r>
          </w:p>
        </w:tc>
        <w:tc>
          <w:tcPr>
            <w:tcW w:w="1482" w:type="dxa"/>
            <w:tcMar>
              <w:top w:w="100" w:type="nil"/>
              <w:right w:w="100" w:type="nil"/>
            </w:tcMar>
            <w:vAlign w:val="center"/>
          </w:tcPr>
          <w:p w14:paraId="63FBE28C"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Austria</w:t>
            </w:r>
          </w:p>
        </w:tc>
        <w:tc>
          <w:tcPr>
            <w:tcW w:w="856" w:type="dxa"/>
            <w:tcBorders>
              <w:right w:val="single" w:sz="12" w:space="0" w:color="auto"/>
            </w:tcBorders>
            <w:tcMar>
              <w:top w:w="100" w:type="nil"/>
              <w:right w:w="100" w:type="nil"/>
            </w:tcMar>
            <w:vAlign w:val="center"/>
          </w:tcPr>
          <w:p w14:paraId="512EFA16"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0.05</w:t>
            </w:r>
          </w:p>
        </w:tc>
        <w:tc>
          <w:tcPr>
            <w:tcW w:w="1553" w:type="dxa"/>
            <w:tcBorders>
              <w:left w:val="single" w:sz="12" w:space="0" w:color="auto"/>
            </w:tcBorders>
            <w:tcMar>
              <w:top w:w="100" w:type="nil"/>
              <w:right w:w="100" w:type="nil"/>
            </w:tcMar>
            <w:vAlign w:val="center"/>
          </w:tcPr>
          <w:p w14:paraId="123D070B"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Austria</w:t>
            </w:r>
          </w:p>
        </w:tc>
        <w:tc>
          <w:tcPr>
            <w:tcW w:w="709" w:type="dxa"/>
            <w:tcMar>
              <w:top w:w="100" w:type="nil"/>
              <w:right w:w="100" w:type="nil"/>
            </w:tcMar>
            <w:vAlign w:val="center"/>
          </w:tcPr>
          <w:p w14:paraId="4A43FDCC"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0.02</w:t>
            </w:r>
          </w:p>
        </w:tc>
        <w:tc>
          <w:tcPr>
            <w:tcW w:w="1559" w:type="dxa"/>
            <w:tcMar>
              <w:top w:w="100" w:type="nil"/>
              <w:right w:w="100" w:type="nil"/>
            </w:tcMar>
            <w:vAlign w:val="center"/>
          </w:tcPr>
          <w:p w14:paraId="2D6C5BEB"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France</w:t>
            </w:r>
          </w:p>
        </w:tc>
        <w:tc>
          <w:tcPr>
            <w:tcW w:w="855" w:type="dxa"/>
            <w:tcMar>
              <w:top w:w="100" w:type="nil"/>
              <w:right w:w="100" w:type="nil"/>
            </w:tcMar>
            <w:vAlign w:val="center"/>
          </w:tcPr>
          <w:p w14:paraId="310F13EC"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0.03</w:t>
            </w:r>
          </w:p>
        </w:tc>
      </w:tr>
      <w:tr w:rsidR="00EB0C87" w14:paraId="7495BDFA" w14:textId="77777777" w:rsidTr="00EB0C87">
        <w:trPr>
          <w:trHeight w:val="270"/>
        </w:trPr>
        <w:tc>
          <w:tcPr>
            <w:tcW w:w="1668" w:type="dxa"/>
            <w:tcMar>
              <w:top w:w="100" w:type="nil"/>
              <w:right w:w="100" w:type="nil"/>
            </w:tcMar>
            <w:vAlign w:val="center"/>
          </w:tcPr>
          <w:p w14:paraId="76AADF33"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Austria</w:t>
            </w:r>
          </w:p>
        </w:tc>
        <w:tc>
          <w:tcPr>
            <w:tcW w:w="786" w:type="dxa"/>
            <w:tcMar>
              <w:top w:w="100" w:type="nil"/>
              <w:right w:w="100" w:type="nil"/>
            </w:tcMar>
            <w:vAlign w:val="center"/>
          </w:tcPr>
          <w:p w14:paraId="1441AB67"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0.04</w:t>
            </w:r>
          </w:p>
        </w:tc>
        <w:tc>
          <w:tcPr>
            <w:tcW w:w="1482" w:type="dxa"/>
            <w:tcMar>
              <w:top w:w="100" w:type="nil"/>
              <w:right w:w="100" w:type="nil"/>
            </w:tcMar>
            <w:vAlign w:val="center"/>
          </w:tcPr>
          <w:p w14:paraId="36595C45"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Portugal</w:t>
            </w:r>
          </w:p>
        </w:tc>
        <w:tc>
          <w:tcPr>
            <w:tcW w:w="856" w:type="dxa"/>
            <w:tcBorders>
              <w:right w:val="single" w:sz="12" w:space="0" w:color="auto"/>
            </w:tcBorders>
            <w:tcMar>
              <w:top w:w="100" w:type="nil"/>
              <w:right w:w="100" w:type="nil"/>
            </w:tcMar>
            <w:vAlign w:val="center"/>
          </w:tcPr>
          <w:p w14:paraId="1D359258"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0.04</w:t>
            </w:r>
          </w:p>
        </w:tc>
        <w:tc>
          <w:tcPr>
            <w:tcW w:w="1553" w:type="dxa"/>
            <w:tcBorders>
              <w:left w:val="single" w:sz="12" w:space="0" w:color="auto"/>
            </w:tcBorders>
            <w:tcMar>
              <w:top w:w="100" w:type="nil"/>
              <w:right w:w="100" w:type="nil"/>
            </w:tcMar>
            <w:vAlign w:val="center"/>
          </w:tcPr>
          <w:p w14:paraId="2B3BF431"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Italy</w:t>
            </w:r>
          </w:p>
        </w:tc>
        <w:tc>
          <w:tcPr>
            <w:tcW w:w="709" w:type="dxa"/>
            <w:tcMar>
              <w:top w:w="100" w:type="nil"/>
              <w:right w:w="100" w:type="nil"/>
            </w:tcMar>
            <w:vAlign w:val="center"/>
          </w:tcPr>
          <w:p w14:paraId="3613B473"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0.01</w:t>
            </w:r>
          </w:p>
        </w:tc>
        <w:tc>
          <w:tcPr>
            <w:tcW w:w="1559" w:type="dxa"/>
            <w:tcMar>
              <w:top w:w="100" w:type="nil"/>
              <w:right w:w="100" w:type="nil"/>
            </w:tcMar>
            <w:vAlign w:val="center"/>
          </w:tcPr>
          <w:p w14:paraId="2CFE5F8B"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Germany</w:t>
            </w:r>
          </w:p>
        </w:tc>
        <w:tc>
          <w:tcPr>
            <w:tcW w:w="855" w:type="dxa"/>
            <w:tcMar>
              <w:top w:w="100" w:type="nil"/>
              <w:right w:w="100" w:type="nil"/>
            </w:tcMar>
            <w:vAlign w:val="center"/>
          </w:tcPr>
          <w:p w14:paraId="35A42114"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0.03</w:t>
            </w:r>
          </w:p>
        </w:tc>
      </w:tr>
      <w:tr w:rsidR="00EB0C87" w14:paraId="4259B6C7" w14:textId="77777777" w:rsidTr="00EB0C87">
        <w:trPr>
          <w:trHeight w:val="270"/>
        </w:trPr>
        <w:tc>
          <w:tcPr>
            <w:tcW w:w="1668" w:type="dxa"/>
            <w:tcMar>
              <w:top w:w="100" w:type="nil"/>
              <w:right w:w="100" w:type="nil"/>
            </w:tcMar>
            <w:vAlign w:val="center"/>
          </w:tcPr>
          <w:p w14:paraId="2FA60520"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Greece</w:t>
            </w:r>
          </w:p>
        </w:tc>
        <w:tc>
          <w:tcPr>
            <w:tcW w:w="786" w:type="dxa"/>
            <w:tcMar>
              <w:top w:w="100" w:type="nil"/>
              <w:right w:w="100" w:type="nil"/>
            </w:tcMar>
            <w:vAlign w:val="center"/>
          </w:tcPr>
          <w:p w14:paraId="0F1F6648"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0.04</w:t>
            </w:r>
          </w:p>
        </w:tc>
        <w:tc>
          <w:tcPr>
            <w:tcW w:w="1482" w:type="dxa"/>
            <w:tcMar>
              <w:top w:w="100" w:type="nil"/>
              <w:right w:w="100" w:type="nil"/>
            </w:tcMar>
            <w:vAlign w:val="center"/>
          </w:tcPr>
          <w:p w14:paraId="42A3A0D6"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Slovak Republic</w:t>
            </w:r>
          </w:p>
        </w:tc>
        <w:tc>
          <w:tcPr>
            <w:tcW w:w="856" w:type="dxa"/>
            <w:tcBorders>
              <w:right w:val="single" w:sz="12" w:space="0" w:color="auto"/>
            </w:tcBorders>
            <w:tcMar>
              <w:top w:w="100" w:type="nil"/>
              <w:right w:w="100" w:type="nil"/>
            </w:tcMar>
            <w:vAlign w:val="center"/>
          </w:tcPr>
          <w:p w14:paraId="1A5E12ED"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0.04</w:t>
            </w:r>
          </w:p>
        </w:tc>
        <w:tc>
          <w:tcPr>
            <w:tcW w:w="1553" w:type="dxa"/>
            <w:tcBorders>
              <w:left w:val="single" w:sz="12" w:space="0" w:color="auto"/>
            </w:tcBorders>
            <w:tcMar>
              <w:top w:w="100" w:type="nil"/>
              <w:right w:w="100" w:type="nil"/>
            </w:tcMar>
            <w:vAlign w:val="center"/>
          </w:tcPr>
          <w:p w14:paraId="2608D821"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Luxembourg</w:t>
            </w:r>
          </w:p>
        </w:tc>
        <w:tc>
          <w:tcPr>
            <w:tcW w:w="709" w:type="dxa"/>
            <w:tcMar>
              <w:top w:w="100" w:type="nil"/>
              <w:right w:w="100" w:type="nil"/>
            </w:tcMar>
            <w:vAlign w:val="center"/>
          </w:tcPr>
          <w:p w14:paraId="3C582F26"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0.01</w:t>
            </w:r>
          </w:p>
        </w:tc>
        <w:tc>
          <w:tcPr>
            <w:tcW w:w="1559" w:type="dxa"/>
            <w:tcMar>
              <w:top w:w="100" w:type="nil"/>
              <w:right w:w="100" w:type="nil"/>
            </w:tcMar>
            <w:vAlign w:val="center"/>
          </w:tcPr>
          <w:p w14:paraId="1E159162"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Hungary</w:t>
            </w:r>
          </w:p>
        </w:tc>
        <w:tc>
          <w:tcPr>
            <w:tcW w:w="855" w:type="dxa"/>
            <w:tcMar>
              <w:top w:w="100" w:type="nil"/>
              <w:right w:w="100" w:type="nil"/>
            </w:tcMar>
            <w:vAlign w:val="center"/>
          </w:tcPr>
          <w:p w14:paraId="3C772881"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0.02</w:t>
            </w:r>
          </w:p>
        </w:tc>
      </w:tr>
      <w:tr w:rsidR="00EB0C87" w14:paraId="39657A06" w14:textId="77777777" w:rsidTr="00EB0C87">
        <w:trPr>
          <w:trHeight w:val="270"/>
        </w:trPr>
        <w:tc>
          <w:tcPr>
            <w:tcW w:w="1668" w:type="dxa"/>
            <w:tcMar>
              <w:top w:w="100" w:type="nil"/>
              <w:right w:w="100" w:type="nil"/>
            </w:tcMar>
            <w:vAlign w:val="center"/>
          </w:tcPr>
          <w:p w14:paraId="06C5C8F0"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Czech Republic</w:t>
            </w:r>
          </w:p>
        </w:tc>
        <w:tc>
          <w:tcPr>
            <w:tcW w:w="786" w:type="dxa"/>
            <w:tcMar>
              <w:top w:w="100" w:type="nil"/>
              <w:right w:w="100" w:type="nil"/>
            </w:tcMar>
            <w:vAlign w:val="center"/>
          </w:tcPr>
          <w:p w14:paraId="6CBA4E17"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0.04</w:t>
            </w:r>
          </w:p>
        </w:tc>
        <w:tc>
          <w:tcPr>
            <w:tcW w:w="1482" w:type="dxa"/>
            <w:tcMar>
              <w:top w:w="100" w:type="nil"/>
              <w:right w:w="100" w:type="nil"/>
            </w:tcMar>
            <w:vAlign w:val="center"/>
          </w:tcPr>
          <w:p w14:paraId="4252BD52"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Greece</w:t>
            </w:r>
          </w:p>
        </w:tc>
        <w:tc>
          <w:tcPr>
            <w:tcW w:w="856" w:type="dxa"/>
            <w:tcBorders>
              <w:right w:val="single" w:sz="12" w:space="0" w:color="auto"/>
            </w:tcBorders>
            <w:tcMar>
              <w:top w:w="100" w:type="nil"/>
              <w:right w:w="100" w:type="nil"/>
            </w:tcMar>
            <w:vAlign w:val="center"/>
          </w:tcPr>
          <w:p w14:paraId="7B35BB17"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0.03</w:t>
            </w:r>
          </w:p>
        </w:tc>
        <w:tc>
          <w:tcPr>
            <w:tcW w:w="1553" w:type="dxa"/>
            <w:tcBorders>
              <w:left w:val="single" w:sz="12" w:space="0" w:color="auto"/>
            </w:tcBorders>
            <w:tcMar>
              <w:top w:w="100" w:type="nil"/>
              <w:right w:w="100" w:type="nil"/>
            </w:tcMar>
            <w:vAlign w:val="center"/>
          </w:tcPr>
          <w:p w14:paraId="57576C6C"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Germany</w:t>
            </w:r>
          </w:p>
        </w:tc>
        <w:tc>
          <w:tcPr>
            <w:tcW w:w="709" w:type="dxa"/>
            <w:tcMar>
              <w:top w:w="100" w:type="nil"/>
              <w:right w:w="100" w:type="nil"/>
            </w:tcMar>
            <w:vAlign w:val="center"/>
          </w:tcPr>
          <w:p w14:paraId="4FE749DE"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0.01</w:t>
            </w:r>
          </w:p>
        </w:tc>
        <w:tc>
          <w:tcPr>
            <w:tcW w:w="1559" w:type="dxa"/>
            <w:tcMar>
              <w:top w:w="100" w:type="nil"/>
              <w:right w:w="100" w:type="nil"/>
            </w:tcMar>
            <w:vAlign w:val="center"/>
          </w:tcPr>
          <w:p w14:paraId="7709B34B"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Austria</w:t>
            </w:r>
          </w:p>
        </w:tc>
        <w:tc>
          <w:tcPr>
            <w:tcW w:w="855" w:type="dxa"/>
            <w:tcMar>
              <w:top w:w="100" w:type="nil"/>
              <w:right w:w="100" w:type="nil"/>
            </w:tcMar>
            <w:vAlign w:val="center"/>
          </w:tcPr>
          <w:p w14:paraId="4A3048CB"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0.01</w:t>
            </w:r>
          </w:p>
        </w:tc>
      </w:tr>
      <w:tr w:rsidR="00EB0C87" w14:paraId="0CB2CFDE" w14:textId="77777777" w:rsidTr="00EB0C87">
        <w:trPr>
          <w:trHeight w:val="270"/>
        </w:trPr>
        <w:tc>
          <w:tcPr>
            <w:tcW w:w="1668" w:type="dxa"/>
            <w:tcMar>
              <w:top w:w="100" w:type="nil"/>
              <w:right w:w="100" w:type="nil"/>
            </w:tcMar>
            <w:vAlign w:val="center"/>
          </w:tcPr>
          <w:p w14:paraId="05070FB3"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Finland</w:t>
            </w:r>
          </w:p>
        </w:tc>
        <w:tc>
          <w:tcPr>
            <w:tcW w:w="786" w:type="dxa"/>
            <w:tcMar>
              <w:top w:w="100" w:type="nil"/>
              <w:right w:w="100" w:type="nil"/>
            </w:tcMar>
            <w:vAlign w:val="center"/>
          </w:tcPr>
          <w:p w14:paraId="7AF1FF7E"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0.03</w:t>
            </w:r>
          </w:p>
        </w:tc>
        <w:tc>
          <w:tcPr>
            <w:tcW w:w="1482" w:type="dxa"/>
            <w:tcMar>
              <w:top w:w="100" w:type="nil"/>
              <w:right w:w="100" w:type="nil"/>
            </w:tcMar>
            <w:vAlign w:val="center"/>
          </w:tcPr>
          <w:p w14:paraId="30E39131"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Finland</w:t>
            </w:r>
          </w:p>
        </w:tc>
        <w:tc>
          <w:tcPr>
            <w:tcW w:w="856" w:type="dxa"/>
            <w:tcBorders>
              <w:right w:val="single" w:sz="12" w:space="0" w:color="auto"/>
            </w:tcBorders>
            <w:tcMar>
              <w:top w:w="100" w:type="nil"/>
              <w:right w:w="100" w:type="nil"/>
            </w:tcMar>
            <w:vAlign w:val="center"/>
          </w:tcPr>
          <w:p w14:paraId="2545C790"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0.03</w:t>
            </w:r>
          </w:p>
        </w:tc>
        <w:tc>
          <w:tcPr>
            <w:tcW w:w="1553" w:type="dxa"/>
            <w:tcBorders>
              <w:left w:val="single" w:sz="12" w:space="0" w:color="auto"/>
            </w:tcBorders>
            <w:tcMar>
              <w:top w:w="100" w:type="nil"/>
              <w:right w:w="100" w:type="nil"/>
            </w:tcMar>
            <w:vAlign w:val="center"/>
          </w:tcPr>
          <w:p w14:paraId="0105B316"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Poland</w:t>
            </w:r>
          </w:p>
        </w:tc>
        <w:tc>
          <w:tcPr>
            <w:tcW w:w="709" w:type="dxa"/>
            <w:tcMar>
              <w:top w:w="100" w:type="nil"/>
              <w:right w:w="100" w:type="nil"/>
            </w:tcMar>
            <w:vAlign w:val="center"/>
          </w:tcPr>
          <w:p w14:paraId="52B40950"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559" w:type="dxa"/>
            <w:tcMar>
              <w:top w:w="100" w:type="nil"/>
              <w:right w:w="100" w:type="nil"/>
            </w:tcMar>
            <w:vAlign w:val="center"/>
          </w:tcPr>
          <w:p w14:paraId="5FD6365A"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Turkey</w:t>
            </w:r>
          </w:p>
        </w:tc>
        <w:tc>
          <w:tcPr>
            <w:tcW w:w="855" w:type="dxa"/>
            <w:tcMar>
              <w:top w:w="100" w:type="nil"/>
              <w:right w:w="100" w:type="nil"/>
            </w:tcMar>
            <w:vAlign w:val="center"/>
          </w:tcPr>
          <w:p w14:paraId="37EFFC67"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0.01</w:t>
            </w:r>
          </w:p>
        </w:tc>
      </w:tr>
      <w:tr w:rsidR="00EB0C87" w14:paraId="479423AC" w14:textId="77777777" w:rsidTr="00EB0C87">
        <w:trPr>
          <w:trHeight w:val="270"/>
        </w:trPr>
        <w:tc>
          <w:tcPr>
            <w:tcW w:w="1668" w:type="dxa"/>
            <w:tcMar>
              <w:top w:w="100" w:type="nil"/>
              <w:right w:w="100" w:type="nil"/>
            </w:tcMar>
            <w:vAlign w:val="center"/>
          </w:tcPr>
          <w:p w14:paraId="42DD1FF6"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France</w:t>
            </w:r>
          </w:p>
        </w:tc>
        <w:tc>
          <w:tcPr>
            <w:tcW w:w="786" w:type="dxa"/>
            <w:tcMar>
              <w:top w:w="100" w:type="nil"/>
              <w:right w:w="100" w:type="nil"/>
            </w:tcMar>
            <w:vAlign w:val="center"/>
          </w:tcPr>
          <w:p w14:paraId="381FEF91"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0.03</w:t>
            </w:r>
          </w:p>
        </w:tc>
        <w:tc>
          <w:tcPr>
            <w:tcW w:w="1482" w:type="dxa"/>
            <w:tcMar>
              <w:top w:w="100" w:type="nil"/>
              <w:right w:w="100" w:type="nil"/>
            </w:tcMar>
            <w:vAlign w:val="center"/>
          </w:tcPr>
          <w:p w14:paraId="3C36674A"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France</w:t>
            </w:r>
          </w:p>
        </w:tc>
        <w:tc>
          <w:tcPr>
            <w:tcW w:w="856" w:type="dxa"/>
            <w:tcBorders>
              <w:right w:val="single" w:sz="12" w:space="0" w:color="auto"/>
            </w:tcBorders>
            <w:tcMar>
              <w:top w:w="100" w:type="nil"/>
              <w:right w:w="100" w:type="nil"/>
            </w:tcMar>
            <w:vAlign w:val="center"/>
          </w:tcPr>
          <w:p w14:paraId="0E256504"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0.02</w:t>
            </w:r>
          </w:p>
        </w:tc>
        <w:tc>
          <w:tcPr>
            <w:tcW w:w="1553" w:type="dxa"/>
            <w:tcBorders>
              <w:left w:val="single" w:sz="12" w:space="0" w:color="auto"/>
            </w:tcBorders>
            <w:tcMar>
              <w:top w:w="100" w:type="nil"/>
              <w:right w:w="100" w:type="nil"/>
            </w:tcMar>
            <w:vAlign w:val="center"/>
          </w:tcPr>
          <w:p w14:paraId="4BA109D8"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Turkey</w:t>
            </w:r>
          </w:p>
        </w:tc>
        <w:tc>
          <w:tcPr>
            <w:tcW w:w="709" w:type="dxa"/>
            <w:tcMar>
              <w:top w:w="100" w:type="nil"/>
              <w:right w:w="100" w:type="nil"/>
            </w:tcMar>
            <w:vAlign w:val="center"/>
          </w:tcPr>
          <w:p w14:paraId="7C037091"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559" w:type="dxa"/>
            <w:tcMar>
              <w:top w:w="100" w:type="nil"/>
              <w:right w:w="100" w:type="nil"/>
            </w:tcMar>
            <w:vAlign w:val="center"/>
          </w:tcPr>
          <w:p w14:paraId="2B02675C"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Italy</w:t>
            </w:r>
          </w:p>
        </w:tc>
        <w:tc>
          <w:tcPr>
            <w:tcW w:w="855" w:type="dxa"/>
            <w:tcMar>
              <w:top w:w="100" w:type="nil"/>
              <w:right w:w="100" w:type="nil"/>
            </w:tcMar>
            <w:vAlign w:val="center"/>
          </w:tcPr>
          <w:p w14:paraId="1643F17E"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0.01</w:t>
            </w:r>
          </w:p>
        </w:tc>
      </w:tr>
      <w:tr w:rsidR="00EB0C87" w14:paraId="351DC991" w14:textId="77777777" w:rsidTr="00EB0C87">
        <w:trPr>
          <w:trHeight w:val="270"/>
        </w:trPr>
        <w:tc>
          <w:tcPr>
            <w:tcW w:w="1668" w:type="dxa"/>
            <w:tcMar>
              <w:top w:w="100" w:type="nil"/>
              <w:right w:w="100" w:type="nil"/>
            </w:tcMar>
            <w:vAlign w:val="center"/>
          </w:tcPr>
          <w:p w14:paraId="19296078"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Korea</w:t>
            </w:r>
          </w:p>
        </w:tc>
        <w:tc>
          <w:tcPr>
            <w:tcW w:w="786" w:type="dxa"/>
            <w:tcMar>
              <w:top w:w="100" w:type="nil"/>
              <w:right w:w="100" w:type="nil"/>
            </w:tcMar>
            <w:vAlign w:val="center"/>
          </w:tcPr>
          <w:p w14:paraId="63668D0B"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482" w:type="dxa"/>
            <w:tcMar>
              <w:top w:w="100" w:type="nil"/>
              <w:right w:w="100" w:type="nil"/>
            </w:tcMar>
            <w:vAlign w:val="center"/>
          </w:tcPr>
          <w:p w14:paraId="703DDAB3"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Korea</w:t>
            </w:r>
          </w:p>
        </w:tc>
        <w:tc>
          <w:tcPr>
            <w:tcW w:w="856" w:type="dxa"/>
            <w:tcBorders>
              <w:right w:val="single" w:sz="12" w:space="0" w:color="auto"/>
            </w:tcBorders>
            <w:tcMar>
              <w:top w:w="100" w:type="nil"/>
              <w:right w:w="100" w:type="nil"/>
            </w:tcMar>
            <w:vAlign w:val="center"/>
          </w:tcPr>
          <w:p w14:paraId="0FFC00F6"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553" w:type="dxa"/>
            <w:tcBorders>
              <w:left w:val="single" w:sz="12" w:space="0" w:color="auto"/>
            </w:tcBorders>
            <w:tcMar>
              <w:top w:w="100" w:type="nil"/>
              <w:right w:w="100" w:type="nil"/>
            </w:tcMar>
            <w:vAlign w:val="center"/>
          </w:tcPr>
          <w:p w14:paraId="51BDA1A0"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709" w:type="dxa"/>
            <w:tcMar>
              <w:top w:w="100" w:type="nil"/>
              <w:right w:w="100" w:type="nil"/>
            </w:tcMar>
            <w:vAlign w:val="center"/>
          </w:tcPr>
          <w:p w14:paraId="72EE632B"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1559" w:type="dxa"/>
            <w:tcMar>
              <w:top w:w="100" w:type="nil"/>
              <w:right w:w="100" w:type="nil"/>
            </w:tcMar>
            <w:vAlign w:val="center"/>
          </w:tcPr>
          <w:p w14:paraId="3E5F65FA"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Luxembourg</w:t>
            </w:r>
          </w:p>
        </w:tc>
        <w:tc>
          <w:tcPr>
            <w:tcW w:w="855" w:type="dxa"/>
            <w:tcMar>
              <w:top w:w="100" w:type="nil"/>
              <w:right w:w="100" w:type="nil"/>
            </w:tcMar>
            <w:vAlign w:val="center"/>
          </w:tcPr>
          <w:p w14:paraId="6CD7FD50"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0.01</w:t>
            </w:r>
          </w:p>
        </w:tc>
      </w:tr>
      <w:tr w:rsidR="00EB0C87" w14:paraId="51120D94" w14:textId="77777777" w:rsidTr="00EB0C87">
        <w:trPr>
          <w:trHeight w:val="270"/>
        </w:trPr>
        <w:tc>
          <w:tcPr>
            <w:tcW w:w="1668" w:type="dxa"/>
            <w:tcMar>
              <w:top w:w="100" w:type="nil"/>
              <w:right w:w="100" w:type="nil"/>
            </w:tcMar>
            <w:vAlign w:val="center"/>
          </w:tcPr>
          <w:p w14:paraId="52CAA1E8"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786" w:type="dxa"/>
            <w:tcMar>
              <w:top w:w="100" w:type="nil"/>
              <w:right w:w="100" w:type="nil"/>
            </w:tcMar>
            <w:vAlign w:val="center"/>
          </w:tcPr>
          <w:p w14:paraId="42B22024"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1482" w:type="dxa"/>
            <w:tcMar>
              <w:top w:w="100" w:type="nil"/>
              <w:right w:w="100" w:type="nil"/>
            </w:tcMar>
            <w:vAlign w:val="center"/>
          </w:tcPr>
          <w:p w14:paraId="4687DD45"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856" w:type="dxa"/>
            <w:tcBorders>
              <w:right w:val="single" w:sz="12" w:space="0" w:color="auto"/>
            </w:tcBorders>
            <w:tcMar>
              <w:top w:w="100" w:type="nil"/>
              <w:right w:w="100" w:type="nil"/>
            </w:tcMar>
            <w:vAlign w:val="center"/>
          </w:tcPr>
          <w:p w14:paraId="654071E3"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1553" w:type="dxa"/>
            <w:tcBorders>
              <w:left w:val="single" w:sz="12" w:space="0" w:color="auto"/>
            </w:tcBorders>
            <w:tcMar>
              <w:top w:w="100" w:type="nil"/>
              <w:right w:w="100" w:type="nil"/>
            </w:tcMar>
            <w:vAlign w:val="center"/>
          </w:tcPr>
          <w:p w14:paraId="745DF8CA"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709" w:type="dxa"/>
            <w:tcMar>
              <w:top w:w="100" w:type="nil"/>
              <w:right w:w="100" w:type="nil"/>
            </w:tcMar>
            <w:vAlign w:val="center"/>
          </w:tcPr>
          <w:p w14:paraId="541E49BA"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1559" w:type="dxa"/>
            <w:tcMar>
              <w:top w:w="100" w:type="nil"/>
              <w:right w:w="100" w:type="nil"/>
            </w:tcMar>
            <w:vAlign w:val="center"/>
          </w:tcPr>
          <w:p w14:paraId="28FF5796"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Estonia</w:t>
            </w:r>
          </w:p>
        </w:tc>
        <w:tc>
          <w:tcPr>
            <w:tcW w:w="855" w:type="dxa"/>
            <w:tcMar>
              <w:top w:w="100" w:type="nil"/>
              <w:right w:w="100" w:type="nil"/>
            </w:tcMar>
            <w:vAlign w:val="center"/>
          </w:tcPr>
          <w:p w14:paraId="66CFE85C"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r>
      <w:tr w:rsidR="00EB0C87" w14:paraId="07F08DE0" w14:textId="77777777" w:rsidTr="00EB0C87">
        <w:trPr>
          <w:trHeight w:val="270"/>
        </w:trPr>
        <w:tc>
          <w:tcPr>
            <w:tcW w:w="1668" w:type="dxa"/>
            <w:tcMar>
              <w:top w:w="100" w:type="nil"/>
              <w:right w:w="100" w:type="nil"/>
            </w:tcMar>
            <w:vAlign w:val="center"/>
          </w:tcPr>
          <w:p w14:paraId="3C9FBFC8"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786" w:type="dxa"/>
            <w:tcMar>
              <w:top w:w="100" w:type="nil"/>
              <w:right w:w="100" w:type="nil"/>
            </w:tcMar>
            <w:vAlign w:val="center"/>
          </w:tcPr>
          <w:p w14:paraId="578D2D67"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1482" w:type="dxa"/>
            <w:tcMar>
              <w:top w:w="100" w:type="nil"/>
              <w:right w:w="100" w:type="nil"/>
            </w:tcMar>
            <w:vAlign w:val="center"/>
          </w:tcPr>
          <w:p w14:paraId="5E13A8C6"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856" w:type="dxa"/>
            <w:tcBorders>
              <w:right w:val="single" w:sz="12" w:space="0" w:color="auto"/>
            </w:tcBorders>
            <w:tcMar>
              <w:top w:w="100" w:type="nil"/>
              <w:right w:w="100" w:type="nil"/>
            </w:tcMar>
            <w:vAlign w:val="center"/>
          </w:tcPr>
          <w:p w14:paraId="333EA466"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1553" w:type="dxa"/>
            <w:tcBorders>
              <w:left w:val="single" w:sz="12" w:space="0" w:color="auto"/>
            </w:tcBorders>
            <w:tcMar>
              <w:top w:w="100" w:type="nil"/>
              <w:right w:w="100" w:type="nil"/>
            </w:tcMar>
            <w:vAlign w:val="center"/>
          </w:tcPr>
          <w:p w14:paraId="0535A930"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709" w:type="dxa"/>
            <w:tcMar>
              <w:top w:w="100" w:type="nil"/>
              <w:right w:w="100" w:type="nil"/>
            </w:tcMar>
            <w:vAlign w:val="center"/>
          </w:tcPr>
          <w:p w14:paraId="76A83887"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1559" w:type="dxa"/>
            <w:tcMar>
              <w:top w:w="100" w:type="nil"/>
              <w:right w:w="100" w:type="nil"/>
            </w:tcMar>
            <w:vAlign w:val="center"/>
          </w:tcPr>
          <w:p w14:paraId="2E8D85AF"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Greece</w:t>
            </w:r>
          </w:p>
        </w:tc>
        <w:tc>
          <w:tcPr>
            <w:tcW w:w="855" w:type="dxa"/>
            <w:tcMar>
              <w:top w:w="100" w:type="nil"/>
              <w:right w:w="100" w:type="nil"/>
            </w:tcMar>
            <w:vAlign w:val="center"/>
          </w:tcPr>
          <w:p w14:paraId="064E611F"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r>
      <w:tr w:rsidR="00EB0C87" w14:paraId="75CA8622" w14:textId="77777777" w:rsidTr="00EB0C87">
        <w:trPr>
          <w:trHeight w:val="270"/>
        </w:trPr>
        <w:tc>
          <w:tcPr>
            <w:tcW w:w="1668" w:type="dxa"/>
            <w:tcMar>
              <w:top w:w="100" w:type="nil"/>
              <w:right w:w="100" w:type="nil"/>
            </w:tcMar>
            <w:vAlign w:val="center"/>
          </w:tcPr>
          <w:p w14:paraId="327F72EA"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786" w:type="dxa"/>
            <w:tcMar>
              <w:top w:w="100" w:type="nil"/>
              <w:right w:w="100" w:type="nil"/>
            </w:tcMar>
            <w:vAlign w:val="center"/>
          </w:tcPr>
          <w:p w14:paraId="5E6838BF"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1482" w:type="dxa"/>
            <w:tcMar>
              <w:top w:w="100" w:type="nil"/>
              <w:right w:w="100" w:type="nil"/>
            </w:tcMar>
            <w:vAlign w:val="center"/>
          </w:tcPr>
          <w:p w14:paraId="5F55EB00"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856" w:type="dxa"/>
            <w:tcBorders>
              <w:right w:val="single" w:sz="12" w:space="0" w:color="auto"/>
            </w:tcBorders>
            <w:tcMar>
              <w:top w:w="100" w:type="nil"/>
              <w:right w:w="100" w:type="nil"/>
            </w:tcMar>
            <w:vAlign w:val="center"/>
          </w:tcPr>
          <w:p w14:paraId="7E254340"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1553" w:type="dxa"/>
            <w:tcBorders>
              <w:left w:val="single" w:sz="12" w:space="0" w:color="auto"/>
            </w:tcBorders>
            <w:tcMar>
              <w:top w:w="100" w:type="nil"/>
              <w:right w:w="100" w:type="nil"/>
            </w:tcMar>
            <w:vAlign w:val="center"/>
          </w:tcPr>
          <w:p w14:paraId="7691EFCC"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709" w:type="dxa"/>
            <w:tcMar>
              <w:top w:w="100" w:type="nil"/>
              <w:right w:w="100" w:type="nil"/>
            </w:tcMar>
            <w:vAlign w:val="center"/>
          </w:tcPr>
          <w:p w14:paraId="57A9678F"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1559" w:type="dxa"/>
            <w:tcMar>
              <w:top w:w="100" w:type="nil"/>
              <w:right w:w="100" w:type="nil"/>
            </w:tcMar>
            <w:vAlign w:val="center"/>
          </w:tcPr>
          <w:p w14:paraId="18F6BBEF"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Poland</w:t>
            </w:r>
          </w:p>
        </w:tc>
        <w:tc>
          <w:tcPr>
            <w:tcW w:w="855" w:type="dxa"/>
            <w:tcMar>
              <w:top w:w="100" w:type="nil"/>
              <w:right w:w="100" w:type="nil"/>
            </w:tcMar>
            <w:vAlign w:val="center"/>
          </w:tcPr>
          <w:p w14:paraId="4C947147"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r>
      <w:tr w:rsidR="00EB0C87" w14:paraId="30C19E58" w14:textId="77777777" w:rsidTr="00EB0C87">
        <w:trPr>
          <w:trHeight w:val="270"/>
        </w:trPr>
        <w:tc>
          <w:tcPr>
            <w:tcW w:w="1668" w:type="dxa"/>
            <w:tcBorders>
              <w:bottom w:val="single" w:sz="12" w:space="0" w:color="auto"/>
            </w:tcBorders>
            <w:tcMar>
              <w:top w:w="100" w:type="nil"/>
              <w:right w:w="100" w:type="nil"/>
            </w:tcMar>
            <w:vAlign w:val="center"/>
          </w:tcPr>
          <w:p w14:paraId="7588C248"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786" w:type="dxa"/>
            <w:tcBorders>
              <w:bottom w:val="single" w:sz="12" w:space="0" w:color="auto"/>
            </w:tcBorders>
            <w:tcMar>
              <w:top w:w="100" w:type="nil"/>
              <w:right w:w="100" w:type="nil"/>
            </w:tcMar>
            <w:vAlign w:val="center"/>
          </w:tcPr>
          <w:p w14:paraId="1A922EC8"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1482" w:type="dxa"/>
            <w:tcBorders>
              <w:bottom w:val="single" w:sz="12" w:space="0" w:color="auto"/>
            </w:tcBorders>
            <w:tcMar>
              <w:top w:w="100" w:type="nil"/>
              <w:right w:w="100" w:type="nil"/>
            </w:tcMar>
            <w:vAlign w:val="center"/>
          </w:tcPr>
          <w:p w14:paraId="75197469"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856" w:type="dxa"/>
            <w:tcBorders>
              <w:bottom w:val="single" w:sz="12" w:space="0" w:color="auto"/>
              <w:right w:val="single" w:sz="12" w:space="0" w:color="auto"/>
            </w:tcBorders>
            <w:tcMar>
              <w:top w:w="100" w:type="nil"/>
              <w:right w:w="100" w:type="nil"/>
            </w:tcMar>
            <w:vAlign w:val="center"/>
          </w:tcPr>
          <w:p w14:paraId="6C93E477"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1553" w:type="dxa"/>
            <w:tcBorders>
              <w:left w:val="single" w:sz="12" w:space="0" w:color="auto"/>
              <w:bottom w:val="single" w:sz="12" w:space="0" w:color="auto"/>
            </w:tcBorders>
            <w:tcMar>
              <w:top w:w="100" w:type="nil"/>
              <w:right w:w="100" w:type="nil"/>
            </w:tcMar>
            <w:vAlign w:val="center"/>
          </w:tcPr>
          <w:p w14:paraId="00B0A10C"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709" w:type="dxa"/>
            <w:tcBorders>
              <w:bottom w:val="single" w:sz="12" w:space="0" w:color="auto"/>
            </w:tcBorders>
            <w:tcMar>
              <w:top w:w="100" w:type="nil"/>
              <w:right w:w="100" w:type="nil"/>
            </w:tcMar>
            <w:vAlign w:val="center"/>
          </w:tcPr>
          <w:p w14:paraId="131EE78F"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p>
        </w:tc>
        <w:tc>
          <w:tcPr>
            <w:tcW w:w="1559" w:type="dxa"/>
            <w:tcBorders>
              <w:bottom w:val="single" w:sz="12" w:space="0" w:color="auto"/>
            </w:tcBorders>
            <w:tcMar>
              <w:top w:w="100" w:type="nil"/>
              <w:right w:w="100" w:type="nil"/>
            </w:tcMar>
            <w:vAlign w:val="center"/>
          </w:tcPr>
          <w:p w14:paraId="23A61425"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Slovenia</w:t>
            </w:r>
          </w:p>
        </w:tc>
        <w:tc>
          <w:tcPr>
            <w:tcW w:w="855" w:type="dxa"/>
            <w:tcBorders>
              <w:bottom w:val="single" w:sz="12" w:space="0" w:color="auto"/>
            </w:tcBorders>
            <w:tcMar>
              <w:top w:w="100" w:type="nil"/>
              <w:right w:w="100" w:type="nil"/>
            </w:tcMar>
            <w:vAlign w:val="center"/>
          </w:tcPr>
          <w:p w14:paraId="355FA174" w14:textId="77777777" w:rsidR="00EB0C87" w:rsidRDefault="00EB0C87" w:rsidP="00EB0C87">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r>
    </w:tbl>
    <w:p w14:paraId="0EE464D6" w14:textId="77777777" w:rsidR="00EB0C87" w:rsidRDefault="00EB0C87" w:rsidP="00EB0C87">
      <w:pPr>
        <w:widowControl w:val="0"/>
        <w:autoSpaceDE w:val="0"/>
        <w:autoSpaceDN w:val="0"/>
        <w:adjustRightInd w:val="0"/>
        <w:jc w:val="both"/>
        <w:rPr>
          <w:rFonts w:ascii="Times" w:hAnsi="Times" w:cs="Times"/>
          <w:sz w:val="18"/>
          <w:szCs w:val="18"/>
        </w:rPr>
      </w:pPr>
      <w:r>
        <w:rPr>
          <w:rFonts w:ascii="Times" w:hAnsi="Times" w:cs="Times"/>
          <w:sz w:val="18"/>
          <w:szCs w:val="18"/>
        </w:rPr>
        <w:t xml:space="preserve">Missing data: </w:t>
      </w:r>
      <w:r>
        <w:rPr>
          <w:rFonts w:ascii="Times" w:hAnsi="Times" w:cs="Times"/>
          <w:i/>
          <w:iCs/>
          <w:sz w:val="18"/>
          <w:szCs w:val="18"/>
        </w:rPr>
        <w:t>OECD Factbook 2013</w:t>
      </w:r>
      <w:r>
        <w:rPr>
          <w:rFonts w:ascii="Times" w:hAnsi="Times" w:cs="Times"/>
          <w:sz w:val="18"/>
          <w:szCs w:val="18"/>
        </w:rPr>
        <w:t xml:space="preserve"> has missing data for Chile 2005; Czech Republic 2005; Estonia 2005; Finland 2005; France 2005; Greece 2005; Ireland 2005, 2009; Japan 2005, 2009; Norway 2009; Slovak Republic 2005, 2009; Slovenia 2005; Switzerland 2009. </w:t>
      </w:r>
      <w:r>
        <w:rPr>
          <w:rFonts w:ascii="Times" w:hAnsi="Times" w:cs="Times"/>
          <w:i/>
          <w:iCs/>
          <w:sz w:val="18"/>
          <w:szCs w:val="18"/>
        </w:rPr>
        <w:t>OECD Pensions at a Glance 2013</w:t>
      </w:r>
      <w:r>
        <w:rPr>
          <w:rFonts w:ascii="Times" w:hAnsi="Times" w:cs="Times"/>
          <w:sz w:val="18"/>
          <w:szCs w:val="18"/>
        </w:rPr>
        <w:t xml:space="preserve"> has missing data for Estonia 2005, 2009; Hungary 2005, 2009; Israel 2005, 2009; Japan 2005; Mexico 2005, 2009; New Zealand 2005, 2009; Poland 2005, 2009; Slovenia 2005, 2009; Spain 2005, 2009; Turkey 2005, 2009.</w:t>
      </w:r>
    </w:p>
    <w:p w14:paraId="6AFD0CD1" w14:textId="77777777" w:rsidR="00EB0C87" w:rsidRDefault="00EB0C87" w:rsidP="00EB0C87">
      <w:pPr>
        <w:widowControl w:val="0"/>
        <w:autoSpaceDE w:val="0"/>
        <w:autoSpaceDN w:val="0"/>
        <w:adjustRightInd w:val="0"/>
        <w:jc w:val="both"/>
        <w:rPr>
          <w:rFonts w:ascii="Times" w:hAnsi="Times" w:cs="Times"/>
          <w:sz w:val="28"/>
          <w:szCs w:val="28"/>
        </w:rPr>
      </w:pPr>
    </w:p>
    <w:p w14:paraId="08E1906C" w14:textId="72EBBD2B" w:rsidR="00EB0C87" w:rsidRDefault="004A7041" w:rsidP="00EB0C87">
      <w:pPr>
        <w:pStyle w:val="Caption"/>
        <w:spacing w:line="240" w:lineRule="auto"/>
        <w:jc w:val="both"/>
        <w:rPr>
          <w:rFonts w:ascii="Times" w:hAnsi="Times"/>
          <w:b w:val="0"/>
          <w:sz w:val="24"/>
          <w:szCs w:val="24"/>
        </w:rPr>
      </w:pPr>
      <w:ins w:id="0" w:author="Margarita Gelepithis" w:date="2017-06-27T00:03:00Z">
        <w:r w:rsidRPr="004A7041">
          <w:rPr>
            <w:rFonts w:ascii="Times New Roman" w:hAnsi="Times New Roman" w:cs="Times New Roman"/>
            <w:b w:val="0"/>
            <w:sz w:val="24"/>
            <w:szCs w:val="24"/>
          </w:rPr>
          <w:t xml:space="preserve">I define market-heavy pension systems as those where the ratio of private to public expenditure is higher than the OECD average, and focus on the eighteen mature welfare states included in The Three Worlds of Welfare Capitalism </w:t>
        </w:r>
        <w:r w:rsidRPr="004A7041">
          <w:rPr>
            <w:rFonts w:ascii="Times New Roman" w:hAnsi="Times New Roman" w:cs="Times New Roman"/>
            <w:b w:val="0"/>
            <w:sz w:val="24"/>
            <w:szCs w:val="24"/>
          </w:rPr>
          <w:fldChar w:fldCharType="begin"/>
        </w:r>
        <w:r w:rsidRPr="004A7041">
          <w:rPr>
            <w:rFonts w:ascii="Times New Roman" w:hAnsi="Times New Roman" w:cs="Times New Roman"/>
            <w:b w:val="0"/>
            <w:sz w:val="24"/>
            <w:szCs w:val="24"/>
          </w:rPr>
          <w:instrText xml:space="preserve"> ADDIN EN.CITE &lt;EndNote&gt;&lt;Cite&gt;&lt;Author&gt;Esping-Andersen&lt;/Author&gt;&lt;Year&gt;1990&lt;/Year&gt;&lt;RecNum&gt;36&lt;/RecNum&gt;&lt;DisplayText&gt;(Esping-Andersen, 1990)&lt;/DisplayText&gt;&lt;record&gt;&lt;rec-number&gt;36&lt;/rec-number&gt;&lt;foreign-keys&gt;&lt;key app="EN" db-id="dsav9250cxa9z6ep9tapfz2ovw2pwx0xv0rs" timestamp="0"&gt;36&lt;/key&gt;&lt;/foreign-keys&gt;&lt;ref-type name="Book"&gt;6&lt;/ref-type&gt;&lt;contributors&gt;&lt;authors&gt;&lt;author&gt;Esping-Andersen&lt;/author&gt;&lt;/authors&gt;&lt;/contributors&gt;&lt;titles&gt;&lt;title&gt;The Three Worlds of Welfare Capitalism&lt;/title&gt;&lt;/titles&gt;&lt;dates&gt;&lt;year&gt;1990&lt;/year&gt;&lt;/dates&gt;&lt;pub-location&gt;Cambridge&lt;/pub-location&gt;&lt;publisher&gt;Polity Press&lt;/publisher&gt;&lt;urls&gt;&lt;/urls&gt;&lt;/record&gt;&lt;/Cite&gt;&lt;/EndNote&gt;</w:instrText>
        </w:r>
        <w:r w:rsidRPr="004A7041">
          <w:rPr>
            <w:rFonts w:ascii="Times New Roman" w:hAnsi="Times New Roman" w:cs="Times New Roman"/>
            <w:b w:val="0"/>
            <w:sz w:val="24"/>
            <w:szCs w:val="24"/>
          </w:rPr>
          <w:fldChar w:fldCharType="separate"/>
        </w:r>
        <w:r w:rsidRPr="004A7041">
          <w:rPr>
            <w:rFonts w:ascii="Times New Roman" w:hAnsi="Times New Roman" w:cs="Times New Roman"/>
            <w:b w:val="0"/>
            <w:noProof/>
            <w:sz w:val="24"/>
            <w:szCs w:val="24"/>
          </w:rPr>
          <w:t>(Esping-Andersen, 1990)</w:t>
        </w:r>
        <w:r w:rsidRPr="004A7041">
          <w:rPr>
            <w:rFonts w:ascii="Times New Roman" w:hAnsi="Times New Roman" w:cs="Times New Roman"/>
            <w:b w:val="0"/>
            <w:sz w:val="24"/>
            <w:szCs w:val="24"/>
          </w:rPr>
          <w:fldChar w:fldCharType="end"/>
        </w:r>
        <w:r w:rsidRPr="004A7041">
          <w:rPr>
            <w:rFonts w:ascii="Times New Roman" w:hAnsi="Times New Roman" w:cs="Times New Roman"/>
            <w:b w:val="0"/>
            <w:sz w:val="24"/>
            <w:szCs w:val="24"/>
          </w:rPr>
          <w:t xml:space="preserve"> and commonly used in comparative welfare state research thereafter. </w:t>
        </w:r>
      </w:ins>
      <w:r w:rsidR="00EB0C87" w:rsidRPr="004A7041">
        <w:rPr>
          <w:rFonts w:ascii="Times" w:hAnsi="Times"/>
          <w:b w:val="0"/>
          <w:sz w:val="24"/>
          <w:szCs w:val="24"/>
        </w:rPr>
        <w:t>Two OECD datasets provide figures for expenditure on private and public</w:t>
      </w:r>
      <w:r w:rsidR="00EB0C87" w:rsidRPr="008C38C3">
        <w:rPr>
          <w:rFonts w:ascii="Times" w:hAnsi="Times"/>
          <w:b w:val="0"/>
          <w:sz w:val="24"/>
          <w:szCs w:val="24"/>
        </w:rPr>
        <w:t xml:space="preserve"> pension benefits as a percentage of GDP </w:t>
      </w:r>
      <w:r w:rsidR="00EB0C87">
        <w:rPr>
          <w:rFonts w:ascii="Times" w:hAnsi="Times"/>
          <w:b w:val="0"/>
          <w:sz w:val="24"/>
          <w:szCs w:val="24"/>
        </w:rPr>
        <w:fldChar w:fldCharType="begin"/>
      </w:r>
      <w:r w:rsidR="009B05E9">
        <w:rPr>
          <w:rFonts w:ascii="Times" w:hAnsi="Times"/>
          <w:b w:val="0"/>
          <w:sz w:val="24"/>
          <w:szCs w:val="24"/>
        </w:rPr>
        <w:instrText xml:space="preserve"> ADDIN EN.CITE &lt;EndNote&gt;&lt;Cite&gt;&lt;Author&gt;OECD&lt;/Author&gt;&lt;Year&gt;2013&lt;/Year&gt;&lt;RecNum&gt;393&lt;/RecNum&gt;&lt;DisplayText&gt;(OECD, 2013a, OECD, 2013b)&lt;/DisplayText&gt;&lt;record&gt;&lt;rec-number&gt;393&lt;/rec-number&gt;&lt;foreign-keys&gt;&lt;key app="EN" db-id="dsav9250cxa9z6ep9tapfz2ovw2pwx0xv0rs" timestamp="0"&gt;393&lt;/key&gt;&lt;/foreign-keys&gt;&lt;ref-type name="Online Database"&gt;45&lt;/ref-type&gt;&lt;contributors&gt;&lt;authors&gt;&lt;author&gt;OECD&lt;/author&gt;&lt;/authors&gt;&lt;/contributors&gt;&lt;titles&gt;&lt;title&gt;Factbook&lt;/title&gt;&lt;/titles&gt;&lt;dates&gt;&lt;year&gt;2013&lt;/year&gt;&lt;/dates&gt;&lt;publisher&gt;OECD&lt;/publisher&gt;&lt;urls&gt;&lt;/urls&gt;&lt;/record&gt;&lt;/Cite&gt;&lt;Cite&gt;&lt;Author&gt;OECD&lt;/Author&gt;&lt;Year&gt;2013&lt;/Year&gt;&lt;RecNum&gt;394&lt;/RecNum&gt;&lt;record&gt;&lt;rec-number&gt;394&lt;/rec-number&gt;&lt;foreign-keys&gt;&lt;key app="EN" db-id="dsav9250cxa9z6ep9tapfz2ovw2pwx0xv0rs" timestamp="0"&gt;394&lt;/key&gt;&lt;/foreign-keys&gt;&lt;ref-type name="Online Database"&gt;45&lt;/ref-type&gt;&lt;contributors&gt;&lt;authors&gt;&lt;author&gt;OECD&lt;/author&gt;&lt;/authors&gt;&lt;/contributors&gt;&lt;titles&gt;&lt;title&gt;Pensions at a Glance&lt;/title&gt;&lt;/titles&gt;&lt;dates&gt;&lt;year&gt;2013&lt;/year&gt;&lt;/dates&gt;&lt;publisher&gt;OECD&lt;/publisher&gt;&lt;urls&gt;&lt;/urls&gt;&lt;/record&gt;&lt;/Cite&gt;&lt;/EndNote&gt;</w:instrText>
      </w:r>
      <w:r w:rsidR="00EB0C87">
        <w:rPr>
          <w:rFonts w:ascii="Times" w:hAnsi="Times"/>
          <w:b w:val="0"/>
          <w:sz w:val="24"/>
          <w:szCs w:val="24"/>
        </w:rPr>
        <w:fldChar w:fldCharType="separate"/>
      </w:r>
      <w:r w:rsidR="009B05E9">
        <w:rPr>
          <w:rFonts w:ascii="Times" w:hAnsi="Times"/>
          <w:b w:val="0"/>
          <w:noProof/>
          <w:sz w:val="24"/>
          <w:szCs w:val="24"/>
        </w:rPr>
        <w:t>(OECD, 2013a, OECD, 2013b)</w:t>
      </w:r>
      <w:r w:rsidR="00EB0C87">
        <w:rPr>
          <w:rFonts w:ascii="Times" w:hAnsi="Times"/>
          <w:b w:val="0"/>
          <w:sz w:val="24"/>
          <w:szCs w:val="24"/>
        </w:rPr>
        <w:fldChar w:fldCharType="end"/>
      </w:r>
      <w:r w:rsidR="00EB0C87" w:rsidRPr="008C38C3">
        <w:rPr>
          <w:rFonts w:ascii="Times" w:hAnsi="Times"/>
          <w:b w:val="0"/>
          <w:sz w:val="24"/>
          <w:szCs w:val="24"/>
        </w:rPr>
        <w:t xml:space="preserve">. The two datasets vary slightly in the private pension expenditure that they report. Since no clear reason is given for the differences in recorded private pension expenditure, I make use of both sources to identify my universe of cases. </w:t>
      </w:r>
      <w:r w:rsidR="00EB0C87">
        <w:rPr>
          <w:rFonts w:ascii="Times" w:hAnsi="Times"/>
          <w:b w:val="0"/>
          <w:sz w:val="24"/>
          <w:szCs w:val="24"/>
        </w:rPr>
        <w:t>The table above</w:t>
      </w:r>
      <w:r w:rsidR="00EB0C87" w:rsidRPr="008C38C3">
        <w:rPr>
          <w:rFonts w:ascii="Times" w:hAnsi="Times"/>
          <w:b w:val="0"/>
          <w:sz w:val="24"/>
          <w:szCs w:val="24"/>
        </w:rPr>
        <w:t xml:space="preserve"> expresses the data</w:t>
      </w:r>
      <w:r w:rsidR="00063FB5">
        <w:rPr>
          <w:rFonts w:ascii="Times" w:hAnsi="Times"/>
          <w:b w:val="0"/>
          <w:sz w:val="24"/>
          <w:szCs w:val="24"/>
        </w:rPr>
        <w:t xml:space="preserve"> </w:t>
      </w:r>
      <w:r w:rsidR="00EB0C87" w:rsidRPr="008C38C3">
        <w:rPr>
          <w:rFonts w:ascii="Times" w:hAnsi="Times"/>
          <w:b w:val="0"/>
          <w:sz w:val="24"/>
          <w:szCs w:val="24"/>
        </w:rPr>
        <w:t xml:space="preserve">from each source as a ratio of private to public pension expenditure, for the two years for which both sets of information are available. For the purposes of this </w:t>
      </w:r>
      <w:r w:rsidR="00EB0C87">
        <w:rPr>
          <w:rFonts w:ascii="Times" w:hAnsi="Times"/>
          <w:b w:val="0"/>
          <w:sz w:val="24"/>
          <w:szCs w:val="24"/>
        </w:rPr>
        <w:t>paper</w:t>
      </w:r>
      <w:r w:rsidR="00EB0C87" w:rsidRPr="008C38C3">
        <w:rPr>
          <w:rFonts w:ascii="Times" w:hAnsi="Times"/>
          <w:b w:val="0"/>
          <w:sz w:val="24"/>
          <w:szCs w:val="24"/>
        </w:rPr>
        <w:t xml:space="preserve">, </w:t>
      </w:r>
      <w:r w:rsidR="00EB0C87">
        <w:rPr>
          <w:rFonts w:ascii="Times" w:hAnsi="Times"/>
          <w:b w:val="0"/>
          <w:sz w:val="24"/>
          <w:szCs w:val="24"/>
        </w:rPr>
        <w:t>the</w:t>
      </w:r>
      <w:r w:rsidR="00EB0C87" w:rsidRPr="008C38C3">
        <w:rPr>
          <w:rFonts w:ascii="Times" w:hAnsi="Times"/>
          <w:b w:val="0"/>
          <w:sz w:val="24"/>
          <w:szCs w:val="24"/>
        </w:rPr>
        <w:t xml:space="preserve"> universe of </w:t>
      </w:r>
      <w:r w:rsidR="00FC786C">
        <w:rPr>
          <w:rFonts w:ascii="Times" w:hAnsi="Times"/>
          <w:b w:val="0"/>
          <w:sz w:val="24"/>
          <w:szCs w:val="24"/>
        </w:rPr>
        <w:t>private</w:t>
      </w:r>
      <w:r w:rsidR="00EB0C87" w:rsidRPr="008C38C3">
        <w:rPr>
          <w:rFonts w:ascii="Times" w:hAnsi="Times"/>
          <w:b w:val="0"/>
          <w:sz w:val="24"/>
          <w:szCs w:val="24"/>
        </w:rPr>
        <w:t xml:space="preserve">-heavy pension systems consists of those </w:t>
      </w:r>
      <w:r w:rsidR="00EB0C87">
        <w:rPr>
          <w:rFonts w:ascii="Times" w:hAnsi="Times"/>
          <w:b w:val="0"/>
          <w:sz w:val="24"/>
          <w:szCs w:val="24"/>
        </w:rPr>
        <w:t>countries that</w:t>
      </w:r>
      <w:r w:rsidR="00EB0C87" w:rsidRPr="008C38C3">
        <w:rPr>
          <w:rFonts w:ascii="Times" w:hAnsi="Times"/>
          <w:b w:val="0"/>
          <w:sz w:val="24"/>
          <w:szCs w:val="24"/>
        </w:rPr>
        <w:t xml:space="preserve"> on the basis of the available data have a ratio of private to public pension expenditure that is consistent</w:t>
      </w:r>
      <w:r w:rsidR="00EB0C87">
        <w:rPr>
          <w:rFonts w:ascii="Times" w:hAnsi="Times"/>
          <w:b w:val="0"/>
          <w:sz w:val="24"/>
          <w:szCs w:val="24"/>
        </w:rPr>
        <w:t>ly higher than the OECD average</w:t>
      </w:r>
      <w:r w:rsidR="00EB0C87" w:rsidRPr="008C38C3">
        <w:rPr>
          <w:rFonts w:ascii="Times" w:hAnsi="Times"/>
          <w:b w:val="0"/>
          <w:sz w:val="24"/>
          <w:szCs w:val="24"/>
        </w:rPr>
        <w:t>. I therefore exclude Sweden, Norway and Belgium, in which the ratio of private to public expenditure is higher than the OECD average in only one of the two datasets, and Japan, where o</w:t>
      </w:r>
      <w:r w:rsidR="00EB0C87">
        <w:rPr>
          <w:rFonts w:ascii="Times" w:hAnsi="Times"/>
          <w:b w:val="0"/>
          <w:sz w:val="24"/>
          <w:szCs w:val="24"/>
        </w:rPr>
        <w:t>nly one data point is available</w:t>
      </w:r>
      <w:r w:rsidR="00EB0C87" w:rsidRPr="008C38C3">
        <w:rPr>
          <w:rFonts w:ascii="Times" w:hAnsi="Times"/>
          <w:b w:val="0"/>
          <w:sz w:val="24"/>
          <w:szCs w:val="24"/>
        </w:rPr>
        <w:t>.</w:t>
      </w:r>
    </w:p>
    <w:p w14:paraId="5668481E" w14:textId="77777777" w:rsidR="00CF6C24" w:rsidRDefault="00CF6C24" w:rsidP="00063FB5"/>
    <w:p w14:paraId="50EDE6C1" w14:textId="77777777" w:rsidR="00CF6C24" w:rsidRDefault="00CF6C24" w:rsidP="00063FB5"/>
    <w:p w14:paraId="34C41E85" w14:textId="1F8BEF4E" w:rsidR="00BD310E" w:rsidRPr="00967EF0" w:rsidRDefault="00967EF0" w:rsidP="00063FB5">
      <w:pPr>
        <w:rPr>
          <w:rFonts w:ascii="Times" w:eastAsiaTheme="majorEastAsia" w:hAnsi="Times" w:cs="Times"/>
          <w:bCs/>
          <w:lang w:val="en-GB" w:eastAsia="en-GB"/>
        </w:rPr>
      </w:pPr>
      <w:r>
        <w:rPr>
          <w:rFonts w:ascii="Times" w:hAnsi="Times" w:cs="Times"/>
          <w:b/>
        </w:rPr>
        <w:t>B</w:t>
      </w:r>
      <w:r w:rsidR="00BD310E" w:rsidRPr="00E073C5">
        <w:rPr>
          <w:rFonts w:ascii="Times" w:hAnsi="Times" w:cs="Times"/>
          <w:b/>
        </w:rPr>
        <w:t>) Measurement and Calibration of Outcomes and Causal Conditions</w:t>
      </w:r>
    </w:p>
    <w:p w14:paraId="62D39414" w14:textId="77777777" w:rsidR="00BD310E" w:rsidRDefault="00BD310E" w:rsidP="00282D89">
      <w:pPr>
        <w:widowControl w:val="0"/>
        <w:autoSpaceDE w:val="0"/>
        <w:autoSpaceDN w:val="0"/>
        <w:adjustRightInd w:val="0"/>
        <w:rPr>
          <w:rFonts w:ascii="Times" w:hAnsi="Times" w:cs="Times"/>
        </w:rPr>
      </w:pPr>
    </w:p>
    <w:p w14:paraId="13E2BEFC" w14:textId="77777777" w:rsidR="00BD310E" w:rsidRDefault="00BD310E" w:rsidP="00282D89">
      <w:pPr>
        <w:widowControl w:val="0"/>
        <w:autoSpaceDE w:val="0"/>
        <w:autoSpaceDN w:val="0"/>
        <w:adjustRightInd w:val="0"/>
        <w:jc w:val="both"/>
        <w:rPr>
          <w:rFonts w:ascii="Times" w:hAnsi="Times" w:cs="Times"/>
          <w:kern w:val="1"/>
          <w:sz w:val="20"/>
          <w:szCs w:val="20"/>
        </w:rPr>
      </w:pPr>
    </w:p>
    <w:p w14:paraId="13D1A375" w14:textId="77777777" w:rsidR="009B5111" w:rsidRPr="00282D89" w:rsidRDefault="009B5111" w:rsidP="00282D89">
      <w:pPr>
        <w:rPr>
          <w:b/>
          <w:i/>
        </w:rPr>
      </w:pPr>
      <w:bookmarkStart w:id="1" w:name="_Toc381088077"/>
      <w:r w:rsidRPr="00282D89">
        <w:rPr>
          <w:b/>
          <w:i/>
        </w:rPr>
        <w:t>Measurement and calibration of the reform outcome</w:t>
      </w:r>
      <w:bookmarkEnd w:id="1"/>
    </w:p>
    <w:p w14:paraId="6C787872" w14:textId="77777777" w:rsidR="009B5111" w:rsidRPr="007878D0" w:rsidRDefault="009B5111" w:rsidP="00282D89">
      <w:pPr>
        <w:ind w:left="360"/>
        <w:jc w:val="both"/>
        <w:rPr>
          <w:rFonts w:ascii="Times New Roman" w:hAnsi="Times New Roman" w:cs="Times New Roman"/>
        </w:rPr>
      </w:pPr>
    </w:p>
    <w:p w14:paraId="64B1AF6A" w14:textId="00E3D79B" w:rsidR="009B5111" w:rsidRPr="00CF6C24" w:rsidRDefault="009B5111" w:rsidP="00CF6C24">
      <w:pPr>
        <w:jc w:val="both"/>
        <w:rPr>
          <w:rFonts w:ascii="Times New Roman" w:hAnsi="Times New Roman" w:cs="Times New Roman"/>
        </w:rPr>
      </w:pPr>
      <w:r w:rsidRPr="007878D0">
        <w:rPr>
          <w:rFonts w:ascii="Times New Roman" w:hAnsi="Times New Roman" w:cs="Times New Roman"/>
        </w:rPr>
        <w:t xml:space="preserve">The outcome of interest is </w:t>
      </w:r>
      <w:r w:rsidR="00FC786C">
        <w:rPr>
          <w:rFonts w:ascii="Times New Roman" w:hAnsi="Times New Roman" w:cs="Times New Roman"/>
        </w:rPr>
        <w:t>the development of more encompassing private pensions</w:t>
      </w:r>
      <w:r w:rsidRPr="007878D0">
        <w:rPr>
          <w:rFonts w:ascii="Times New Roman" w:hAnsi="Times New Roman" w:cs="Times New Roman"/>
        </w:rPr>
        <w:t xml:space="preserve">, understood as the extension of occupational pension coverage either through collective self-regulation or through top-down government regulation. Although top-down government regulation to increase the coverage of occupational pensions may take many forms, including mandating </w:t>
      </w:r>
      <w:r w:rsidRPr="00CF6C24">
        <w:rPr>
          <w:rFonts w:ascii="Times New Roman" w:hAnsi="Times New Roman" w:cs="Times New Roman"/>
        </w:rPr>
        <w:t>that employers simply provide access to an occupational pension, or that they enrol</w:t>
      </w:r>
      <w:r w:rsidR="00FC786C">
        <w:rPr>
          <w:rFonts w:ascii="Times New Roman" w:hAnsi="Times New Roman" w:cs="Times New Roman"/>
        </w:rPr>
        <w:t>l</w:t>
      </w:r>
      <w:r w:rsidRPr="00CF6C24">
        <w:rPr>
          <w:rFonts w:ascii="Times New Roman" w:hAnsi="Times New Roman" w:cs="Times New Roman"/>
        </w:rPr>
        <w:t xml:space="preserve"> employees into an occupational pension scheme by default, I count as </w:t>
      </w:r>
      <w:r w:rsidR="00FC786C">
        <w:rPr>
          <w:rFonts w:ascii="Times New Roman" w:hAnsi="Times New Roman" w:cs="Times New Roman"/>
        </w:rPr>
        <w:t>‘encompassing’</w:t>
      </w:r>
      <w:r w:rsidRPr="00CF6C24">
        <w:rPr>
          <w:rFonts w:ascii="Times New Roman" w:hAnsi="Times New Roman" w:cs="Times New Roman"/>
        </w:rPr>
        <w:t xml:space="preserve"> only those reforms which also mandate that employers </w:t>
      </w:r>
      <w:r w:rsidRPr="00CF6C24">
        <w:rPr>
          <w:rFonts w:ascii="Times New Roman" w:hAnsi="Times New Roman" w:cs="Times New Roman"/>
          <w:i/>
        </w:rPr>
        <w:t>make contributions</w:t>
      </w:r>
      <w:r w:rsidRPr="00CF6C24">
        <w:rPr>
          <w:rFonts w:ascii="Times New Roman" w:hAnsi="Times New Roman" w:cs="Times New Roman"/>
        </w:rPr>
        <w:t xml:space="preserve"> to the occupational pension scheme that their employees are compulsorily or by default enrolled in.  </w:t>
      </w:r>
    </w:p>
    <w:p w14:paraId="618D348A" w14:textId="77777777" w:rsidR="009B5111" w:rsidRPr="00CF6C24" w:rsidRDefault="009B5111" w:rsidP="00CF6C24">
      <w:pPr>
        <w:jc w:val="both"/>
        <w:rPr>
          <w:rFonts w:ascii="Times New Roman" w:hAnsi="Times New Roman" w:cs="Times New Roman"/>
        </w:rPr>
      </w:pPr>
    </w:p>
    <w:p w14:paraId="6D5921D4" w14:textId="77777777" w:rsidR="00CD6994" w:rsidRDefault="009B5111" w:rsidP="00CF6C24">
      <w:pPr>
        <w:pStyle w:val="Caption"/>
        <w:spacing w:after="0" w:line="240" w:lineRule="auto"/>
        <w:jc w:val="both"/>
        <w:rPr>
          <w:ins w:id="2" w:author="Margarita Gelepithis" w:date="2017-07-04T16:27:00Z"/>
          <w:rFonts w:ascii="Times New Roman" w:hAnsi="Times New Roman" w:cs="Times New Roman"/>
          <w:b w:val="0"/>
          <w:sz w:val="24"/>
          <w:szCs w:val="24"/>
        </w:rPr>
      </w:pPr>
      <w:r w:rsidRPr="00CF6C24">
        <w:rPr>
          <w:rFonts w:ascii="Times New Roman" w:hAnsi="Times New Roman" w:cs="Times New Roman"/>
          <w:b w:val="0"/>
          <w:sz w:val="24"/>
          <w:szCs w:val="24"/>
        </w:rPr>
        <w:t xml:space="preserve">For each country-decade, I calibrate membership in the fuzzy-set </w:t>
      </w:r>
      <w:r w:rsidRPr="00CF6C24">
        <w:rPr>
          <w:rFonts w:ascii="Times New Roman" w:hAnsi="Times New Roman" w:cs="Times New Roman"/>
          <w:b w:val="0"/>
          <w:i/>
          <w:sz w:val="24"/>
          <w:szCs w:val="24"/>
        </w:rPr>
        <w:t xml:space="preserve">‘cases where private pensions have become significantly more </w:t>
      </w:r>
      <w:r w:rsidR="00FC786C">
        <w:rPr>
          <w:rFonts w:ascii="Times New Roman" w:hAnsi="Times New Roman" w:cs="Times New Roman"/>
          <w:b w:val="0"/>
          <w:i/>
          <w:sz w:val="24"/>
          <w:szCs w:val="24"/>
        </w:rPr>
        <w:t>encompassing</w:t>
      </w:r>
      <w:r w:rsidRPr="00CF6C24">
        <w:rPr>
          <w:rFonts w:ascii="Times New Roman" w:hAnsi="Times New Roman" w:cs="Times New Roman"/>
          <w:b w:val="0"/>
          <w:i/>
          <w:sz w:val="24"/>
          <w:szCs w:val="24"/>
        </w:rPr>
        <w:t>’ or</w:t>
      </w:r>
      <w:r w:rsidRPr="00CF6C24">
        <w:rPr>
          <w:rFonts w:ascii="Times New Roman" w:hAnsi="Times New Roman" w:cs="Times New Roman"/>
          <w:b w:val="0"/>
          <w:sz w:val="24"/>
          <w:szCs w:val="24"/>
        </w:rPr>
        <w:t xml:space="preserve"> ‘</w:t>
      </w:r>
      <w:r w:rsidR="00FC786C">
        <w:rPr>
          <w:rFonts w:ascii="Times New Roman" w:hAnsi="Times New Roman" w:cs="Times New Roman"/>
          <w:b w:val="0"/>
          <w:i/>
          <w:iCs/>
          <w:sz w:val="24"/>
          <w:szCs w:val="24"/>
        </w:rPr>
        <w:t>encomp</w:t>
      </w:r>
      <w:r w:rsidRPr="00CF6C24">
        <w:rPr>
          <w:rFonts w:ascii="Times New Roman" w:hAnsi="Times New Roman" w:cs="Times New Roman"/>
          <w:b w:val="0"/>
          <w:sz w:val="24"/>
          <w:szCs w:val="24"/>
        </w:rPr>
        <w:t xml:space="preserve">’ for short. To do this I draw on a range of government reports and secondary sources, and construct a four value fuzzy-set, the coding scheme for which is summarized in </w:t>
      </w:r>
      <w:r w:rsidRPr="00CF6C24">
        <w:rPr>
          <w:rFonts w:ascii="Times New Roman" w:hAnsi="Times New Roman" w:cs="Times New Roman"/>
          <w:b w:val="0"/>
          <w:sz w:val="24"/>
          <w:szCs w:val="24"/>
        </w:rPr>
        <w:fldChar w:fldCharType="begin"/>
      </w:r>
      <w:r w:rsidRPr="00CF6C24">
        <w:rPr>
          <w:rFonts w:ascii="Times New Roman" w:hAnsi="Times New Roman" w:cs="Times New Roman"/>
          <w:b w:val="0"/>
          <w:sz w:val="24"/>
          <w:szCs w:val="24"/>
        </w:rPr>
        <w:instrText xml:space="preserve"> REF _Ref378962505 \h </w:instrText>
      </w:r>
      <w:r w:rsidRPr="00CF6C24">
        <w:rPr>
          <w:rFonts w:ascii="Times New Roman" w:hAnsi="Times New Roman" w:cs="Times New Roman"/>
          <w:b w:val="0"/>
          <w:sz w:val="24"/>
          <w:szCs w:val="24"/>
        </w:rPr>
      </w:r>
      <w:r w:rsidRPr="00CF6C24">
        <w:rPr>
          <w:rFonts w:ascii="Times New Roman" w:hAnsi="Times New Roman" w:cs="Times New Roman"/>
          <w:b w:val="0"/>
          <w:sz w:val="24"/>
          <w:szCs w:val="24"/>
        </w:rPr>
        <w:fldChar w:fldCharType="separate"/>
      </w:r>
      <w:r w:rsidR="00CF6C24" w:rsidRPr="00CF6C24">
        <w:rPr>
          <w:rFonts w:ascii="Times New Roman" w:hAnsi="Times New Roman" w:cs="Times New Roman"/>
          <w:b w:val="0"/>
          <w:sz w:val="24"/>
          <w:szCs w:val="24"/>
        </w:rPr>
        <w:t xml:space="preserve">Table </w:t>
      </w:r>
      <w:r w:rsidR="00CF6C24" w:rsidRPr="00CF6C24">
        <w:rPr>
          <w:rFonts w:ascii="Times New Roman" w:hAnsi="Times New Roman" w:cs="Times New Roman"/>
          <w:b w:val="0"/>
          <w:noProof/>
          <w:sz w:val="24"/>
          <w:szCs w:val="24"/>
        </w:rPr>
        <w:t>1</w:t>
      </w:r>
      <w:r w:rsidRPr="00CF6C24">
        <w:rPr>
          <w:rFonts w:ascii="Times New Roman" w:hAnsi="Times New Roman" w:cs="Times New Roman"/>
          <w:b w:val="0"/>
          <w:sz w:val="24"/>
          <w:szCs w:val="24"/>
        </w:rPr>
        <w:fldChar w:fldCharType="end"/>
      </w:r>
      <w:r w:rsidRPr="00CF6C24">
        <w:rPr>
          <w:rFonts w:ascii="Times New Roman" w:hAnsi="Times New Roman" w:cs="Times New Roman"/>
          <w:b w:val="0"/>
          <w:sz w:val="24"/>
          <w:szCs w:val="24"/>
        </w:rPr>
        <w:t xml:space="preserve"> </w:t>
      </w:r>
      <w:r w:rsidRPr="00CF6C24">
        <w:rPr>
          <w:rFonts w:ascii="Times New Roman" w:hAnsi="Times New Roman" w:cs="Times New Roman"/>
          <w:b w:val="0"/>
          <w:sz w:val="24"/>
          <w:szCs w:val="24"/>
        </w:rPr>
        <w:fldChar w:fldCharType="begin"/>
      </w:r>
      <w:r w:rsidRPr="00CF6C24">
        <w:rPr>
          <w:rFonts w:ascii="Times New Roman" w:hAnsi="Times New Roman" w:cs="Times New Roman"/>
          <w:b w:val="0"/>
          <w:sz w:val="24"/>
          <w:szCs w:val="24"/>
        </w:rPr>
        <w:instrText xml:space="preserve"> REF _Ref378962513 \p \h </w:instrText>
      </w:r>
      <w:r w:rsidRPr="00CF6C24">
        <w:rPr>
          <w:rFonts w:ascii="Times New Roman" w:hAnsi="Times New Roman" w:cs="Times New Roman"/>
          <w:b w:val="0"/>
          <w:sz w:val="24"/>
          <w:szCs w:val="24"/>
        </w:rPr>
      </w:r>
      <w:r w:rsidRPr="00CF6C24">
        <w:rPr>
          <w:rFonts w:ascii="Times New Roman" w:hAnsi="Times New Roman" w:cs="Times New Roman"/>
          <w:b w:val="0"/>
          <w:sz w:val="24"/>
          <w:szCs w:val="24"/>
        </w:rPr>
        <w:fldChar w:fldCharType="separate"/>
      </w:r>
      <w:r w:rsidR="00CF6C24" w:rsidRPr="00CF6C24">
        <w:rPr>
          <w:rFonts w:ascii="Times New Roman" w:hAnsi="Times New Roman" w:cs="Times New Roman"/>
          <w:b w:val="0"/>
          <w:sz w:val="24"/>
          <w:szCs w:val="24"/>
        </w:rPr>
        <w:t>below</w:t>
      </w:r>
      <w:r w:rsidRPr="00CF6C24">
        <w:rPr>
          <w:rFonts w:ascii="Times New Roman" w:hAnsi="Times New Roman" w:cs="Times New Roman"/>
          <w:b w:val="0"/>
          <w:sz w:val="24"/>
          <w:szCs w:val="24"/>
        </w:rPr>
        <w:fldChar w:fldCharType="end"/>
      </w:r>
      <w:r w:rsidRPr="00CF6C24">
        <w:rPr>
          <w:rFonts w:ascii="Times New Roman" w:hAnsi="Times New Roman" w:cs="Times New Roman"/>
          <w:b w:val="0"/>
          <w:sz w:val="24"/>
          <w:szCs w:val="24"/>
        </w:rPr>
        <w:t xml:space="preserve">. </w:t>
      </w:r>
    </w:p>
    <w:p w14:paraId="65B55E43" w14:textId="77777777" w:rsidR="00CD6994" w:rsidRDefault="00CD6994" w:rsidP="00CF6C24">
      <w:pPr>
        <w:pStyle w:val="Caption"/>
        <w:spacing w:after="0" w:line="240" w:lineRule="auto"/>
        <w:jc w:val="both"/>
        <w:rPr>
          <w:ins w:id="3" w:author="Margarita Gelepithis" w:date="2017-07-04T16:27:00Z"/>
          <w:rFonts w:ascii="Times New Roman" w:hAnsi="Times New Roman" w:cs="Times New Roman"/>
          <w:b w:val="0"/>
          <w:sz w:val="24"/>
          <w:szCs w:val="24"/>
        </w:rPr>
      </w:pPr>
    </w:p>
    <w:p w14:paraId="40D2892C" w14:textId="0F73BA0E" w:rsidR="00CF6C24" w:rsidDel="00CD6994" w:rsidRDefault="009B5111" w:rsidP="00CF6C24">
      <w:pPr>
        <w:pStyle w:val="Caption"/>
        <w:spacing w:after="0" w:line="240" w:lineRule="auto"/>
        <w:jc w:val="both"/>
        <w:rPr>
          <w:del w:id="4" w:author="Margarita Gelepithis" w:date="2017-07-04T16:27:00Z"/>
          <w:rFonts w:ascii="Times New Roman" w:hAnsi="Times New Roman" w:cs="Times New Roman"/>
          <w:b w:val="0"/>
          <w:sz w:val="24"/>
          <w:szCs w:val="24"/>
        </w:rPr>
      </w:pPr>
      <w:bookmarkStart w:id="5" w:name="_GoBack"/>
      <w:bookmarkEnd w:id="5"/>
      <w:r w:rsidRPr="00CF6C24">
        <w:rPr>
          <w:rFonts w:ascii="Times New Roman" w:hAnsi="Times New Roman" w:cs="Times New Roman"/>
          <w:b w:val="0"/>
          <w:sz w:val="24"/>
          <w:szCs w:val="24"/>
        </w:rPr>
        <w:t xml:space="preserve">In the absence of any regulation to extend private pension coverage, or where such regulation concerns only access and does not mandate an employer contribution, I allocate a fuzzy-set score of 0, and deem the case to be ‘fully out’ of the set of cases where private pensions have become significantly more </w:t>
      </w:r>
      <w:r w:rsidR="00FC786C">
        <w:rPr>
          <w:rFonts w:ascii="Times New Roman" w:hAnsi="Times New Roman" w:cs="Times New Roman"/>
          <w:b w:val="0"/>
          <w:sz w:val="24"/>
          <w:szCs w:val="24"/>
        </w:rPr>
        <w:t>encompassing</w:t>
      </w:r>
      <w:r w:rsidRPr="00CF6C24">
        <w:rPr>
          <w:rFonts w:ascii="Times New Roman" w:hAnsi="Times New Roman" w:cs="Times New Roman"/>
          <w:b w:val="0"/>
          <w:sz w:val="24"/>
          <w:szCs w:val="24"/>
        </w:rPr>
        <w:t xml:space="preserve">. </w:t>
      </w:r>
    </w:p>
    <w:p w14:paraId="61CDD34B" w14:textId="77777777" w:rsidR="00CF6C24" w:rsidDel="00CD6994" w:rsidRDefault="00CF6C24" w:rsidP="00CF6C24">
      <w:pPr>
        <w:pStyle w:val="Caption"/>
        <w:spacing w:after="0" w:line="240" w:lineRule="auto"/>
        <w:jc w:val="both"/>
        <w:rPr>
          <w:del w:id="6" w:author="Margarita Gelepithis" w:date="2017-07-04T16:27:00Z"/>
          <w:rFonts w:ascii="Times New Roman" w:hAnsi="Times New Roman" w:cs="Times New Roman"/>
          <w:b w:val="0"/>
          <w:sz w:val="24"/>
          <w:szCs w:val="24"/>
        </w:rPr>
      </w:pPr>
    </w:p>
    <w:p w14:paraId="74BD831A" w14:textId="0D545A96" w:rsidR="00CF6C24" w:rsidRPr="00CF6C24" w:rsidRDefault="009B5111" w:rsidP="00CF6C24">
      <w:pPr>
        <w:pStyle w:val="Caption"/>
        <w:spacing w:after="0" w:line="240" w:lineRule="auto"/>
        <w:jc w:val="both"/>
        <w:rPr>
          <w:rFonts w:ascii="Times New Roman" w:hAnsi="Times New Roman" w:cs="Times New Roman"/>
          <w:b w:val="0"/>
          <w:sz w:val="24"/>
          <w:szCs w:val="24"/>
        </w:rPr>
      </w:pPr>
      <w:r w:rsidRPr="00CF6C24">
        <w:rPr>
          <w:rFonts w:ascii="Times New Roman" w:hAnsi="Times New Roman" w:cs="Times New Roman"/>
          <w:b w:val="0"/>
          <w:sz w:val="24"/>
          <w:szCs w:val="24"/>
        </w:rPr>
        <w:t xml:space="preserve">Cases where employer contributions have been extended to all or almost all of the workforce are counted as ‘fully in’ the set of cases where private pensions have become significantly more </w:t>
      </w:r>
      <w:r w:rsidR="00FC786C">
        <w:rPr>
          <w:rFonts w:ascii="Times New Roman" w:hAnsi="Times New Roman" w:cs="Times New Roman"/>
          <w:b w:val="0"/>
          <w:sz w:val="24"/>
          <w:szCs w:val="24"/>
        </w:rPr>
        <w:t>encompassing</w:t>
      </w:r>
      <w:r w:rsidRPr="00CF6C24">
        <w:rPr>
          <w:rFonts w:ascii="Times New Roman" w:hAnsi="Times New Roman" w:cs="Times New Roman"/>
          <w:b w:val="0"/>
          <w:sz w:val="24"/>
          <w:szCs w:val="24"/>
        </w:rPr>
        <w:t xml:space="preserve">, and allocated a fuzzy-set score of 1, whether this extension results from collective agreements or from government regulation. Where access to an employer contribution falls significantly short of covering all of the workforce, whether due to compliance problems or because the extension of employer contributions is targeted to selected groups such as part-time workers or those on low incomes, I consider cases to be ‘more in than out’ of the set of cases where private pensions have become significantly more </w:t>
      </w:r>
      <w:r w:rsidR="00FC786C">
        <w:rPr>
          <w:rFonts w:ascii="Times New Roman" w:hAnsi="Times New Roman" w:cs="Times New Roman"/>
          <w:b w:val="0"/>
          <w:sz w:val="24"/>
          <w:szCs w:val="24"/>
        </w:rPr>
        <w:t>encompassing</w:t>
      </w:r>
      <w:r w:rsidRPr="00CF6C24">
        <w:rPr>
          <w:rFonts w:ascii="Times New Roman" w:hAnsi="Times New Roman" w:cs="Times New Roman"/>
          <w:b w:val="0"/>
          <w:sz w:val="24"/>
          <w:szCs w:val="24"/>
        </w:rPr>
        <w:t xml:space="preserve">, and assign to them a fuzzy-set score of 0.67. Finally, where mandatory employer contributions have been extended only to a very small group of people, as in Switzerland in the 1990s, I assign a fuzzy-set membership score of 0.33, reflecting membership which is ‘more out than in’ the set of cases where private pensions have become significantly more </w:t>
      </w:r>
      <w:r w:rsidR="00FC786C">
        <w:rPr>
          <w:rFonts w:ascii="Times New Roman" w:hAnsi="Times New Roman" w:cs="Times New Roman"/>
          <w:b w:val="0"/>
          <w:sz w:val="24"/>
          <w:szCs w:val="24"/>
        </w:rPr>
        <w:t>encompassing</w:t>
      </w:r>
      <w:r w:rsidRPr="00CF6C24">
        <w:rPr>
          <w:rFonts w:ascii="Times New Roman" w:hAnsi="Times New Roman" w:cs="Times New Roman"/>
          <w:b w:val="0"/>
          <w:sz w:val="24"/>
          <w:szCs w:val="24"/>
        </w:rPr>
        <w:t xml:space="preserve">. </w:t>
      </w:r>
      <w:ins w:id="7" w:author="Margarita Gelepithis" w:date="2017-07-04T16:06:00Z">
        <w:r w:rsidR="009E663C" w:rsidRPr="009E663C">
          <w:rPr>
            <w:rFonts w:ascii="Times New Roman" w:hAnsi="Times New Roman" w:cs="Times New Roman"/>
            <w:b w:val="0"/>
            <w:sz w:val="24"/>
            <w:szCs w:val="24"/>
            <w:rPrChange w:id="8" w:author="Margarita Gelepithis" w:date="2017-07-04T16:06:00Z">
              <w:rPr>
                <w:rFonts w:ascii="Times New Roman" w:hAnsi="Times New Roman" w:cs="Times New Roman"/>
                <w:sz w:val="24"/>
                <w:szCs w:val="24"/>
              </w:rPr>
            </w:rPrChange>
          </w:rPr>
          <w:t xml:space="preserve">This four-value fuzzy-set may miss some subtle variations in the ‘encompassingness’ of private pensions. However it is as fine-grained as possible given the nature of the underlying data. </w:t>
        </w:r>
      </w:ins>
      <w:r w:rsidRPr="00CF6C24">
        <w:rPr>
          <w:rFonts w:ascii="Times New Roman" w:hAnsi="Times New Roman" w:cs="Times New Roman"/>
          <w:b w:val="0"/>
          <w:sz w:val="24"/>
          <w:szCs w:val="24"/>
        </w:rPr>
        <w:t>The calibration of the outcome ‘</w:t>
      </w:r>
      <w:r w:rsidR="00FC786C">
        <w:rPr>
          <w:rFonts w:ascii="Times New Roman" w:hAnsi="Times New Roman" w:cs="Times New Roman"/>
          <w:b w:val="0"/>
          <w:i/>
          <w:sz w:val="24"/>
          <w:szCs w:val="24"/>
        </w:rPr>
        <w:t>encomp</w:t>
      </w:r>
      <w:r w:rsidRPr="00CF6C24">
        <w:rPr>
          <w:rFonts w:ascii="Times New Roman" w:hAnsi="Times New Roman" w:cs="Times New Roman"/>
          <w:b w:val="0"/>
          <w:i/>
          <w:sz w:val="24"/>
          <w:szCs w:val="24"/>
        </w:rPr>
        <w:t>’</w:t>
      </w:r>
      <w:r w:rsidRPr="00CF6C24">
        <w:rPr>
          <w:rFonts w:ascii="Times New Roman" w:hAnsi="Times New Roman" w:cs="Times New Roman"/>
          <w:b w:val="0"/>
          <w:sz w:val="24"/>
          <w:szCs w:val="24"/>
        </w:rPr>
        <w:t xml:space="preserve"> is explained in detail fo</w:t>
      </w:r>
      <w:r w:rsidR="00282D89" w:rsidRPr="00CF6C24">
        <w:rPr>
          <w:rFonts w:ascii="Times New Roman" w:hAnsi="Times New Roman" w:cs="Times New Roman"/>
          <w:b w:val="0"/>
          <w:sz w:val="24"/>
          <w:szCs w:val="24"/>
        </w:rPr>
        <w:t>r each country-decade in Box 1</w:t>
      </w:r>
      <w:r w:rsidRPr="00CF6C24">
        <w:rPr>
          <w:rFonts w:ascii="Times New Roman" w:hAnsi="Times New Roman" w:cs="Times New Roman"/>
          <w:b w:val="0"/>
          <w:sz w:val="24"/>
          <w:szCs w:val="24"/>
        </w:rPr>
        <w:t xml:space="preserve"> below. </w:t>
      </w:r>
    </w:p>
    <w:p w14:paraId="35B2A01A" w14:textId="77777777" w:rsidR="00CF6C24" w:rsidRDefault="00CF6C24" w:rsidP="00CF6C24">
      <w:pPr>
        <w:jc w:val="both"/>
        <w:rPr>
          <w:rFonts w:ascii="Times New Roman" w:hAnsi="Times New Roman" w:cs="Times New Roman"/>
        </w:rPr>
      </w:pPr>
    </w:p>
    <w:p w14:paraId="5BF0FE71" w14:textId="70D2A3EE" w:rsidR="009B5111" w:rsidRPr="007878D0" w:rsidRDefault="00282D89" w:rsidP="00CF6C24">
      <w:pPr>
        <w:jc w:val="both"/>
        <w:rPr>
          <w:rFonts w:ascii="Times New Roman" w:hAnsi="Times New Roman" w:cs="Times New Roman"/>
          <w:b/>
        </w:rPr>
      </w:pPr>
      <w:r>
        <w:rPr>
          <w:rFonts w:ascii="Times New Roman" w:hAnsi="Times New Roman" w:cs="Times New Roman"/>
          <w:b/>
        </w:rPr>
        <w:t>Box 1</w:t>
      </w:r>
      <w:r w:rsidR="009B5111" w:rsidRPr="007878D0">
        <w:rPr>
          <w:rFonts w:ascii="Times New Roman" w:hAnsi="Times New Roman" w:cs="Times New Roman"/>
          <w:b/>
        </w:rPr>
        <w:t>: Calibration of the outcome ‘</w:t>
      </w:r>
      <w:r w:rsidR="00FC786C" w:rsidRPr="00FC786C">
        <w:rPr>
          <w:rFonts w:ascii="Times New Roman" w:hAnsi="Times New Roman" w:cs="Times New Roman"/>
          <w:b/>
          <w:i/>
        </w:rPr>
        <w:t>encomp</w:t>
      </w:r>
      <w:r w:rsidR="009B5111" w:rsidRPr="007878D0">
        <w:rPr>
          <w:rFonts w:ascii="Times New Roman" w:hAnsi="Times New Roman" w:cs="Times New Roman"/>
          <w:b/>
        </w:rPr>
        <w:t>’</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28"/>
      </w:tblGrid>
      <w:tr w:rsidR="009B5111" w:rsidRPr="007878D0" w14:paraId="11FDB3EC" w14:textId="77777777" w:rsidTr="00EB0C87">
        <w:tc>
          <w:tcPr>
            <w:tcW w:w="8528" w:type="dxa"/>
          </w:tcPr>
          <w:p w14:paraId="287C51AF" w14:textId="574053BD" w:rsidR="00282D89" w:rsidRDefault="00282D89" w:rsidP="00282D89">
            <w:pPr>
              <w:jc w:val="both"/>
              <w:rPr>
                <w:rFonts w:ascii="Times New Roman" w:hAnsi="Times New Roman" w:cs="Times New Roman"/>
                <w:i/>
              </w:rPr>
            </w:pPr>
          </w:p>
          <w:p w14:paraId="00F4D568" w14:textId="77777777" w:rsidR="009B5111" w:rsidRPr="007878D0" w:rsidRDefault="009B5111" w:rsidP="00282D89">
            <w:pPr>
              <w:jc w:val="both"/>
              <w:rPr>
                <w:rFonts w:ascii="Times New Roman" w:hAnsi="Times New Roman" w:cs="Times New Roman"/>
                <w:b/>
                <w:i/>
              </w:rPr>
            </w:pPr>
            <w:r w:rsidRPr="007878D0">
              <w:rPr>
                <w:rFonts w:ascii="Times New Roman" w:hAnsi="Times New Roman" w:cs="Times New Roman"/>
                <w:b/>
                <w:i/>
              </w:rPr>
              <w:t xml:space="preserve">Australia-1980 (AUS80), Australia-1990 (AUS90) </w:t>
            </w:r>
            <w:r w:rsidRPr="007878D0">
              <w:rPr>
                <w:rFonts w:ascii="Times New Roman" w:hAnsi="Times New Roman" w:cs="Times New Roman"/>
                <w:b/>
              </w:rPr>
              <w:t xml:space="preserve">and </w:t>
            </w:r>
            <w:r w:rsidRPr="007878D0">
              <w:rPr>
                <w:rFonts w:ascii="Times New Roman" w:hAnsi="Times New Roman" w:cs="Times New Roman"/>
                <w:b/>
                <w:i/>
              </w:rPr>
              <w:t>Australia-2000 (AUS00)</w:t>
            </w:r>
          </w:p>
          <w:p w14:paraId="4BABA34A" w14:textId="6559B848" w:rsidR="009B5111" w:rsidRPr="007878D0" w:rsidRDefault="009B5111" w:rsidP="00282D89">
            <w:pPr>
              <w:jc w:val="both"/>
              <w:rPr>
                <w:rFonts w:ascii="Times New Roman" w:hAnsi="Times New Roman" w:cs="Times New Roman"/>
              </w:rPr>
            </w:pPr>
            <w:r w:rsidRPr="007878D0">
              <w:rPr>
                <w:rFonts w:ascii="Times New Roman" w:hAnsi="Times New Roman" w:cs="Times New Roman"/>
              </w:rPr>
              <w:t xml:space="preserve">In the 1986 </w:t>
            </w:r>
            <w:r w:rsidRPr="007878D0">
              <w:rPr>
                <w:rFonts w:ascii="Times New Roman" w:hAnsi="Times New Roman" w:cs="Times New Roman"/>
                <w:i/>
              </w:rPr>
              <w:t>Accord Mark II</w:t>
            </w:r>
            <w:r w:rsidRPr="007878D0">
              <w:rPr>
                <w:rFonts w:ascii="Times New Roman" w:hAnsi="Times New Roman" w:cs="Times New Roman"/>
              </w:rPr>
              <w:t xml:space="preserve"> between the Australian Labor Party and the Australian Council of Trade Unions it was agreed that 3% of wages would be paid by employers in the form of superannuation contributions to covered workers. In the Australian context this meant most workers, as non-union members were also covered by union-negotiated collective agreements. However, in light of the compliance problems that restricted the access of a significant number of employees to this employer contribution</w:t>
            </w:r>
            <w:ins w:id="9" w:author="Margarita Gelepithis" w:date="2017-07-03T18:47:00Z">
              <w:r w:rsidR="009B05E9">
                <w:rPr>
                  <w:rFonts w:ascii="Times New Roman" w:hAnsi="Times New Roman" w:cs="Times New Roman"/>
                </w:rPr>
                <w:t xml:space="preserve"> leaving almost one third of private sector workers uncovered </w:t>
              </w:r>
            </w:ins>
            <w:r w:rsidR="009B05E9">
              <w:rPr>
                <w:rFonts w:ascii="Times New Roman" w:hAnsi="Times New Roman" w:cs="Times New Roman"/>
              </w:rPr>
              <w:fldChar w:fldCharType="begin"/>
            </w:r>
            <w:r w:rsidR="009B05E9">
              <w:rPr>
                <w:rFonts w:ascii="Times New Roman" w:hAnsi="Times New Roman" w:cs="Times New Roman"/>
              </w:rPr>
              <w:instrText xml:space="preserve"> ADDIN EN.CITE &lt;EndNote&gt;&lt;Cite&gt;&lt;Author&gt;Commonwealth Treasury of Australia&lt;/Author&gt;&lt;Year&gt;2001&lt;/Year&gt;&lt;RecNum&gt;191&lt;/RecNum&gt;&lt;Suffix&gt;: 81&lt;/Suffix&gt;&lt;DisplayText&gt;(Commonwealth Treasury of Australia, 2001: 81)&lt;/DisplayText&gt;&lt;record&gt;&lt;rec-number&gt;191&lt;/rec-number&gt;&lt;foreign-keys&gt;&lt;key app="EN" db-id="dsav9250cxa9z6ep9tapfz2ovw2pwx0xv0rs" timestamp="0"&gt;191&lt;/key&gt;&lt;/foreign-keys&gt;&lt;ref-type name="Government Document"&gt;46&lt;/ref-type&gt;&lt;contributors&gt;&lt;authors&gt;&lt;author&gt;Commonwealth Treasury of Australia,&lt;/author&gt;&lt;/authors&gt;&lt;/contributors&gt;&lt;titles&gt;&lt;title&gt;Towards Higher Retirement Incomes for Australians: A History of the Australian Retirement Income System Since Federation&lt;/title&gt;&lt;/titles&gt;&lt;dates&gt;&lt;year&gt;2001&lt;/year&gt;&lt;/dates&gt;&lt;publisher&gt;Economic Roundup, Centenary 2001&lt;/publisher&gt;&lt;urls&gt;&lt;/urls&gt;&lt;/record&gt;&lt;/Cite&gt;&lt;/EndNote&gt;</w:instrText>
            </w:r>
            <w:r w:rsidR="009B05E9">
              <w:rPr>
                <w:rFonts w:ascii="Times New Roman" w:hAnsi="Times New Roman" w:cs="Times New Roman"/>
              </w:rPr>
              <w:fldChar w:fldCharType="separate"/>
            </w:r>
            <w:r w:rsidR="009B05E9">
              <w:rPr>
                <w:rFonts w:ascii="Times New Roman" w:hAnsi="Times New Roman" w:cs="Times New Roman"/>
                <w:noProof/>
              </w:rPr>
              <w:t>(Commonwealth Treasury of Australia, 2001: 81)</w:t>
            </w:r>
            <w:r w:rsidR="009B05E9">
              <w:rPr>
                <w:rFonts w:ascii="Times New Roman" w:hAnsi="Times New Roman" w:cs="Times New Roman"/>
              </w:rPr>
              <w:fldChar w:fldCharType="end"/>
            </w:r>
            <w:r w:rsidRPr="007878D0">
              <w:rPr>
                <w:rFonts w:ascii="Times New Roman" w:hAnsi="Times New Roman" w:cs="Times New Roman"/>
              </w:rPr>
              <w:t xml:space="preserve">, I consider </w:t>
            </w:r>
            <w:r w:rsidRPr="007878D0">
              <w:rPr>
                <w:rFonts w:ascii="Times New Roman" w:hAnsi="Times New Roman" w:cs="Times New Roman"/>
                <w:i/>
              </w:rPr>
              <w:t>the country-decade AUS80 to fall slightly short of full membershi</w:t>
            </w:r>
            <w:r w:rsidR="00C67253">
              <w:rPr>
                <w:rFonts w:ascii="Times New Roman" w:hAnsi="Times New Roman" w:cs="Times New Roman"/>
                <w:i/>
              </w:rPr>
              <w:t>p, and class it as ‘more in than</w:t>
            </w:r>
            <w:r w:rsidRPr="007878D0">
              <w:rPr>
                <w:rFonts w:ascii="Times New Roman" w:hAnsi="Times New Roman" w:cs="Times New Roman"/>
                <w:i/>
              </w:rPr>
              <w:t xml:space="preserve"> out’ of the set of cases where private pensions have become significantly more </w:t>
            </w:r>
            <w:r w:rsidR="00FC786C">
              <w:rPr>
                <w:rFonts w:ascii="Times New Roman" w:hAnsi="Times New Roman" w:cs="Times New Roman"/>
                <w:i/>
              </w:rPr>
              <w:t>encompassing</w:t>
            </w:r>
            <w:r w:rsidRPr="007878D0">
              <w:rPr>
                <w:rFonts w:ascii="Times New Roman" w:hAnsi="Times New Roman" w:cs="Times New Roman"/>
              </w:rPr>
              <w:t>.</w:t>
            </w:r>
          </w:p>
          <w:p w14:paraId="12A423AE" w14:textId="7589B751" w:rsidR="009B5111" w:rsidRPr="007878D0" w:rsidRDefault="009B5111" w:rsidP="00282D89">
            <w:pPr>
              <w:jc w:val="both"/>
              <w:rPr>
                <w:rFonts w:ascii="Times New Roman" w:hAnsi="Times New Roman" w:cs="Times New Roman"/>
                <w:i/>
              </w:rPr>
            </w:pPr>
            <w:r w:rsidRPr="007878D0">
              <w:rPr>
                <w:rFonts w:ascii="Times New Roman" w:hAnsi="Times New Roman" w:cs="Times New Roman"/>
              </w:rPr>
              <w:t xml:space="preserve">1992 saw the introduction of the Superannuation Guarantee. This made the employer contribution mandatory, and introduced a Superannuation Guarantee Charge for those employers who failed to comply. The mandatory contribution rate was to increase from three to six per cent of qualifying earnings on 1 July 1996, to eight per cent on 1 July 2000, and to nine per cent on 1 July 2002. Employees are not obliged to contribute to the Superannuation Guarantee scheme, but from 2003 low to middle income workers have been encouraged to do so by means of (capped) government co-contributions. The mandatory employer contribution covered all employees with the following technical exceptions: those earning less than AUD 450 per month (AUD 5,400 per year) before tax (around £230 per month or £2,710 per year) those under age 18 and working no more than 30 hours per week, those over age 70, those paid to do work of a domestic or private nature for 30 hours or less a week; non-residents paid for work done outside Australia; certain types of foreign executive; and those temporarily working in Australia for an overseas employer and covered by a bilateral superannuation agreement </w:t>
            </w:r>
            <w:r w:rsidRPr="007878D0">
              <w:rPr>
                <w:rFonts w:ascii="Times New Roman" w:hAnsi="Times New Roman" w:cs="Times New Roman"/>
              </w:rPr>
              <w:fldChar w:fldCharType="begin"/>
            </w:r>
            <w:r w:rsidR="009B05E9">
              <w:rPr>
                <w:rFonts w:ascii="Times New Roman" w:hAnsi="Times New Roman" w:cs="Times New Roman"/>
              </w:rPr>
              <w:instrText xml:space="preserve"> ADDIN EN.CITE &lt;EndNote&gt;&lt;Cite&gt;&lt;Author&gt;ISSA/IOPS/OECD&lt;/Author&gt;&lt;Year&gt;2008&lt;/Year&gt;&lt;RecNum&gt;428&lt;/RecNum&gt;&lt;DisplayText&gt;(ISSA/IOPS/OECD, 2008)&lt;/DisplayText&gt;&lt;record&gt;&lt;rec-number&gt;428&lt;/rec-number&gt;&lt;foreign-keys&gt;&lt;key app="EN" db-id="dsav9250cxa9z6ep9tapfz2ovw2pwx0xv0rs" timestamp="0"&gt;428&lt;/key&gt;&lt;/foreign-keys&gt;&lt;ref-type name="Generic"&gt;13&lt;/ref-type&gt;&lt;contributors&gt;&lt;authors&gt;&lt;author&gt;ISSA/IOPS/OECD,&lt;/author&gt;&lt;/authors&gt;&lt;/contributors&gt;&lt;titles&gt;&lt;title&gt;ISSA/IOPS/OECD Complementary and Private Pensions Database&lt;/title&gt;&lt;/titles&gt;&lt;dates&gt;&lt;year&gt;2008&lt;/year&gt;&lt;/dates&gt;&lt;pub-location&gt;ISSA/IOPS/OECD&lt;/pub-location&gt;&lt;urls&gt;&lt;/urls&gt;&lt;/record&gt;&lt;/Cite&gt;&lt;/EndNote&gt;</w:instrText>
            </w:r>
            <w:r w:rsidRPr="007878D0">
              <w:rPr>
                <w:rFonts w:ascii="Times New Roman" w:hAnsi="Times New Roman" w:cs="Times New Roman"/>
              </w:rPr>
              <w:fldChar w:fldCharType="separate"/>
            </w:r>
            <w:r w:rsidRPr="007878D0">
              <w:rPr>
                <w:rFonts w:ascii="Times New Roman" w:hAnsi="Times New Roman" w:cs="Times New Roman"/>
                <w:noProof/>
              </w:rPr>
              <w:t>(ISSA/IOPS/OECD, 2008)</w:t>
            </w:r>
            <w:r w:rsidRPr="007878D0">
              <w:rPr>
                <w:rFonts w:ascii="Times New Roman" w:hAnsi="Times New Roman" w:cs="Times New Roman"/>
              </w:rPr>
              <w:fldChar w:fldCharType="end"/>
            </w:r>
            <w:r w:rsidRPr="007878D0">
              <w:rPr>
                <w:rFonts w:ascii="Times New Roman" w:hAnsi="Times New Roman" w:cs="Times New Roman"/>
              </w:rPr>
              <w:t xml:space="preserve">. </w:t>
            </w:r>
            <w:r w:rsidRPr="007878D0">
              <w:rPr>
                <w:rFonts w:ascii="Times New Roman" w:hAnsi="Times New Roman" w:cs="Times New Roman"/>
                <w:i/>
              </w:rPr>
              <w:t>The country-decade of AUS90 therefore lies ‘fully in’ of the set ‘</w:t>
            </w:r>
            <w:r w:rsidRPr="007878D0">
              <w:rPr>
                <w:rFonts w:ascii="Times New Roman" w:hAnsi="Times New Roman" w:cs="Times New Roman"/>
                <w:i/>
                <w:iCs/>
              </w:rPr>
              <w:t xml:space="preserve">cases where </w:t>
            </w:r>
            <w:r w:rsidRPr="007878D0">
              <w:rPr>
                <w:rFonts w:ascii="Times New Roman" w:hAnsi="Times New Roman" w:cs="Times New Roman"/>
                <w:i/>
              </w:rPr>
              <w:t xml:space="preserve">private pensions have become significantly more </w:t>
            </w:r>
            <w:r w:rsidR="00FC786C">
              <w:rPr>
                <w:rFonts w:ascii="Times New Roman" w:hAnsi="Times New Roman" w:cs="Times New Roman"/>
                <w:i/>
              </w:rPr>
              <w:t>encompassing</w:t>
            </w:r>
            <w:r w:rsidRPr="007878D0">
              <w:rPr>
                <w:rFonts w:ascii="Times New Roman" w:hAnsi="Times New Roman" w:cs="Times New Roman"/>
                <w:i/>
              </w:rPr>
              <w:t>’.</w:t>
            </w:r>
          </w:p>
          <w:p w14:paraId="3DF98854" w14:textId="1A466E8F" w:rsidR="009B5111" w:rsidRPr="007878D0" w:rsidRDefault="009B5111" w:rsidP="00282D89">
            <w:pPr>
              <w:jc w:val="both"/>
              <w:rPr>
                <w:rFonts w:ascii="Times New Roman" w:hAnsi="Times New Roman" w:cs="Times New Roman"/>
                <w:i/>
              </w:rPr>
            </w:pPr>
            <w:r w:rsidRPr="007878D0">
              <w:rPr>
                <w:rFonts w:ascii="Times New Roman" w:hAnsi="Times New Roman" w:cs="Times New Roman"/>
              </w:rPr>
              <w:t xml:space="preserve">After the Superannuation Guarantee, there were no further moves to make private pensions more </w:t>
            </w:r>
            <w:r w:rsidR="008073DF">
              <w:rPr>
                <w:rFonts w:ascii="Times New Roman" w:hAnsi="Times New Roman" w:cs="Times New Roman"/>
              </w:rPr>
              <w:t>encompassing</w:t>
            </w:r>
            <w:r w:rsidRPr="007878D0">
              <w:rPr>
                <w:rFonts w:ascii="Times New Roman" w:hAnsi="Times New Roman" w:cs="Times New Roman"/>
              </w:rPr>
              <w:t xml:space="preserve"> through regulation, collective or otherwise, in Australia. </w:t>
            </w:r>
            <w:r w:rsidRPr="007878D0">
              <w:rPr>
                <w:rFonts w:ascii="Times New Roman" w:hAnsi="Times New Roman" w:cs="Times New Roman"/>
                <w:i/>
              </w:rPr>
              <w:t>The country-decade of AUS00 therefore lies ‘fully out’ of the set ‘</w:t>
            </w:r>
            <w:r w:rsidRPr="007878D0">
              <w:rPr>
                <w:rFonts w:ascii="Times New Roman" w:hAnsi="Times New Roman" w:cs="Times New Roman"/>
                <w:i/>
                <w:iCs/>
              </w:rPr>
              <w:t xml:space="preserve">cases where </w:t>
            </w:r>
            <w:r w:rsidRPr="007878D0">
              <w:rPr>
                <w:rFonts w:ascii="Times New Roman" w:hAnsi="Times New Roman" w:cs="Times New Roman"/>
                <w:i/>
              </w:rPr>
              <w:t xml:space="preserve">private pensions have become significantly more </w:t>
            </w:r>
            <w:r w:rsidR="00FC786C">
              <w:rPr>
                <w:rFonts w:ascii="Times New Roman" w:hAnsi="Times New Roman" w:cs="Times New Roman"/>
                <w:i/>
              </w:rPr>
              <w:t>encompassing</w:t>
            </w:r>
            <w:r w:rsidRPr="007878D0">
              <w:rPr>
                <w:rFonts w:ascii="Times New Roman" w:hAnsi="Times New Roman" w:cs="Times New Roman"/>
                <w:i/>
              </w:rPr>
              <w:t>’.</w:t>
            </w:r>
          </w:p>
          <w:p w14:paraId="28EFC83F" w14:textId="77777777" w:rsidR="009B5111" w:rsidRPr="007878D0" w:rsidRDefault="009B5111" w:rsidP="00282D89">
            <w:pPr>
              <w:jc w:val="both"/>
              <w:rPr>
                <w:rFonts w:ascii="Times New Roman" w:hAnsi="Times New Roman" w:cs="Times New Roman"/>
              </w:rPr>
            </w:pPr>
          </w:p>
          <w:p w14:paraId="11E1E88A" w14:textId="77777777" w:rsidR="009B5111" w:rsidRPr="007878D0" w:rsidRDefault="009B5111" w:rsidP="00282D89">
            <w:pPr>
              <w:jc w:val="both"/>
              <w:rPr>
                <w:rFonts w:ascii="Times New Roman" w:hAnsi="Times New Roman" w:cs="Times New Roman"/>
                <w:b/>
                <w:i/>
              </w:rPr>
            </w:pPr>
            <w:r w:rsidRPr="007878D0">
              <w:rPr>
                <w:rFonts w:ascii="Times New Roman" w:hAnsi="Times New Roman" w:cs="Times New Roman"/>
                <w:b/>
                <w:i/>
              </w:rPr>
              <w:t xml:space="preserve">Canada-1980 (CAN80), Canada-1990 (CAN90) </w:t>
            </w:r>
            <w:r w:rsidRPr="007878D0">
              <w:rPr>
                <w:rFonts w:ascii="Times New Roman" w:hAnsi="Times New Roman" w:cs="Times New Roman"/>
                <w:b/>
              </w:rPr>
              <w:t xml:space="preserve">and </w:t>
            </w:r>
            <w:r w:rsidRPr="007878D0">
              <w:rPr>
                <w:rFonts w:ascii="Times New Roman" w:hAnsi="Times New Roman" w:cs="Times New Roman"/>
                <w:b/>
                <w:i/>
              </w:rPr>
              <w:t>Canada-2000 (CAN00)</w:t>
            </w:r>
          </w:p>
          <w:p w14:paraId="22A2ACD5" w14:textId="5C8051C3" w:rsidR="009B5111" w:rsidRPr="007878D0" w:rsidRDefault="009B5111" w:rsidP="00282D89">
            <w:pPr>
              <w:jc w:val="both"/>
              <w:rPr>
                <w:rFonts w:ascii="Times New Roman" w:hAnsi="Times New Roman" w:cs="Times New Roman"/>
                <w:i/>
              </w:rPr>
            </w:pPr>
            <w:r w:rsidRPr="007878D0">
              <w:rPr>
                <w:rFonts w:ascii="Times New Roman" w:hAnsi="Times New Roman" w:cs="Times New Roman"/>
              </w:rPr>
              <w:t xml:space="preserve">The private pension system in Canada remains voluntary, as there were no moves to make private pensions more </w:t>
            </w:r>
            <w:r w:rsidR="008073DF">
              <w:rPr>
                <w:rFonts w:ascii="Times New Roman" w:hAnsi="Times New Roman" w:cs="Times New Roman"/>
              </w:rPr>
              <w:t>encompassing</w:t>
            </w:r>
            <w:r w:rsidRPr="007878D0">
              <w:rPr>
                <w:rFonts w:ascii="Times New Roman" w:hAnsi="Times New Roman" w:cs="Times New Roman"/>
              </w:rPr>
              <w:t xml:space="preserve"> through regulation, collective or otherwise, over the past three decades</w:t>
            </w:r>
            <w:ins w:id="10" w:author="Margarita Gelepithis" w:date="2017-07-03T19:03:00Z">
              <w:r w:rsidR="00791C58">
                <w:rPr>
                  <w:rFonts w:ascii="Times New Roman" w:hAnsi="Times New Roman" w:cs="Times New Roman"/>
                </w:rPr>
                <w:t xml:space="preserve"> </w:t>
              </w:r>
            </w:ins>
            <w:r w:rsidR="00791C58">
              <w:rPr>
                <w:rFonts w:ascii="Times New Roman" w:hAnsi="Times New Roman" w:cs="Times New Roman"/>
              </w:rPr>
              <w:fldChar w:fldCharType="begin"/>
            </w:r>
            <w:r w:rsidR="00791C58">
              <w:rPr>
                <w:rFonts w:ascii="Times New Roman" w:hAnsi="Times New Roman" w:cs="Times New Roman"/>
              </w:rPr>
              <w:instrText xml:space="preserve"> ADDIN EN.CITE &lt;EndNote&gt;&lt;Cite&gt;&lt;Author&gt;Baldwin&lt;/Author&gt;&lt;Year&gt;2010&lt;/Year&gt;&lt;RecNum&gt;111&lt;/RecNum&gt;&lt;DisplayText&gt;(Baldwin, 2010, Myles, 2013)&lt;/DisplayText&gt;&lt;record&gt;&lt;rec-number&gt;111&lt;/rec-number&gt;&lt;foreign-keys&gt;&lt;key app="EN" db-id="dsav9250cxa9z6ep9tapfz2ovw2pwx0xv0rs" timestamp="0"&gt;111&lt;/key&gt;&lt;/foreign-keys&gt;&lt;ref-type name="Report"&gt;27&lt;/ref-type&gt;&lt;contributors&gt;&lt;authors&gt;&lt;author&gt;Baldwin, Bob&lt;/author&gt;&lt;/authors&gt;&lt;/contributors&gt;&lt;titles&gt;&lt;title&gt;Pension Reform in Canada: a guide to fixing our futures again&lt;/title&gt;&lt;/titles&gt;&lt;dates&gt;&lt;year&gt;2010&lt;/year&gt;&lt;/dates&gt;&lt;publisher&gt;IRPP&lt;/publisher&gt;&lt;urls&gt;&lt;/urls&gt;&lt;/record&gt;&lt;/Cite&gt;&lt;Cite&gt;&lt;Author&gt;Myles&lt;/Author&gt;&lt;Year&gt;2013&lt;/Year&gt;&lt;RecNum&gt;727&lt;/RecNum&gt;&lt;record&gt;&lt;rec-number&gt;727&lt;/rec-number&gt;&lt;foreign-keys&gt;&lt;key app="EN" db-id="dsav9250cxa9z6ep9tapfz2ovw2pwx0xv0rs" timestamp="1499105318"&gt;727&lt;/key&gt;&lt;/foreign-keys&gt;&lt;ref-type name="Book Section"&gt;5&lt;/ref-type&gt;&lt;contributors&gt;&lt;authors&gt;&lt;author&gt;Myles, J.&lt;/author&gt;&lt;/authors&gt;&lt;secondary-authors&gt;&lt;author&gt;Banting, K&lt;/author&gt;&lt;author&gt;Myles, J.&lt;/author&gt;&lt;/secondary-authors&gt;&lt;/contributors&gt;&lt;titles&gt;&lt;title&gt;Income security for seniors: system maintenance and policy drift&lt;/title&gt;&lt;secondary-title&gt;Inequality and the fading of redistributive politics&lt;/secondary-title&gt;&lt;/titles&gt;&lt;dates&gt;&lt;year&gt;2013&lt;/year&gt;&lt;/dates&gt;&lt;pub-location&gt;Vancouver&lt;/pub-location&gt;&lt;publisher&gt;UBC Press&lt;/publisher&gt;&lt;urls&gt;&lt;/urls&gt;&lt;/record&gt;&lt;/Cite&gt;&lt;/EndNote&gt;</w:instrText>
            </w:r>
            <w:r w:rsidR="00791C58">
              <w:rPr>
                <w:rFonts w:ascii="Times New Roman" w:hAnsi="Times New Roman" w:cs="Times New Roman"/>
              </w:rPr>
              <w:fldChar w:fldCharType="separate"/>
            </w:r>
            <w:r w:rsidR="00791C58">
              <w:rPr>
                <w:rFonts w:ascii="Times New Roman" w:hAnsi="Times New Roman" w:cs="Times New Roman"/>
                <w:noProof/>
              </w:rPr>
              <w:t>(Baldwin, 2010, Myles, 2013)</w:t>
            </w:r>
            <w:r w:rsidR="00791C58">
              <w:rPr>
                <w:rFonts w:ascii="Times New Roman" w:hAnsi="Times New Roman" w:cs="Times New Roman"/>
              </w:rPr>
              <w:fldChar w:fldCharType="end"/>
            </w:r>
            <w:r w:rsidRPr="007878D0">
              <w:rPr>
                <w:rFonts w:ascii="Times New Roman" w:hAnsi="Times New Roman" w:cs="Times New Roman"/>
              </w:rPr>
              <w:t xml:space="preserve">. </w:t>
            </w:r>
            <w:r w:rsidRPr="007878D0">
              <w:rPr>
                <w:rFonts w:ascii="Times New Roman" w:hAnsi="Times New Roman" w:cs="Times New Roman"/>
                <w:i/>
              </w:rPr>
              <w:t>The country-decades of CAN80 CAN90 and CAN00 therefore lie ‘fully out’ of the set ‘</w:t>
            </w:r>
            <w:r w:rsidRPr="007878D0">
              <w:rPr>
                <w:rFonts w:ascii="Times New Roman" w:hAnsi="Times New Roman" w:cs="Times New Roman"/>
                <w:i/>
                <w:iCs/>
              </w:rPr>
              <w:t xml:space="preserve">cases where </w:t>
            </w:r>
            <w:r w:rsidRPr="007878D0">
              <w:rPr>
                <w:rFonts w:ascii="Times New Roman" w:hAnsi="Times New Roman" w:cs="Times New Roman"/>
                <w:i/>
              </w:rPr>
              <w:t xml:space="preserve">private pensions have become significantly more </w:t>
            </w:r>
            <w:r w:rsidR="00FC786C">
              <w:rPr>
                <w:rFonts w:ascii="Times New Roman" w:hAnsi="Times New Roman" w:cs="Times New Roman"/>
                <w:i/>
              </w:rPr>
              <w:t>encompassing</w:t>
            </w:r>
            <w:r w:rsidRPr="007878D0">
              <w:rPr>
                <w:rFonts w:ascii="Times New Roman" w:hAnsi="Times New Roman" w:cs="Times New Roman"/>
                <w:i/>
              </w:rPr>
              <w:t>’.</w:t>
            </w:r>
          </w:p>
          <w:p w14:paraId="55CD31C8" w14:textId="77777777" w:rsidR="009B5111" w:rsidRPr="007878D0" w:rsidRDefault="009B5111" w:rsidP="00282D89">
            <w:pPr>
              <w:jc w:val="both"/>
              <w:rPr>
                <w:rFonts w:ascii="Times New Roman" w:hAnsi="Times New Roman" w:cs="Times New Roman"/>
              </w:rPr>
            </w:pPr>
          </w:p>
          <w:p w14:paraId="3BFBADA8" w14:textId="77777777" w:rsidR="009B5111" w:rsidRPr="007878D0" w:rsidRDefault="009B5111" w:rsidP="00282D89">
            <w:pPr>
              <w:jc w:val="both"/>
              <w:rPr>
                <w:rFonts w:ascii="Times New Roman" w:hAnsi="Times New Roman" w:cs="Times New Roman"/>
                <w:b/>
                <w:i/>
                <w:lang w:val="nl-NL"/>
              </w:rPr>
            </w:pPr>
            <w:r w:rsidRPr="007878D0">
              <w:rPr>
                <w:rFonts w:ascii="Times New Roman" w:hAnsi="Times New Roman" w:cs="Times New Roman"/>
                <w:b/>
                <w:i/>
                <w:lang w:val="nl-NL"/>
              </w:rPr>
              <w:t xml:space="preserve">Denmark-1980 (DEN80), Denmark-1990 (DEN90) </w:t>
            </w:r>
            <w:r w:rsidRPr="007878D0">
              <w:rPr>
                <w:rFonts w:ascii="Times New Roman" w:hAnsi="Times New Roman" w:cs="Times New Roman"/>
                <w:b/>
                <w:lang w:val="nl-NL"/>
              </w:rPr>
              <w:t xml:space="preserve">and </w:t>
            </w:r>
            <w:r w:rsidRPr="007878D0">
              <w:rPr>
                <w:rFonts w:ascii="Times New Roman" w:hAnsi="Times New Roman" w:cs="Times New Roman"/>
                <w:b/>
                <w:i/>
                <w:lang w:val="nl-NL"/>
              </w:rPr>
              <w:t>Denmark-2000 (DEN00)</w:t>
            </w:r>
          </w:p>
          <w:p w14:paraId="4141E45E" w14:textId="72E2C9D2" w:rsidR="009B5111" w:rsidRPr="007878D0" w:rsidRDefault="009B5111" w:rsidP="00282D89">
            <w:pPr>
              <w:jc w:val="both"/>
              <w:rPr>
                <w:rFonts w:ascii="Times New Roman" w:hAnsi="Times New Roman" w:cs="Times New Roman"/>
              </w:rPr>
            </w:pPr>
            <w:r w:rsidRPr="007878D0">
              <w:rPr>
                <w:rFonts w:ascii="Times New Roman" w:hAnsi="Times New Roman" w:cs="Times New Roman"/>
              </w:rPr>
              <w:t>In Denmark, the 1991 collective bargaining round resulted in most trade unions introducing occupational pensions. In subsequent bargaining rounds occupational pensions became part of all collective agreements, and contributions gradually increased to around 9 per cent of qualifying wages. There was no legislation to secure occupational pension coverage for those wage earners who are not covered by a collective agreement, but the prevalence of collective agreements meant that most workers were covered</w:t>
            </w:r>
            <w:ins w:id="11" w:author="Margarita Gelepithis" w:date="2017-07-03T19:09:00Z">
              <w:r w:rsidR="00791C58">
                <w:rPr>
                  <w:rFonts w:ascii="Times New Roman" w:hAnsi="Times New Roman" w:cs="Times New Roman"/>
                </w:rPr>
                <w:t xml:space="preserve"> </w:t>
              </w:r>
            </w:ins>
            <w:r w:rsidR="00791C58">
              <w:rPr>
                <w:rFonts w:ascii="Times New Roman" w:hAnsi="Times New Roman" w:cs="Times New Roman"/>
              </w:rPr>
              <w:fldChar w:fldCharType="begin"/>
            </w:r>
            <w:r w:rsidR="00791C58">
              <w:rPr>
                <w:rFonts w:ascii="Times New Roman" w:hAnsi="Times New Roman" w:cs="Times New Roman"/>
              </w:rPr>
              <w:instrText xml:space="preserve"> ADDIN EN.CITE &lt;EndNote&gt;&lt;Cite&gt;&lt;Author&gt;Green-Pedersen&lt;/Author&gt;&lt;Year&gt;2006&lt;/Year&gt;&lt;RecNum&gt;189&lt;/RecNum&gt;&lt;DisplayText&gt;(Green-Pedersen, 2006)&lt;/DisplayText&gt;&lt;record&gt;&lt;rec-number&gt;189&lt;/rec-number&gt;&lt;foreign-keys&gt;&lt;key app="EN" db-id="dsav9250cxa9z6ep9tapfz2ovw2pwx0xv0rs" timestamp="0"&gt;189&lt;/key&gt;&lt;/foreign-keys&gt;&lt;ref-type name="Book Section"&gt;5&lt;/ref-type&gt;&lt;contributors&gt;&lt;authors&gt;&lt;author&gt;Green-Pedersen, Christoffer&lt;/author&gt;&lt;/authors&gt;&lt;secondary-authors&gt;&lt;author&gt;Immergut, E.M.&lt;/author&gt;&lt;author&gt;Anderson, K.M.&lt;/author&gt;&lt;author&gt;Schulze, I.&lt;/author&gt;&lt;/secondary-authors&gt;&lt;/contributors&gt;&lt;titles&gt;&lt;title&gt;Denmark: A &amp;apos;World Bank&amp;apos; Pension System&lt;/title&gt;&lt;secondary-title&gt;The Handbook of West European Pension Politics&lt;/secondary-title&gt;&lt;/titles&gt;&lt;dates&gt;&lt;year&gt;2006&lt;/year&gt;&lt;/dates&gt;&lt;pub-location&gt;Oxford &lt;/pub-location&gt;&lt;publisher&gt;OUP&lt;/publisher&gt;&lt;urls&gt;&lt;/urls&gt;&lt;/record&gt;&lt;/Cite&gt;&lt;/EndNote&gt;</w:instrText>
            </w:r>
            <w:r w:rsidR="00791C58">
              <w:rPr>
                <w:rFonts w:ascii="Times New Roman" w:hAnsi="Times New Roman" w:cs="Times New Roman"/>
              </w:rPr>
              <w:fldChar w:fldCharType="separate"/>
            </w:r>
            <w:r w:rsidR="00791C58">
              <w:rPr>
                <w:rFonts w:ascii="Times New Roman" w:hAnsi="Times New Roman" w:cs="Times New Roman"/>
                <w:noProof/>
              </w:rPr>
              <w:t>(Green-Pedersen, 2006)</w:t>
            </w:r>
            <w:r w:rsidR="00791C58">
              <w:rPr>
                <w:rFonts w:ascii="Times New Roman" w:hAnsi="Times New Roman" w:cs="Times New Roman"/>
              </w:rPr>
              <w:fldChar w:fldCharType="end"/>
            </w:r>
            <w:r w:rsidRPr="007878D0">
              <w:rPr>
                <w:rFonts w:ascii="Times New Roman" w:hAnsi="Times New Roman" w:cs="Times New Roman"/>
              </w:rPr>
              <w:t xml:space="preserve">. </w:t>
            </w:r>
            <w:r w:rsidRPr="007878D0">
              <w:rPr>
                <w:rFonts w:ascii="Times New Roman" w:hAnsi="Times New Roman" w:cs="Times New Roman"/>
                <w:i/>
              </w:rPr>
              <w:t>The country-decade of DEN90 therefore lies ‘fully in’ the set ‘</w:t>
            </w:r>
            <w:r w:rsidRPr="007878D0">
              <w:rPr>
                <w:rFonts w:ascii="Times New Roman" w:hAnsi="Times New Roman" w:cs="Times New Roman"/>
                <w:i/>
                <w:iCs/>
              </w:rPr>
              <w:t xml:space="preserve">cases where </w:t>
            </w:r>
            <w:r w:rsidRPr="007878D0">
              <w:rPr>
                <w:rFonts w:ascii="Times New Roman" w:hAnsi="Times New Roman" w:cs="Times New Roman"/>
                <w:i/>
              </w:rPr>
              <w:t xml:space="preserve">private pensions have become significantly more </w:t>
            </w:r>
            <w:r w:rsidR="00FC786C">
              <w:rPr>
                <w:rFonts w:ascii="Times New Roman" w:hAnsi="Times New Roman" w:cs="Times New Roman"/>
                <w:i/>
              </w:rPr>
              <w:t>encompassing</w:t>
            </w:r>
            <w:r w:rsidRPr="007878D0">
              <w:rPr>
                <w:rFonts w:ascii="Times New Roman" w:hAnsi="Times New Roman" w:cs="Times New Roman"/>
                <w:i/>
              </w:rPr>
              <w:t xml:space="preserve">’. </w:t>
            </w:r>
          </w:p>
          <w:p w14:paraId="17E2B7ED" w14:textId="1F003108" w:rsidR="009B5111" w:rsidRPr="007878D0" w:rsidRDefault="009B5111" w:rsidP="00282D89">
            <w:pPr>
              <w:jc w:val="both"/>
              <w:rPr>
                <w:rFonts w:ascii="Times New Roman" w:hAnsi="Times New Roman" w:cs="Times New Roman"/>
                <w:i/>
              </w:rPr>
            </w:pPr>
            <w:r w:rsidRPr="007878D0">
              <w:rPr>
                <w:rFonts w:ascii="Times New Roman" w:hAnsi="Times New Roman" w:cs="Times New Roman"/>
              </w:rPr>
              <w:t xml:space="preserve">Since the collective self-regulation initiated in 1991 was the first move to make private pensions more </w:t>
            </w:r>
            <w:ins w:id="12" w:author="Margarita Gelepithis" w:date="2017-07-03T19:11:00Z">
              <w:r w:rsidR="00791C58">
                <w:rPr>
                  <w:rFonts w:ascii="Times New Roman" w:hAnsi="Times New Roman" w:cs="Times New Roman"/>
                </w:rPr>
                <w:t xml:space="preserve">encompassing </w:t>
              </w:r>
              <w:r w:rsidR="00791C58">
                <w:rPr>
                  <w:rFonts w:ascii="Times New Roman" w:hAnsi="Times New Roman" w:cs="Times New Roman"/>
                </w:rPr>
                <w:fldChar w:fldCharType="begin"/>
              </w:r>
              <w:r w:rsidR="00791C58">
                <w:rPr>
                  <w:rFonts w:ascii="Times New Roman" w:hAnsi="Times New Roman" w:cs="Times New Roman"/>
                </w:rPr>
                <w:instrText xml:space="preserve"> ADDIN EN.CITE &lt;EndNote&gt;&lt;Cite&gt;&lt;Author&gt;Green-Pedersen&lt;/Author&gt;&lt;Year&gt;2006&lt;/Year&gt;&lt;RecNum&gt;189&lt;/RecNum&gt;&lt;DisplayText&gt;(Green-Pedersen, 2006)&lt;/DisplayText&gt;&lt;record&gt;&lt;rec-number&gt;189&lt;/rec-number&gt;&lt;foreign-keys&gt;&lt;key app="EN" db-id="dsav9250cxa9z6ep9tapfz2ovw2pwx0xv0rs" timestamp="0"&gt;189&lt;/key&gt;&lt;/foreign-keys&gt;&lt;ref-type name="Book Section"&gt;5&lt;/ref-type&gt;&lt;contributors&gt;&lt;authors&gt;&lt;author&gt;Green-Pedersen, Christoffer&lt;/author&gt;&lt;/authors&gt;&lt;secondary-authors&gt;&lt;author&gt;Immergut, E.M.&lt;/author&gt;&lt;author&gt;Anderson, K.M.&lt;/author&gt;&lt;author&gt;Schulze, I.&lt;/author&gt;&lt;/secondary-authors&gt;&lt;/contributors&gt;&lt;titles&gt;&lt;title&gt;Denmark: A &amp;apos;World Bank&amp;apos; Pension System&lt;/title&gt;&lt;secondary-title&gt;The Handbook of West European Pension Politics&lt;/secondary-title&gt;&lt;/titles&gt;&lt;dates&gt;&lt;year&gt;2006&lt;/year&gt;&lt;/dates&gt;&lt;pub-location&gt;Oxford &lt;/pub-location&gt;&lt;publisher&gt;OUP&lt;/publisher&gt;&lt;urls&gt;&lt;/urls&gt;&lt;/record&gt;&lt;/Cite&gt;&lt;/EndNote&gt;</w:instrText>
              </w:r>
              <w:r w:rsidR="00791C58">
                <w:rPr>
                  <w:rFonts w:ascii="Times New Roman" w:hAnsi="Times New Roman" w:cs="Times New Roman"/>
                </w:rPr>
                <w:fldChar w:fldCharType="separate"/>
              </w:r>
              <w:r w:rsidR="00791C58">
                <w:rPr>
                  <w:rFonts w:ascii="Times New Roman" w:hAnsi="Times New Roman" w:cs="Times New Roman"/>
                  <w:noProof/>
                </w:rPr>
                <w:t>(Green-Pedersen, 2006)</w:t>
              </w:r>
              <w:r w:rsidR="00791C58">
                <w:rPr>
                  <w:rFonts w:ascii="Times New Roman" w:hAnsi="Times New Roman" w:cs="Times New Roman"/>
                </w:rPr>
                <w:fldChar w:fldCharType="end"/>
              </w:r>
            </w:ins>
            <w:r w:rsidRPr="007878D0">
              <w:rPr>
                <w:rFonts w:ascii="Times New Roman" w:hAnsi="Times New Roman" w:cs="Times New Roman"/>
              </w:rPr>
              <w:t xml:space="preserve">, and no further moves have been made since, </w:t>
            </w:r>
            <w:r w:rsidRPr="007878D0">
              <w:rPr>
                <w:rFonts w:ascii="Times New Roman" w:hAnsi="Times New Roman" w:cs="Times New Roman"/>
                <w:i/>
              </w:rPr>
              <w:t>the country-decades of DEN80 and DEN00 therefore lie ‘fully out’ of the set ‘</w:t>
            </w:r>
            <w:r w:rsidRPr="007878D0">
              <w:rPr>
                <w:rFonts w:ascii="Times New Roman" w:hAnsi="Times New Roman" w:cs="Times New Roman"/>
                <w:i/>
                <w:iCs/>
              </w:rPr>
              <w:t xml:space="preserve">cases where </w:t>
            </w:r>
            <w:r w:rsidRPr="007878D0">
              <w:rPr>
                <w:rFonts w:ascii="Times New Roman" w:hAnsi="Times New Roman" w:cs="Times New Roman"/>
                <w:i/>
              </w:rPr>
              <w:t xml:space="preserve">private pensions have become significantly more </w:t>
            </w:r>
            <w:r w:rsidR="00FC786C">
              <w:rPr>
                <w:rFonts w:ascii="Times New Roman" w:hAnsi="Times New Roman" w:cs="Times New Roman"/>
                <w:i/>
              </w:rPr>
              <w:t>encompassing</w:t>
            </w:r>
            <w:r w:rsidRPr="007878D0">
              <w:rPr>
                <w:rFonts w:ascii="Times New Roman" w:hAnsi="Times New Roman" w:cs="Times New Roman"/>
                <w:i/>
              </w:rPr>
              <w:t>’</w:t>
            </w:r>
            <w:r w:rsidRPr="007878D0">
              <w:rPr>
                <w:rFonts w:ascii="Times New Roman" w:hAnsi="Times New Roman" w:cs="Times New Roman"/>
              </w:rPr>
              <w:t>.</w:t>
            </w:r>
          </w:p>
          <w:p w14:paraId="6FB6C767" w14:textId="77777777" w:rsidR="009B5111" w:rsidRPr="007878D0" w:rsidRDefault="009B5111" w:rsidP="00282D89">
            <w:pPr>
              <w:jc w:val="both"/>
              <w:rPr>
                <w:rFonts w:ascii="Times New Roman" w:hAnsi="Times New Roman" w:cs="Times New Roman"/>
              </w:rPr>
            </w:pPr>
          </w:p>
          <w:p w14:paraId="520C9F1F" w14:textId="77777777" w:rsidR="009B5111" w:rsidRPr="007878D0" w:rsidRDefault="009B5111" w:rsidP="00282D89">
            <w:pPr>
              <w:jc w:val="both"/>
              <w:rPr>
                <w:rFonts w:ascii="Times New Roman" w:hAnsi="Times New Roman" w:cs="Times New Roman"/>
                <w:b/>
                <w:i/>
              </w:rPr>
            </w:pPr>
            <w:r w:rsidRPr="007878D0">
              <w:rPr>
                <w:rFonts w:ascii="Times New Roman" w:hAnsi="Times New Roman" w:cs="Times New Roman"/>
                <w:b/>
                <w:i/>
              </w:rPr>
              <w:t xml:space="preserve">Ireland-1980 (IRE80), Ireland-1990 (IRE90) </w:t>
            </w:r>
            <w:r w:rsidRPr="007878D0">
              <w:rPr>
                <w:rFonts w:ascii="Times New Roman" w:hAnsi="Times New Roman" w:cs="Times New Roman"/>
                <w:b/>
              </w:rPr>
              <w:t xml:space="preserve">and </w:t>
            </w:r>
            <w:r w:rsidRPr="007878D0">
              <w:rPr>
                <w:rFonts w:ascii="Times New Roman" w:hAnsi="Times New Roman" w:cs="Times New Roman"/>
                <w:b/>
                <w:i/>
              </w:rPr>
              <w:t>Ireland-2000 (IRE00)</w:t>
            </w:r>
          </w:p>
          <w:p w14:paraId="494146E5" w14:textId="3934BD03" w:rsidR="009B5111" w:rsidRPr="007878D0" w:rsidRDefault="009B5111" w:rsidP="00282D89">
            <w:pPr>
              <w:jc w:val="both"/>
              <w:rPr>
                <w:rFonts w:ascii="Times New Roman" w:hAnsi="Times New Roman" w:cs="Times New Roman"/>
                <w:i/>
              </w:rPr>
            </w:pPr>
            <w:r w:rsidRPr="007878D0">
              <w:rPr>
                <w:rFonts w:ascii="Times New Roman" w:hAnsi="Times New Roman" w:cs="Times New Roman"/>
              </w:rPr>
              <w:t xml:space="preserve">The private pension system in Ireland remains voluntary, as there were no moves to make private pensions more </w:t>
            </w:r>
            <w:r w:rsidR="008073DF">
              <w:rPr>
                <w:rFonts w:ascii="Times New Roman" w:hAnsi="Times New Roman" w:cs="Times New Roman"/>
              </w:rPr>
              <w:t>encompassing</w:t>
            </w:r>
            <w:r w:rsidRPr="007878D0">
              <w:rPr>
                <w:rFonts w:ascii="Times New Roman" w:hAnsi="Times New Roman" w:cs="Times New Roman"/>
              </w:rPr>
              <w:t xml:space="preserve"> through regulation, collective or otherwise, over the past three decades</w:t>
            </w:r>
            <w:ins w:id="13" w:author="Margarita Gelepithis" w:date="2017-07-03T19:12:00Z">
              <w:r w:rsidR="00791C58">
                <w:rPr>
                  <w:rFonts w:ascii="Times New Roman" w:hAnsi="Times New Roman" w:cs="Times New Roman"/>
                </w:rPr>
                <w:t xml:space="preserve"> </w:t>
              </w:r>
            </w:ins>
            <w:r w:rsidR="00791C58">
              <w:rPr>
                <w:rFonts w:ascii="Times New Roman" w:hAnsi="Times New Roman" w:cs="Times New Roman"/>
              </w:rPr>
              <w:fldChar w:fldCharType="begin"/>
            </w:r>
            <w:r w:rsidR="00791C58">
              <w:rPr>
                <w:rFonts w:ascii="Times New Roman" w:hAnsi="Times New Roman" w:cs="Times New Roman"/>
              </w:rPr>
              <w:instrText xml:space="preserve"> ADDIN EN.CITE &lt;EndNote&gt;&lt;Cite&gt;&lt;Author&gt;Schulze&lt;/Author&gt;&lt;Year&gt;2006&lt;/Year&gt;&lt;RecNum&gt;352&lt;/RecNum&gt;&lt;DisplayText&gt;(Schulze and Moran, 2006, Ireland, 2010)&lt;/DisplayText&gt;&lt;record&gt;&lt;rec-number&gt;352&lt;/rec-number&gt;&lt;foreign-keys&gt;&lt;key app="EN" db-id="dsav9250cxa9z6ep9tapfz2ovw2pwx0xv0rs" timestamp="0"&gt;352&lt;/key&gt;&lt;/foreign-keys&gt;&lt;ref-type name="Book Section"&gt;5&lt;/ref-type&gt;&lt;contributors&gt;&lt;authors&gt;&lt;author&gt;Schulze, Isabelle&lt;/author&gt;&lt;author&gt;Moran, Michael&lt;/author&gt;&lt;/authors&gt;&lt;secondary-authors&gt;&lt;author&gt;Immergut, Ellen M.&lt;/author&gt;&lt;author&gt;Anderson, Karen M.&lt;/author&gt;&lt;author&gt;Schulze, Isabelle&lt;/author&gt;&lt;/secondary-authors&gt;&lt;/contributors&gt;&lt;titles&gt;&lt;title&gt;Ireland: pensioning the &amp;apos;Celtic Tiger&amp;apos;&lt;/title&gt;&lt;secondary-title&gt;The Handbook of West European Pension Politics&lt;/secondary-title&gt;&lt;/titles&gt;&lt;dates&gt;&lt;year&gt;2006&lt;/year&gt;&lt;/dates&gt;&lt;pub-location&gt;Oxford&lt;/pub-location&gt;&lt;publisher&gt;OUP&lt;/publisher&gt;&lt;urls&gt;&lt;/urls&gt;&lt;/record&gt;&lt;/Cite&gt;&lt;Cite&gt;&lt;Author&gt;Ireland&lt;/Author&gt;&lt;Year&gt;2010&lt;/Year&gt;&lt;RecNum&gt;107&lt;/RecNum&gt;&lt;record&gt;&lt;rec-number&gt;107&lt;/rec-number&gt;&lt;foreign-keys&gt;&lt;key app="EN" db-id="dsav9250cxa9z6ep9tapfz2ovw2pwx0xv0rs" timestamp="0"&gt;107&lt;/key&gt;&lt;/foreign-keys&gt;&lt;ref-type name="Government Document"&gt;46&lt;/ref-type&gt;&lt;contributors&gt;&lt;authors&gt;&lt;author&gt;Government of Ireland&lt;/author&gt;&lt;/authors&gt;&lt;/contributors&gt;&lt;titles&gt;&lt;title&gt;National Pensions Framework&lt;/title&gt;&lt;/titles&gt;&lt;dates&gt;&lt;year&gt;2010&lt;/year&gt;&lt;/dates&gt;&lt;urls&gt;&lt;/urls&gt;&lt;/record&gt;&lt;/Cite&gt;&lt;/EndNote&gt;</w:instrText>
            </w:r>
            <w:r w:rsidR="00791C58">
              <w:rPr>
                <w:rFonts w:ascii="Times New Roman" w:hAnsi="Times New Roman" w:cs="Times New Roman"/>
              </w:rPr>
              <w:fldChar w:fldCharType="separate"/>
            </w:r>
            <w:r w:rsidR="00791C58">
              <w:rPr>
                <w:rFonts w:ascii="Times New Roman" w:hAnsi="Times New Roman" w:cs="Times New Roman"/>
                <w:noProof/>
              </w:rPr>
              <w:t>(Schulze and Moran, 2006, Ireland, 2010)</w:t>
            </w:r>
            <w:r w:rsidR="00791C58">
              <w:rPr>
                <w:rFonts w:ascii="Times New Roman" w:hAnsi="Times New Roman" w:cs="Times New Roman"/>
              </w:rPr>
              <w:fldChar w:fldCharType="end"/>
            </w:r>
            <w:r w:rsidRPr="007878D0">
              <w:rPr>
                <w:rFonts w:ascii="Times New Roman" w:hAnsi="Times New Roman" w:cs="Times New Roman"/>
              </w:rPr>
              <w:t xml:space="preserve">. </w:t>
            </w:r>
            <w:r w:rsidRPr="007878D0">
              <w:rPr>
                <w:rFonts w:ascii="Times New Roman" w:hAnsi="Times New Roman" w:cs="Times New Roman"/>
                <w:i/>
              </w:rPr>
              <w:t>The country-decades of IRE80 IRE90 and IRE00 therefore lie ‘fully out’ of the set ‘</w:t>
            </w:r>
            <w:r w:rsidRPr="007878D0">
              <w:rPr>
                <w:rFonts w:ascii="Times New Roman" w:hAnsi="Times New Roman" w:cs="Times New Roman"/>
                <w:i/>
                <w:iCs/>
              </w:rPr>
              <w:t xml:space="preserve">cases where </w:t>
            </w:r>
            <w:r w:rsidRPr="007878D0">
              <w:rPr>
                <w:rFonts w:ascii="Times New Roman" w:hAnsi="Times New Roman" w:cs="Times New Roman"/>
                <w:i/>
              </w:rPr>
              <w:t xml:space="preserve">private pensions have become significantly more </w:t>
            </w:r>
            <w:r w:rsidR="00FC786C">
              <w:rPr>
                <w:rFonts w:ascii="Times New Roman" w:hAnsi="Times New Roman" w:cs="Times New Roman"/>
                <w:i/>
              </w:rPr>
              <w:t>encompassing</w:t>
            </w:r>
            <w:r w:rsidRPr="007878D0">
              <w:rPr>
                <w:rFonts w:ascii="Times New Roman" w:hAnsi="Times New Roman" w:cs="Times New Roman"/>
                <w:i/>
              </w:rPr>
              <w:t>’.</w:t>
            </w:r>
          </w:p>
          <w:p w14:paraId="6849A8D7" w14:textId="77777777" w:rsidR="009B5111" w:rsidRPr="007878D0" w:rsidRDefault="009B5111" w:rsidP="00282D89">
            <w:pPr>
              <w:jc w:val="both"/>
              <w:rPr>
                <w:rFonts w:ascii="Times New Roman" w:hAnsi="Times New Roman" w:cs="Times New Roman"/>
              </w:rPr>
            </w:pPr>
          </w:p>
          <w:p w14:paraId="6CDF1E4A" w14:textId="77777777" w:rsidR="009B5111" w:rsidRPr="007878D0" w:rsidRDefault="009B5111" w:rsidP="00282D89">
            <w:pPr>
              <w:jc w:val="both"/>
              <w:rPr>
                <w:rFonts w:ascii="Times New Roman" w:hAnsi="Times New Roman" w:cs="Times New Roman"/>
                <w:b/>
                <w:i/>
                <w:lang w:val="nl-NL"/>
              </w:rPr>
            </w:pPr>
            <w:r w:rsidRPr="007878D0">
              <w:rPr>
                <w:rFonts w:ascii="Times New Roman" w:hAnsi="Times New Roman" w:cs="Times New Roman"/>
                <w:b/>
                <w:i/>
                <w:lang w:val="nl-NL"/>
              </w:rPr>
              <w:t xml:space="preserve">Netherlands-1980 (NET80), Netherlands-1990 (NET90) </w:t>
            </w:r>
            <w:r w:rsidRPr="007878D0">
              <w:rPr>
                <w:rFonts w:ascii="Times New Roman" w:hAnsi="Times New Roman" w:cs="Times New Roman"/>
                <w:b/>
                <w:lang w:val="nl-NL"/>
              </w:rPr>
              <w:t xml:space="preserve">and </w:t>
            </w:r>
            <w:r w:rsidRPr="007878D0">
              <w:rPr>
                <w:rFonts w:ascii="Times New Roman" w:hAnsi="Times New Roman" w:cs="Times New Roman"/>
                <w:b/>
                <w:i/>
                <w:lang w:val="nl-NL"/>
              </w:rPr>
              <w:t>Netherlands-2000 (NET00)</w:t>
            </w:r>
          </w:p>
          <w:p w14:paraId="4699E316" w14:textId="47D6E0FD" w:rsidR="009B5111" w:rsidRPr="007878D0" w:rsidRDefault="009B5111" w:rsidP="00282D89">
            <w:pPr>
              <w:jc w:val="both"/>
              <w:rPr>
                <w:rFonts w:ascii="Times New Roman" w:hAnsi="Times New Roman" w:cs="Times New Roman"/>
              </w:rPr>
            </w:pPr>
            <w:r w:rsidRPr="007878D0">
              <w:rPr>
                <w:rFonts w:ascii="Times New Roman" w:hAnsi="Times New Roman" w:cs="Times New Roman"/>
              </w:rPr>
              <w:t xml:space="preserve">In the Netherlands, state regulation of the labour market introduced in the 1950s required that all benefits negotiated at the bargaining table be extended to non-union workers. This led very early on to supplementary private pensions that were quasi-universal, covering over ninety per cent of the working population, despite low union membership </w:t>
            </w:r>
            <w:r w:rsidRPr="007878D0">
              <w:rPr>
                <w:rFonts w:ascii="Times New Roman" w:hAnsi="Times New Roman" w:cs="Times New Roman"/>
              </w:rPr>
              <w:fldChar w:fldCharType="begin"/>
            </w:r>
            <w:r w:rsidR="009B05E9">
              <w:rPr>
                <w:rFonts w:ascii="Times New Roman" w:hAnsi="Times New Roman" w:cs="Times New Roman"/>
              </w:rPr>
              <w:instrText xml:space="preserve"> ADDIN EN.CITE &lt;EndNote&gt;&lt;Cite&gt;&lt;Author&gt;Myles&lt;/Author&gt;&lt;Year&gt;2001&lt;/Year&gt;&lt;RecNum&gt;88&lt;/RecNum&gt;&lt;Suffix&gt;:315&lt;/Suffix&gt;&lt;DisplayText&gt;(Myles and Pierson, 2001:315)&lt;/DisplayText&gt;&lt;record&gt;&lt;rec-number&gt;88&lt;/rec-number&gt;&lt;foreign-keys&gt;&lt;key app="EN" db-id="dsav9250cxa9z6ep9tapfz2ovw2pwx0xv0rs" timestamp="0"&gt;88&lt;/key&gt;&lt;/foreign-keys&gt;&lt;ref-type name="Book Section"&gt;5&lt;/ref-type&gt;&lt;contributors&gt;&lt;authors&gt;&lt;author&gt;Myles, John&lt;/author&gt;&lt;author&gt;Pierson, Paul&lt;/author&gt;&lt;/authors&gt;&lt;secondary-authors&gt;&lt;author&gt;Pierson, Paul&lt;/author&gt;&lt;/secondary-authors&gt;&lt;/contributors&gt;&lt;titles&gt;&lt;title&gt;The Comparative Political Economy of Pension Reform&lt;/title&gt;&lt;secondary-title&gt;The New Politics of the Welfare State&lt;/secondary-title&gt;&lt;/titles&gt;&lt;dates&gt;&lt;year&gt;2001&lt;/year&gt;&lt;/dates&gt;&lt;pub-location&gt;Oxford&lt;/pub-location&gt;&lt;publisher&gt;OUP&lt;/publisher&gt;&lt;urls&gt;&lt;/urls&gt;&lt;/record&gt;&lt;/Cite&gt;&lt;/EndNote&gt;</w:instrText>
            </w:r>
            <w:r w:rsidRPr="007878D0">
              <w:rPr>
                <w:rFonts w:ascii="Times New Roman" w:hAnsi="Times New Roman" w:cs="Times New Roman"/>
              </w:rPr>
              <w:fldChar w:fldCharType="separate"/>
            </w:r>
            <w:r w:rsidRPr="007878D0">
              <w:rPr>
                <w:rFonts w:ascii="Times New Roman" w:hAnsi="Times New Roman" w:cs="Times New Roman"/>
                <w:noProof/>
              </w:rPr>
              <w:t>(Myles and Pierson, 2001:315)</w:t>
            </w:r>
            <w:r w:rsidRPr="007878D0">
              <w:rPr>
                <w:rFonts w:ascii="Times New Roman" w:hAnsi="Times New Roman" w:cs="Times New Roman"/>
              </w:rPr>
              <w:fldChar w:fldCharType="end"/>
            </w:r>
            <w:r w:rsidRPr="007878D0">
              <w:rPr>
                <w:rFonts w:ascii="Times New Roman" w:hAnsi="Times New Roman" w:cs="Times New Roman"/>
              </w:rPr>
              <w:t>.</w:t>
            </w:r>
          </w:p>
          <w:p w14:paraId="18A9938B" w14:textId="585079CF" w:rsidR="009B5111" w:rsidRPr="00CB147C" w:rsidRDefault="009B5111" w:rsidP="00282D89">
            <w:pPr>
              <w:jc w:val="both"/>
              <w:rPr>
                <w:rFonts w:ascii="Times New Roman" w:hAnsi="Times New Roman" w:cs="Times New Roman"/>
              </w:rPr>
            </w:pPr>
            <w:r w:rsidRPr="007878D0">
              <w:rPr>
                <w:rFonts w:ascii="Times New Roman" w:hAnsi="Times New Roman" w:cs="Times New Roman"/>
              </w:rPr>
              <w:t xml:space="preserve">No further moves were made to make private pensions more </w:t>
            </w:r>
            <w:r w:rsidR="008073DF">
              <w:rPr>
                <w:rFonts w:ascii="Times New Roman" w:hAnsi="Times New Roman" w:cs="Times New Roman"/>
              </w:rPr>
              <w:t>encompassing</w:t>
            </w:r>
            <w:r w:rsidRPr="007878D0">
              <w:rPr>
                <w:rFonts w:ascii="Times New Roman" w:hAnsi="Times New Roman" w:cs="Times New Roman"/>
              </w:rPr>
              <w:t xml:space="preserve"> until 1994 when it was made illegal to exclude part-time workers from occupational pension schemes</w:t>
            </w:r>
            <w:ins w:id="14" w:author="Margarita Gelepithis" w:date="2017-07-03T19:14:00Z">
              <w:r w:rsidR="00CB147C">
                <w:rPr>
                  <w:rFonts w:ascii="Times New Roman" w:hAnsi="Times New Roman" w:cs="Times New Roman"/>
                </w:rPr>
                <w:t xml:space="preserve"> </w:t>
              </w:r>
            </w:ins>
            <w:r w:rsidR="00CB147C">
              <w:rPr>
                <w:rFonts w:ascii="Times New Roman" w:hAnsi="Times New Roman" w:cs="Times New Roman"/>
              </w:rPr>
              <w:fldChar w:fldCharType="begin"/>
            </w:r>
            <w:r w:rsidR="00CB147C">
              <w:rPr>
                <w:rFonts w:ascii="Times New Roman" w:hAnsi="Times New Roman" w:cs="Times New Roman"/>
              </w:rPr>
              <w:instrText xml:space="preserve"> ADDIN EN.CITE &lt;EndNote&gt;&lt;Cite&gt;&lt;Author&gt;Anderson&lt;/Author&gt;&lt;Year&gt;2006&lt;/Year&gt;&lt;RecNum&gt;190&lt;/RecNum&gt;&lt;DisplayText&gt;(Anderson, 2006)&lt;/DisplayText&gt;&lt;record&gt;&lt;rec-number&gt;190&lt;/rec-number&gt;&lt;foreign-keys&gt;&lt;key app="EN" db-id="dsav9250cxa9z6ep9tapfz2ovw2pwx0xv0rs" timestamp="0"&gt;190&lt;/key&gt;&lt;/foreign-keys&gt;&lt;ref-type name="Book Section"&gt;5&lt;/ref-type&gt;&lt;contributors&gt;&lt;authors&gt;&lt;author&gt;Anderson, K.M.&lt;/author&gt;&lt;/authors&gt;&lt;secondary-authors&gt;&lt;author&gt;Immergut, E.M.&lt;/author&gt;&lt;author&gt;Anderson, K.M.&lt;/author&gt;&lt;author&gt;Schulze, I.&lt;/author&gt;&lt;/secondary-authors&gt;&lt;/contributors&gt;&lt;titles&gt;&lt;title&gt;The Netherlands: Political Competition in a Proportional System&lt;/title&gt;&lt;secondary-title&gt;The Handbook of West European Pension Politics&lt;/secondary-title&gt;&lt;/titles&gt;&lt;dates&gt;&lt;year&gt;2006&lt;/year&gt;&lt;/dates&gt;&lt;pub-location&gt;Oxford&lt;/pub-location&gt;&lt;publisher&gt;OUP&lt;/publisher&gt;&lt;urls&gt;&lt;/urls&gt;&lt;/record&gt;&lt;/Cite&gt;&lt;/EndNote&gt;</w:instrText>
            </w:r>
            <w:r w:rsidR="00CB147C">
              <w:rPr>
                <w:rFonts w:ascii="Times New Roman" w:hAnsi="Times New Roman" w:cs="Times New Roman"/>
              </w:rPr>
              <w:fldChar w:fldCharType="separate"/>
            </w:r>
            <w:r w:rsidR="00CB147C">
              <w:rPr>
                <w:rFonts w:ascii="Times New Roman" w:hAnsi="Times New Roman" w:cs="Times New Roman"/>
                <w:noProof/>
              </w:rPr>
              <w:t>(Anderson, 2006)</w:t>
            </w:r>
            <w:r w:rsidR="00CB147C">
              <w:rPr>
                <w:rFonts w:ascii="Times New Roman" w:hAnsi="Times New Roman" w:cs="Times New Roman"/>
              </w:rPr>
              <w:fldChar w:fldCharType="end"/>
            </w:r>
            <w:r w:rsidRPr="007878D0">
              <w:rPr>
                <w:rFonts w:ascii="Times New Roman" w:hAnsi="Times New Roman" w:cs="Times New Roman"/>
              </w:rPr>
              <w:t>. On account of this targeted extension of private pension coverage,</w:t>
            </w:r>
            <w:r w:rsidRPr="007878D0">
              <w:rPr>
                <w:rFonts w:ascii="Times New Roman" w:hAnsi="Times New Roman" w:cs="Times New Roman"/>
                <w:i/>
              </w:rPr>
              <w:t xml:space="preserve"> the country-decade NET90 is considered to lie ‘more in that out’ of the set of cases </w:t>
            </w:r>
            <w:r w:rsidRPr="007878D0">
              <w:rPr>
                <w:rFonts w:ascii="Times New Roman" w:hAnsi="Times New Roman" w:cs="Times New Roman"/>
                <w:i/>
                <w:iCs/>
              </w:rPr>
              <w:t xml:space="preserve">where </w:t>
            </w:r>
            <w:r w:rsidRPr="007878D0">
              <w:rPr>
                <w:rFonts w:ascii="Times New Roman" w:hAnsi="Times New Roman" w:cs="Times New Roman"/>
                <w:i/>
              </w:rPr>
              <w:t xml:space="preserve">private pensions have become significantly more </w:t>
            </w:r>
            <w:r w:rsidR="00FC786C">
              <w:rPr>
                <w:rFonts w:ascii="Times New Roman" w:hAnsi="Times New Roman" w:cs="Times New Roman"/>
                <w:i/>
              </w:rPr>
              <w:t>encompassing</w:t>
            </w:r>
            <w:r w:rsidRPr="007878D0">
              <w:rPr>
                <w:rFonts w:ascii="Times New Roman" w:hAnsi="Times New Roman" w:cs="Times New Roman"/>
                <w:i/>
              </w:rPr>
              <w:t>.</w:t>
            </w:r>
          </w:p>
          <w:p w14:paraId="3C8DF916" w14:textId="3EF1AE93" w:rsidR="009B5111" w:rsidRPr="007878D0" w:rsidRDefault="009B5111" w:rsidP="00282D89">
            <w:pPr>
              <w:jc w:val="both"/>
              <w:rPr>
                <w:rFonts w:ascii="Times New Roman" w:hAnsi="Times New Roman" w:cs="Times New Roman"/>
              </w:rPr>
            </w:pPr>
            <w:r w:rsidRPr="007878D0">
              <w:rPr>
                <w:rFonts w:ascii="Times New Roman" w:hAnsi="Times New Roman" w:cs="Times New Roman"/>
              </w:rPr>
              <w:t xml:space="preserve">The absence of change until 1994 means that </w:t>
            </w:r>
            <w:r w:rsidRPr="007878D0">
              <w:rPr>
                <w:rFonts w:ascii="Times New Roman" w:hAnsi="Times New Roman" w:cs="Times New Roman"/>
                <w:i/>
              </w:rPr>
              <w:t>the country-decade of NET80 lies ‘fully out’ of the set ‘</w:t>
            </w:r>
            <w:r w:rsidRPr="007878D0">
              <w:rPr>
                <w:rFonts w:ascii="Times New Roman" w:hAnsi="Times New Roman" w:cs="Times New Roman"/>
                <w:i/>
                <w:iCs/>
              </w:rPr>
              <w:t>cases where regulation has significantly extended private pension coverage</w:t>
            </w:r>
            <w:r w:rsidRPr="007878D0">
              <w:rPr>
                <w:rFonts w:ascii="Times New Roman" w:hAnsi="Times New Roman" w:cs="Times New Roman"/>
                <w:i/>
              </w:rPr>
              <w:t>’</w:t>
            </w:r>
            <w:r w:rsidRPr="007878D0">
              <w:rPr>
                <w:rFonts w:ascii="Times New Roman" w:hAnsi="Times New Roman" w:cs="Times New Roman"/>
              </w:rPr>
              <w:t xml:space="preserve"> and after the 1994 reform there were no further moves to make private pensions more </w:t>
            </w:r>
            <w:r w:rsidR="008073DF">
              <w:rPr>
                <w:rFonts w:ascii="Times New Roman" w:hAnsi="Times New Roman" w:cs="Times New Roman"/>
              </w:rPr>
              <w:t>encompassing</w:t>
            </w:r>
            <w:r w:rsidRPr="007878D0">
              <w:rPr>
                <w:rFonts w:ascii="Times New Roman" w:hAnsi="Times New Roman" w:cs="Times New Roman"/>
              </w:rPr>
              <w:t xml:space="preserve"> through regulation, collective or otherwise. </w:t>
            </w:r>
            <w:r w:rsidRPr="007878D0">
              <w:rPr>
                <w:rFonts w:ascii="Times New Roman" w:hAnsi="Times New Roman" w:cs="Times New Roman"/>
                <w:i/>
              </w:rPr>
              <w:t>The country-decade of NET00 therefore lies ‘fully out’ of the set ‘</w:t>
            </w:r>
            <w:r w:rsidRPr="007878D0">
              <w:rPr>
                <w:rFonts w:ascii="Times New Roman" w:hAnsi="Times New Roman" w:cs="Times New Roman"/>
                <w:i/>
                <w:iCs/>
              </w:rPr>
              <w:t>cases where regulation has significantly extended private pension coverage</w:t>
            </w:r>
            <w:r w:rsidRPr="007878D0">
              <w:rPr>
                <w:rFonts w:ascii="Times New Roman" w:hAnsi="Times New Roman" w:cs="Times New Roman"/>
                <w:i/>
              </w:rPr>
              <w:t>’.</w:t>
            </w:r>
          </w:p>
          <w:p w14:paraId="2D99A6AC" w14:textId="77777777" w:rsidR="009B5111" w:rsidRPr="007878D0" w:rsidRDefault="009B5111" w:rsidP="00282D89">
            <w:pPr>
              <w:jc w:val="both"/>
              <w:rPr>
                <w:rFonts w:ascii="Times New Roman" w:hAnsi="Times New Roman" w:cs="Times New Roman"/>
              </w:rPr>
            </w:pPr>
          </w:p>
          <w:p w14:paraId="7A9BDA9D" w14:textId="77777777" w:rsidR="009B5111" w:rsidRPr="007878D0" w:rsidRDefault="009B5111" w:rsidP="00282D89">
            <w:pPr>
              <w:jc w:val="both"/>
              <w:rPr>
                <w:rFonts w:ascii="Times New Roman" w:hAnsi="Times New Roman" w:cs="Times New Roman"/>
                <w:b/>
                <w:i/>
              </w:rPr>
            </w:pPr>
            <w:r w:rsidRPr="007878D0">
              <w:rPr>
                <w:rFonts w:ascii="Times New Roman" w:hAnsi="Times New Roman" w:cs="Times New Roman"/>
                <w:b/>
                <w:i/>
              </w:rPr>
              <w:t xml:space="preserve">New Zealand-1980 (NZ80), New Zealand-1990 (NZ90) </w:t>
            </w:r>
            <w:r w:rsidRPr="007878D0">
              <w:rPr>
                <w:rFonts w:ascii="Times New Roman" w:hAnsi="Times New Roman" w:cs="Times New Roman"/>
                <w:b/>
              </w:rPr>
              <w:t xml:space="preserve">and </w:t>
            </w:r>
            <w:r w:rsidRPr="007878D0">
              <w:rPr>
                <w:rFonts w:ascii="Times New Roman" w:hAnsi="Times New Roman" w:cs="Times New Roman"/>
                <w:b/>
                <w:i/>
              </w:rPr>
              <w:t>New Zealand-2000 (NZ00)</w:t>
            </w:r>
          </w:p>
          <w:p w14:paraId="481EB9D6" w14:textId="25EB0CB6" w:rsidR="009B5111" w:rsidRPr="007878D0" w:rsidRDefault="009B5111" w:rsidP="00282D89">
            <w:pPr>
              <w:jc w:val="both"/>
              <w:rPr>
                <w:rFonts w:ascii="Times New Roman" w:hAnsi="Times New Roman" w:cs="Times New Roman"/>
                <w:i/>
                <w:highlight w:val="yellow"/>
              </w:rPr>
            </w:pPr>
            <w:r w:rsidRPr="007878D0">
              <w:rPr>
                <w:rFonts w:ascii="Times New Roman" w:hAnsi="Times New Roman" w:cs="Times New Roman"/>
              </w:rPr>
              <w:t xml:space="preserve">From 1 July 2007, employers have been legally required to automatically enrol all new permanent employees aged between 18 and 65 into a ‘KiwiSaver’ pension scheme. When KiwiSaver was first introduced in 2007, employer contributions were not mandatory, and employees could select a monthly contribution rate of four per cent or eight per cent of their gross earnings. But From 1 April 2008, all employers were required to contribute to an employee’s KiwiSaver account, starting with one per cent of an employee’s gross earnings in 2008 and increasing one per cent each year until the mandatory employer contribution </w:t>
            </w:r>
            <w:r w:rsidR="00CB147C" w:rsidRPr="007878D0">
              <w:rPr>
                <w:rFonts w:ascii="Times New Roman" w:hAnsi="Times New Roman" w:cs="Times New Roman"/>
              </w:rPr>
              <w:t>reache</w:t>
            </w:r>
            <w:r w:rsidR="00CB147C">
              <w:rPr>
                <w:rFonts w:ascii="Times New Roman" w:hAnsi="Times New Roman" w:cs="Times New Roman"/>
              </w:rPr>
              <w:t>s</w:t>
            </w:r>
            <w:r w:rsidR="00CB147C" w:rsidRPr="007878D0">
              <w:rPr>
                <w:rFonts w:ascii="Times New Roman" w:hAnsi="Times New Roman" w:cs="Times New Roman"/>
              </w:rPr>
              <w:t xml:space="preserve"> </w:t>
            </w:r>
            <w:r w:rsidRPr="007878D0">
              <w:rPr>
                <w:rFonts w:ascii="Times New Roman" w:hAnsi="Times New Roman" w:cs="Times New Roman"/>
              </w:rPr>
              <w:t>four per cent of gross earnings by 1 April 2011</w:t>
            </w:r>
            <w:ins w:id="15" w:author="Margarita Gelepithis" w:date="2017-07-03T19:21:00Z">
              <w:r w:rsidR="00CB147C">
                <w:rPr>
                  <w:rFonts w:ascii="Times New Roman" w:hAnsi="Times New Roman" w:cs="Times New Roman"/>
                </w:rPr>
                <w:t xml:space="preserve"> </w:t>
              </w:r>
            </w:ins>
            <w:r w:rsidR="00CB147C">
              <w:rPr>
                <w:rFonts w:ascii="Times New Roman" w:hAnsi="Times New Roman" w:cs="Times New Roman"/>
              </w:rPr>
              <w:fldChar w:fldCharType="begin"/>
            </w:r>
            <w:r w:rsidR="00CB147C">
              <w:rPr>
                <w:rFonts w:ascii="Times New Roman" w:hAnsi="Times New Roman" w:cs="Times New Roman"/>
              </w:rPr>
              <w:instrText xml:space="preserve"> ADDIN EN.CITE &lt;EndNote&gt;&lt;Cite&gt;&lt;Author&gt;Collard&lt;/Author&gt;&lt;Year&gt;2010&lt;/Year&gt;&lt;RecNum&gt;85&lt;/RecNum&gt;&lt;DisplayText&gt;(Collard and Moore, 2010)&lt;/DisplayText&gt;&lt;record&gt;&lt;rec-number&gt;85&lt;/rec-number&gt;&lt;foreign-keys&gt;&lt;key app="EN" db-id="dsav9250cxa9z6ep9tapfz2ovw2pwx0xv0rs" timestamp="0"&gt;85&lt;/key&gt;&lt;/foreign-keys&gt;&lt;ref-type name="Report"&gt;27&lt;/ref-type&gt;&lt;contributors&gt;&lt;authors&gt;&lt;author&gt;Collard, S.&lt;/author&gt;&lt;author&gt;Moore, N.&lt;/author&gt;&lt;/authors&gt;&lt;/contributors&gt;&lt;titles&gt;&lt;title&gt;Review of International Pension Reform&lt;/title&gt;&lt;/titles&gt;&lt;number&gt;Research Report No. 663&lt;/number&gt;&lt;dates&gt;&lt;year&gt;2010&lt;/year&gt;&lt;/dates&gt;&lt;publisher&gt;DWP&lt;/publisher&gt;&lt;urls&gt;&lt;/urls&gt;&lt;/record&gt;&lt;/Cite&gt;&lt;/EndNote&gt;</w:instrText>
            </w:r>
            <w:r w:rsidR="00CB147C">
              <w:rPr>
                <w:rFonts w:ascii="Times New Roman" w:hAnsi="Times New Roman" w:cs="Times New Roman"/>
              </w:rPr>
              <w:fldChar w:fldCharType="separate"/>
            </w:r>
            <w:r w:rsidR="00CB147C">
              <w:rPr>
                <w:rFonts w:ascii="Times New Roman" w:hAnsi="Times New Roman" w:cs="Times New Roman"/>
                <w:noProof/>
              </w:rPr>
              <w:t>(Collard and Moore, 2010)</w:t>
            </w:r>
            <w:r w:rsidR="00CB147C">
              <w:rPr>
                <w:rFonts w:ascii="Times New Roman" w:hAnsi="Times New Roman" w:cs="Times New Roman"/>
              </w:rPr>
              <w:fldChar w:fldCharType="end"/>
            </w:r>
            <w:r w:rsidRPr="007878D0">
              <w:rPr>
                <w:rFonts w:ascii="Times New Roman" w:hAnsi="Times New Roman" w:cs="Times New Roman"/>
              </w:rPr>
              <w:t xml:space="preserve">. On account of the introduction of mandatory employer contributions to Kiwisaver schemes in 2008, </w:t>
            </w:r>
            <w:r w:rsidRPr="007878D0">
              <w:rPr>
                <w:rFonts w:ascii="Times New Roman" w:hAnsi="Times New Roman" w:cs="Times New Roman"/>
                <w:i/>
              </w:rPr>
              <w:t>the country-decade of NZ90 lies ‘fully in’ the set ‘</w:t>
            </w:r>
            <w:r w:rsidRPr="007878D0">
              <w:rPr>
                <w:rFonts w:ascii="Times New Roman" w:hAnsi="Times New Roman" w:cs="Times New Roman"/>
                <w:i/>
                <w:iCs/>
              </w:rPr>
              <w:t xml:space="preserve">cases where </w:t>
            </w:r>
            <w:r w:rsidRPr="007878D0">
              <w:rPr>
                <w:rFonts w:ascii="Times New Roman" w:hAnsi="Times New Roman" w:cs="Times New Roman"/>
                <w:i/>
              </w:rPr>
              <w:t xml:space="preserve">private pensions have become significantly more </w:t>
            </w:r>
            <w:r w:rsidR="008073DF">
              <w:rPr>
                <w:rFonts w:ascii="Times New Roman" w:hAnsi="Times New Roman" w:cs="Times New Roman"/>
                <w:i/>
              </w:rPr>
              <w:t>encompassing</w:t>
            </w:r>
            <w:r w:rsidRPr="007878D0">
              <w:rPr>
                <w:rFonts w:ascii="Times New Roman" w:hAnsi="Times New Roman" w:cs="Times New Roman"/>
                <w:i/>
              </w:rPr>
              <w:t xml:space="preserve">’. </w:t>
            </w:r>
          </w:p>
          <w:p w14:paraId="5DCC29DF"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rPr>
              <w:t xml:space="preserve">Finally, the voluntary nature of private pension provision until 2008 means </w:t>
            </w:r>
            <w:r w:rsidRPr="007878D0">
              <w:rPr>
                <w:rFonts w:ascii="Times New Roman" w:hAnsi="Times New Roman" w:cs="Times New Roman"/>
                <w:i/>
              </w:rPr>
              <w:t>the country-decades of NZ80 and NZ90 lie ‘fully out’ of the set ‘</w:t>
            </w:r>
            <w:r w:rsidRPr="007878D0">
              <w:rPr>
                <w:rFonts w:ascii="Times New Roman" w:hAnsi="Times New Roman" w:cs="Times New Roman"/>
                <w:i/>
                <w:iCs/>
              </w:rPr>
              <w:t>cases where regulation has significantly extended private pension coverage</w:t>
            </w:r>
            <w:r w:rsidRPr="007878D0">
              <w:rPr>
                <w:rFonts w:ascii="Times New Roman" w:hAnsi="Times New Roman" w:cs="Times New Roman"/>
                <w:i/>
              </w:rPr>
              <w:t>’.</w:t>
            </w:r>
          </w:p>
          <w:p w14:paraId="7C6F35C3" w14:textId="77777777" w:rsidR="009B5111" w:rsidRPr="007878D0" w:rsidRDefault="009B5111" w:rsidP="00282D89">
            <w:pPr>
              <w:jc w:val="both"/>
              <w:rPr>
                <w:rFonts w:ascii="Times New Roman" w:hAnsi="Times New Roman" w:cs="Times New Roman"/>
              </w:rPr>
            </w:pPr>
          </w:p>
          <w:p w14:paraId="44565D59" w14:textId="77777777" w:rsidR="00282D89" w:rsidRDefault="00282D89" w:rsidP="00282D89">
            <w:pPr>
              <w:jc w:val="both"/>
              <w:rPr>
                <w:rFonts w:ascii="Times New Roman" w:hAnsi="Times New Roman" w:cs="Times New Roman"/>
                <w:b/>
                <w:i/>
              </w:rPr>
            </w:pPr>
          </w:p>
          <w:p w14:paraId="516E6D4E" w14:textId="77777777" w:rsidR="009B5111" w:rsidRPr="007878D0" w:rsidRDefault="009B5111" w:rsidP="00282D89">
            <w:pPr>
              <w:jc w:val="both"/>
              <w:rPr>
                <w:rFonts w:ascii="Times New Roman" w:hAnsi="Times New Roman" w:cs="Times New Roman"/>
                <w:b/>
                <w:i/>
              </w:rPr>
            </w:pPr>
            <w:r w:rsidRPr="007878D0">
              <w:rPr>
                <w:rFonts w:ascii="Times New Roman" w:hAnsi="Times New Roman" w:cs="Times New Roman"/>
                <w:b/>
                <w:i/>
              </w:rPr>
              <w:t xml:space="preserve">Switzerland-1980 (SWI80), Switzerland-1990 (SWI90) </w:t>
            </w:r>
            <w:r w:rsidRPr="007878D0">
              <w:rPr>
                <w:rFonts w:ascii="Times New Roman" w:hAnsi="Times New Roman" w:cs="Times New Roman"/>
                <w:b/>
              </w:rPr>
              <w:t xml:space="preserve">and </w:t>
            </w:r>
            <w:r w:rsidRPr="007878D0">
              <w:rPr>
                <w:rFonts w:ascii="Times New Roman" w:hAnsi="Times New Roman" w:cs="Times New Roman"/>
                <w:b/>
                <w:i/>
              </w:rPr>
              <w:t>Switzerland-2000 (SWI00)</w:t>
            </w:r>
          </w:p>
          <w:p w14:paraId="14641FBB" w14:textId="5094245A" w:rsidR="009B5111" w:rsidRPr="007878D0" w:rsidRDefault="009B5111" w:rsidP="00282D89">
            <w:pPr>
              <w:jc w:val="both"/>
              <w:rPr>
                <w:rFonts w:ascii="Times New Roman" w:hAnsi="Times New Roman" w:cs="Times New Roman"/>
                <w:i/>
              </w:rPr>
            </w:pPr>
            <w:r w:rsidRPr="007878D0">
              <w:rPr>
                <w:rFonts w:ascii="Times New Roman" w:hAnsi="Times New Roman" w:cs="Times New Roman"/>
              </w:rPr>
              <w:t xml:space="preserve">In </w:t>
            </w:r>
            <w:r w:rsidRPr="007878D0">
              <w:rPr>
                <w:rFonts w:ascii="Times New Roman" w:hAnsi="Times New Roman" w:cs="Times New Roman"/>
                <w:i/>
              </w:rPr>
              <w:t xml:space="preserve">1982 </w:t>
            </w:r>
            <w:r w:rsidRPr="007878D0">
              <w:rPr>
                <w:rFonts w:ascii="Times New Roman" w:hAnsi="Times New Roman" w:cs="Times New Roman"/>
              </w:rPr>
              <w:t xml:space="preserve">the </w:t>
            </w:r>
            <w:r w:rsidRPr="007878D0">
              <w:rPr>
                <w:rFonts w:ascii="Times New Roman" w:hAnsi="Times New Roman" w:cs="Times New Roman"/>
                <w:i/>
              </w:rPr>
              <w:t xml:space="preserve">Bundesgesetz uber die Berufliche Vorsorge </w:t>
            </w:r>
            <w:r w:rsidRPr="007878D0">
              <w:rPr>
                <w:rFonts w:ascii="Times New Roman" w:hAnsi="Times New Roman" w:cs="Times New Roman"/>
              </w:rPr>
              <w:t>introduced mandatory employer and employee contributions to occupational pensions. Although the access threshold for compulsory contributions excluded many part-time workers, mostly women with children, this regulation extended access to occupational pension coverage and to an employer contribution in particular dramatically across the workforce</w:t>
            </w:r>
            <w:ins w:id="16" w:author="Margarita Gelepithis" w:date="2017-07-03T19:23:00Z">
              <w:r w:rsidR="00D83629">
                <w:rPr>
                  <w:rFonts w:ascii="Times New Roman" w:hAnsi="Times New Roman" w:cs="Times New Roman"/>
                </w:rPr>
                <w:t xml:space="preserve"> </w:t>
              </w:r>
            </w:ins>
            <w:r w:rsidR="00196C01">
              <w:rPr>
                <w:rFonts w:ascii="Times New Roman" w:hAnsi="Times New Roman" w:cs="Times New Roman"/>
              </w:rPr>
              <w:fldChar w:fldCharType="begin"/>
            </w:r>
            <w:r w:rsidR="00196C01">
              <w:rPr>
                <w:rFonts w:ascii="Times New Roman" w:hAnsi="Times New Roman" w:cs="Times New Roman"/>
              </w:rPr>
              <w:instrText xml:space="preserve"> ADDIN EN.CITE &lt;EndNote&gt;&lt;Cite&gt;&lt;Author&gt;Bonoli&lt;/Author&gt;&lt;Year&gt;2006&lt;/Year&gt;&lt;RecNum&gt;274&lt;/RecNum&gt;&lt;DisplayText&gt;(Bonoli, 2006)&lt;/DisplayText&gt;&lt;record&gt;&lt;rec-number&gt;274&lt;/rec-number&gt;&lt;foreign-keys&gt;&lt;key app="EN" db-id="dsav9250cxa9z6ep9tapfz2ovw2pwx0xv0rs" timestamp="0"&gt;274&lt;/key&gt;&lt;/foreign-keys&gt;&lt;ref-type name="Book Section"&gt;5&lt;/ref-type&gt;&lt;contributors&gt;&lt;authors&gt;&lt;author&gt;Bonoli, Giuliano&lt;/author&gt;&lt;/authors&gt;&lt;secondary-authors&gt;&lt;author&gt;Immergut, E.M.&lt;/author&gt;&lt;author&gt;Anderson, K.M.&lt;/author&gt;&lt;author&gt;Schulze, I.&lt;/author&gt;&lt;/secondary-authors&gt;&lt;/contributors&gt;&lt;titles&gt;&lt;title&gt;Switzerland: the impact of direct democracy&lt;/title&gt;&lt;secondary-title&gt;The Handbook of West European Pension Politics&lt;/secondary-title&gt;&lt;/titles&gt;&lt;dates&gt;&lt;year&gt;2006&lt;/year&gt;&lt;/dates&gt;&lt;pub-location&gt;Oxford&lt;/pub-location&gt;&lt;publisher&gt;OUP&lt;/publisher&gt;&lt;urls&gt;&lt;/urls&gt;&lt;/record&gt;&lt;/Cite&gt;&lt;/EndNote&gt;</w:instrText>
            </w:r>
            <w:r w:rsidR="00196C01">
              <w:rPr>
                <w:rFonts w:ascii="Times New Roman" w:hAnsi="Times New Roman" w:cs="Times New Roman"/>
              </w:rPr>
              <w:fldChar w:fldCharType="separate"/>
            </w:r>
            <w:r w:rsidR="00196C01">
              <w:rPr>
                <w:rFonts w:ascii="Times New Roman" w:hAnsi="Times New Roman" w:cs="Times New Roman"/>
                <w:noProof/>
              </w:rPr>
              <w:t>(Bonoli, 2006)</w:t>
            </w:r>
            <w:r w:rsidR="00196C01">
              <w:rPr>
                <w:rFonts w:ascii="Times New Roman" w:hAnsi="Times New Roman" w:cs="Times New Roman"/>
              </w:rPr>
              <w:fldChar w:fldCharType="end"/>
            </w:r>
            <w:r w:rsidRPr="007878D0">
              <w:rPr>
                <w:rFonts w:ascii="Times New Roman" w:hAnsi="Times New Roman" w:cs="Times New Roman"/>
              </w:rPr>
              <w:t xml:space="preserve">, and on this basis </w:t>
            </w:r>
            <w:r w:rsidRPr="007878D0">
              <w:rPr>
                <w:rFonts w:ascii="Times New Roman" w:hAnsi="Times New Roman" w:cs="Times New Roman"/>
                <w:i/>
              </w:rPr>
              <w:t>the country-decade SWI80 lies ‘fully in’ of the set ‘</w:t>
            </w:r>
            <w:r w:rsidRPr="007878D0">
              <w:rPr>
                <w:rFonts w:ascii="Times New Roman" w:hAnsi="Times New Roman" w:cs="Times New Roman"/>
                <w:i/>
                <w:iCs/>
              </w:rPr>
              <w:t xml:space="preserve">cases where </w:t>
            </w:r>
            <w:r w:rsidRPr="007878D0">
              <w:rPr>
                <w:rFonts w:ascii="Times New Roman" w:hAnsi="Times New Roman" w:cs="Times New Roman"/>
                <w:i/>
              </w:rPr>
              <w:t xml:space="preserve">private pensions have become significantly more </w:t>
            </w:r>
            <w:r w:rsidR="00FC786C">
              <w:rPr>
                <w:rFonts w:ascii="Times New Roman" w:hAnsi="Times New Roman" w:cs="Times New Roman"/>
                <w:i/>
              </w:rPr>
              <w:t>encompassing</w:t>
            </w:r>
            <w:r w:rsidRPr="007878D0">
              <w:rPr>
                <w:rFonts w:ascii="Times New Roman" w:hAnsi="Times New Roman" w:cs="Times New Roman"/>
                <w:i/>
              </w:rPr>
              <w:t xml:space="preserve">’. </w:t>
            </w:r>
          </w:p>
          <w:p w14:paraId="60220CF8" w14:textId="7AD411E4" w:rsidR="009B5111" w:rsidRPr="007878D0" w:rsidRDefault="009B5111" w:rsidP="00282D89">
            <w:pPr>
              <w:jc w:val="both"/>
              <w:rPr>
                <w:rFonts w:ascii="Times New Roman" w:hAnsi="Times New Roman" w:cs="Times New Roman"/>
                <w:b/>
              </w:rPr>
            </w:pPr>
            <w:r w:rsidRPr="007878D0">
              <w:rPr>
                <w:rFonts w:ascii="Times New Roman" w:hAnsi="Times New Roman" w:cs="Times New Roman"/>
              </w:rPr>
              <w:t xml:space="preserve">In 1997 the </w:t>
            </w:r>
            <w:r w:rsidRPr="007878D0">
              <w:rPr>
                <w:rFonts w:ascii="Times New Roman" w:hAnsi="Times New Roman" w:cs="Times New Roman"/>
                <w:i/>
              </w:rPr>
              <w:t>Verordnung uber die obligatorische berufliche Vorsorge von arbeitslosen personen</w:t>
            </w:r>
            <w:r w:rsidRPr="007878D0">
              <w:rPr>
                <w:rFonts w:ascii="Times New Roman" w:hAnsi="Times New Roman" w:cs="Times New Roman"/>
              </w:rPr>
              <w:t xml:space="preserve"> made it mandatory for unemployment insurance funds to deduct a contribution from unemployment benefits and make an ‘employer’s contribution’, thereby extending occupational pension provision to the unemployed. Since this was a minor reform targeting the extension of private pension coverage to a rather small group of people</w:t>
            </w:r>
            <w:ins w:id="17" w:author="Margarita Gelepithis" w:date="2017-07-03T19:24:00Z">
              <w:r w:rsidR="00196C01">
                <w:rPr>
                  <w:rFonts w:ascii="Times New Roman" w:hAnsi="Times New Roman" w:cs="Times New Roman"/>
                </w:rPr>
                <w:t xml:space="preserve"> </w:t>
              </w:r>
            </w:ins>
            <w:r w:rsidR="00196C01">
              <w:rPr>
                <w:rFonts w:ascii="Times New Roman" w:hAnsi="Times New Roman" w:cs="Times New Roman"/>
              </w:rPr>
              <w:fldChar w:fldCharType="begin"/>
            </w:r>
            <w:r w:rsidR="00196C01">
              <w:rPr>
                <w:rFonts w:ascii="Times New Roman" w:hAnsi="Times New Roman" w:cs="Times New Roman"/>
              </w:rPr>
              <w:instrText xml:space="preserve"> ADDIN EN.CITE &lt;EndNote&gt;&lt;Cite&gt;&lt;Author&gt;Bonoli&lt;/Author&gt;&lt;Year&gt;2006&lt;/Year&gt;&lt;RecNum&gt;274&lt;/RecNum&gt;&lt;DisplayText&gt;(Bonoli, 2006)&lt;/DisplayText&gt;&lt;record&gt;&lt;rec-number&gt;274&lt;/rec-number&gt;&lt;foreign-keys&gt;&lt;key app="EN" db-id="dsav9250cxa9z6ep9tapfz2ovw2pwx0xv0rs" timestamp="0"&gt;274&lt;/key&gt;&lt;/foreign-keys&gt;&lt;ref-type name="Book Section"&gt;5&lt;/ref-type&gt;&lt;contributors&gt;&lt;authors&gt;&lt;author&gt;Bonoli, Giuliano&lt;/author&gt;&lt;/authors&gt;&lt;secondary-authors&gt;&lt;author&gt;Immergut, E.M.&lt;/author&gt;&lt;author&gt;Anderson, K.M.&lt;/author&gt;&lt;author&gt;Schulze, I.&lt;/author&gt;&lt;/secondary-authors&gt;&lt;/contributors&gt;&lt;titles&gt;&lt;title&gt;Switzerland: the impact of direct democracy&lt;/title&gt;&lt;secondary-title&gt;The Handbook of West European Pension Politics&lt;/secondary-title&gt;&lt;/titles&gt;&lt;dates&gt;&lt;year&gt;2006&lt;/year&gt;&lt;/dates&gt;&lt;pub-location&gt;Oxford&lt;/pub-location&gt;&lt;publisher&gt;OUP&lt;/publisher&gt;&lt;urls&gt;&lt;/urls&gt;&lt;/record&gt;&lt;/Cite&gt;&lt;/EndNote&gt;</w:instrText>
            </w:r>
            <w:r w:rsidR="00196C01">
              <w:rPr>
                <w:rFonts w:ascii="Times New Roman" w:hAnsi="Times New Roman" w:cs="Times New Roman"/>
              </w:rPr>
              <w:fldChar w:fldCharType="separate"/>
            </w:r>
            <w:r w:rsidR="00196C01">
              <w:rPr>
                <w:rFonts w:ascii="Times New Roman" w:hAnsi="Times New Roman" w:cs="Times New Roman"/>
                <w:noProof/>
              </w:rPr>
              <w:t>(Bonoli, 2006)</w:t>
            </w:r>
            <w:r w:rsidR="00196C01">
              <w:rPr>
                <w:rFonts w:ascii="Times New Roman" w:hAnsi="Times New Roman" w:cs="Times New Roman"/>
              </w:rPr>
              <w:fldChar w:fldCharType="end"/>
            </w:r>
            <w:r w:rsidRPr="007878D0">
              <w:rPr>
                <w:rFonts w:ascii="Times New Roman" w:hAnsi="Times New Roman" w:cs="Times New Roman"/>
              </w:rPr>
              <w:t xml:space="preserve">, </w:t>
            </w:r>
            <w:r w:rsidRPr="007878D0">
              <w:rPr>
                <w:rFonts w:ascii="Times New Roman" w:hAnsi="Times New Roman" w:cs="Times New Roman"/>
                <w:i/>
              </w:rPr>
              <w:t xml:space="preserve">the country-decade SWI90 is considered to lie ‘more out than in’ the set of cases where private pensions have become significantly more </w:t>
            </w:r>
            <w:r w:rsidR="00FC786C">
              <w:rPr>
                <w:rFonts w:ascii="Times New Roman" w:hAnsi="Times New Roman" w:cs="Times New Roman"/>
                <w:i/>
              </w:rPr>
              <w:t>encompassing</w:t>
            </w:r>
            <w:r w:rsidRPr="007878D0">
              <w:rPr>
                <w:rFonts w:ascii="Times New Roman" w:hAnsi="Times New Roman" w:cs="Times New Roman"/>
                <w:i/>
              </w:rPr>
              <w:t>.</w:t>
            </w:r>
          </w:p>
          <w:p w14:paraId="15585D3D" w14:textId="56428A39" w:rsidR="009B5111" w:rsidRPr="007878D0" w:rsidRDefault="009B5111" w:rsidP="00282D89">
            <w:pPr>
              <w:jc w:val="both"/>
              <w:rPr>
                <w:rFonts w:ascii="Times New Roman" w:hAnsi="Times New Roman" w:cs="Times New Roman"/>
                <w:i/>
              </w:rPr>
            </w:pPr>
            <w:r w:rsidRPr="007878D0">
              <w:rPr>
                <w:rFonts w:ascii="Times New Roman" w:hAnsi="Times New Roman" w:cs="Times New Roman"/>
              </w:rPr>
              <w:t xml:space="preserve">In 2003 the </w:t>
            </w:r>
            <w:r w:rsidRPr="007878D0">
              <w:rPr>
                <w:rFonts w:ascii="Times New Roman" w:hAnsi="Times New Roman" w:cs="Times New Roman"/>
                <w:i/>
              </w:rPr>
              <w:t>1</w:t>
            </w:r>
            <w:r w:rsidRPr="007878D0">
              <w:rPr>
                <w:rFonts w:ascii="Times New Roman" w:hAnsi="Times New Roman" w:cs="Times New Roman"/>
                <w:i/>
                <w:vertAlign w:val="superscript"/>
              </w:rPr>
              <w:t>st</w:t>
            </w:r>
            <w:r w:rsidRPr="007878D0">
              <w:rPr>
                <w:rFonts w:ascii="Times New Roman" w:hAnsi="Times New Roman" w:cs="Times New Roman"/>
                <w:i/>
              </w:rPr>
              <w:t xml:space="preserve"> BVG/LPP Revision</w:t>
            </w:r>
            <w:r w:rsidRPr="007878D0">
              <w:rPr>
                <w:rFonts w:ascii="Times New Roman" w:hAnsi="Times New Roman" w:cs="Times New Roman"/>
              </w:rPr>
              <w:t xml:space="preserve"> introduced improved occupational pension coverage for low-income earners and part-time employees</w:t>
            </w:r>
            <w:ins w:id="18" w:author="Margarita Gelepithis" w:date="2017-07-03T19:24:00Z">
              <w:r w:rsidR="00196C01">
                <w:rPr>
                  <w:rFonts w:ascii="Times New Roman" w:hAnsi="Times New Roman" w:cs="Times New Roman"/>
                </w:rPr>
                <w:t xml:space="preserve"> </w:t>
              </w:r>
            </w:ins>
            <w:r w:rsidR="00196C01">
              <w:rPr>
                <w:rFonts w:ascii="Times New Roman" w:hAnsi="Times New Roman" w:cs="Times New Roman"/>
              </w:rPr>
              <w:fldChar w:fldCharType="begin"/>
            </w:r>
            <w:r w:rsidR="00196C01">
              <w:rPr>
                <w:rFonts w:ascii="Times New Roman" w:hAnsi="Times New Roman" w:cs="Times New Roman"/>
              </w:rPr>
              <w:instrText xml:space="preserve"> ADDIN EN.CITE &lt;EndNote&gt;&lt;Cite&gt;&lt;Author&gt;Bonoli&lt;/Author&gt;&lt;Year&gt;2006&lt;/Year&gt;&lt;RecNum&gt;274&lt;/RecNum&gt;&lt;DisplayText&gt;(Bonoli, 2006)&lt;/DisplayText&gt;&lt;record&gt;&lt;rec-number&gt;274&lt;/rec-number&gt;&lt;foreign-keys&gt;&lt;key app="EN" db-id="dsav9250cxa9z6ep9tapfz2ovw2pwx0xv0rs" timestamp="0"&gt;274&lt;/key&gt;&lt;/foreign-keys&gt;&lt;ref-type name="Book Section"&gt;5&lt;/ref-type&gt;&lt;contributors&gt;&lt;authors&gt;&lt;author&gt;Bonoli, Giuliano&lt;/author&gt;&lt;/authors&gt;&lt;secondary-authors&gt;&lt;author&gt;Immergut, E.M.&lt;/author&gt;&lt;author&gt;Anderson, K.M.&lt;/author&gt;&lt;author&gt;Schulze, I.&lt;/author&gt;&lt;/secondary-authors&gt;&lt;/contributors&gt;&lt;titles&gt;&lt;title&gt;Switzerland: the impact of direct democracy&lt;/title&gt;&lt;secondary-title&gt;The Handbook of West European Pension Politics&lt;/secondary-title&gt;&lt;/titles&gt;&lt;dates&gt;&lt;year&gt;2006&lt;/year&gt;&lt;/dates&gt;&lt;pub-location&gt;Oxford&lt;/pub-location&gt;&lt;publisher&gt;OUP&lt;/publisher&gt;&lt;urls&gt;&lt;/urls&gt;&lt;/record&gt;&lt;/Cite&gt;&lt;/EndNote&gt;</w:instrText>
            </w:r>
            <w:r w:rsidR="00196C01">
              <w:rPr>
                <w:rFonts w:ascii="Times New Roman" w:hAnsi="Times New Roman" w:cs="Times New Roman"/>
              </w:rPr>
              <w:fldChar w:fldCharType="separate"/>
            </w:r>
            <w:r w:rsidR="00196C01">
              <w:rPr>
                <w:rFonts w:ascii="Times New Roman" w:hAnsi="Times New Roman" w:cs="Times New Roman"/>
                <w:noProof/>
              </w:rPr>
              <w:t>(Bonoli, 2006)</w:t>
            </w:r>
            <w:r w:rsidR="00196C01">
              <w:rPr>
                <w:rFonts w:ascii="Times New Roman" w:hAnsi="Times New Roman" w:cs="Times New Roman"/>
              </w:rPr>
              <w:fldChar w:fldCharType="end"/>
            </w:r>
            <w:r w:rsidRPr="007878D0">
              <w:rPr>
                <w:rFonts w:ascii="Times New Roman" w:hAnsi="Times New Roman" w:cs="Times New Roman"/>
              </w:rPr>
              <w:t>. On account of this targeted extension of private pension coverage,</w:t>
            </w:r>
            <w:r w:rsidRPr="007878D0">
              <w:rPr>
                <w:rFonts w:ascii="Times New Roman" w:hAnsi="Times New Roman" w:cs="Times New Roman"/>
                <w:i/>
              </w:rPr>
              <w:t xml:space="preserve"> the country-decade SWI00 is considered to lie ‘more in than out’ of the set of cases where private pensions have become significantly more </w:t>
            </w:r>
            <w:r w:rsidR="00FC786C">
              <w:rPr>
                <w:rFonts w:ascii="Times New Roman" w:hAnsi="Times New Roman" w:cs="Times New Roman"/>
                <w:i/>
              </w:rPr>
              <w:t>encompassing</w:t>
            </w:r>
            <w:r w:rsidRPr="007878D0">
              <w:rPr>
                <w:rFonts w:ascii="Times New Roman" w:hAnsi="Times New Roman" w:cs="Times New Roman"/>
                <w:i/>
              </w:rPr>
              <w:t>.</w:t>
            </w:r>
          </w:p>
          <w:p w14:paraId="79FDAA26" w14:textId="77777777" w:rsidR="009B5111" w:rsidRPr="007878D0" w:rsidRDefault="009B5111" w:rsidP="00282D89">
            <w:pPr>
              <w:jc w:val="both"/>
              <w:rPr>
                <w:rFonts w:ascii="Times New Roman" w:hAnsi="Times New Roman" w:cs="Times New Roman"/>
                <w:b/>
              </w:rPr>
            </w:pPr>
          </w:p>
          <w:p w14:paraId="13756E77" w14:textId="77777777" w:rsidR="009B5111" w:rsidRPr="007878D0" w:rsidRDefault="009B5111" w:rsidP="00282D89">
            <w:pPr>
              <w:jc w:val="both"/>
              <w:rPr>
                <w:rFonts w:ascii="Times New Roman" w:hAnsi="Times New Roman" w:cs="Times New Roman"/>
                <w:b/>
                <w:i/>
              </w:rPr>
            </w:pPr>
            <w:r w:rsidRPr="007878D0">
              <w:rPr>
                <w:rFonts w:ascii="Times New Roman" w:hAnsi="Times New Roman" w:cs="Times New Roman"/>
                <w:b/>
                <w:i/>
              </w:rPr>
              <w:t xml:space="preserve">United Kingdom-1980 (UK80), United Kingdom-1990 (UK90) </w:t>
            </w:r>
            <w:r w:rsidRPr="007878D0">
              <w:rPr>
                <w:rFonts w:ascii="Times New Roman" w:hAnsi="Times New Roman" w:cs="Times New Roman"/>
                <w:b/>
              </w:rPr>
              <w:t xml:space="preserve">and </w:t>
            </w:r>
            <w:r w:rsidRPr="007878D0">
              <w:rPr>
                <w:rFonts w:ascii="Times New Roman" w:hAnsi="Times New Roman" w:cs="Times New Roman"/>
                <w:b/>
                <w:i/>
              </w:rPr>
              <w:t>United Kingdom-2000 (UK00)</w:t>
            </w:r>
          </w:p>
          <w:p w14:paraId="1B1B8C0C" w14:textId="26C4E5BB" w:rsidR="009B5111" w:rsidRPr="007878D0" w:rsidRDefault="009B5111" w:rsidP="00282D89">
            <w:pPr>
              <w:jc w:val="both"/>
              <w:rPr>
                <w:rFonts w:ascii="Times New Roman" w:hAnsi="Times New Roman" w:cs="Times New Roman"/>
                <w:i/>
              </w:rPr>
            </w:pPr>
            <w:r w:rsidRPr="007878D0">
              <w:rPr>
                <w:rFonts w:ascii="Times New Roman" w:hAnsi="Times New Roman" w:cs="Times New Roman"/>
              </w:rPr>
              <w:t xml:space="preserve">In the UK private pensions remained voluntary throughout the 1980s and 1990s, which means </w:t>
            </w:r>
            <w:r w:rsidRPr="007878D0">
              <w:rPr>
                <w:rFonts w:ascii="Times New Roman" w:hAnsi="Times New Roman" w:cs="Times New Roman"/>
                <w:i/>
              </w:rPr>
              <w:t>the country-decades of UK80 and UK90 lie ‘fully out’ of the set ‘</w:t>
            </w:r>
            <w:r w:rsidRPr="007878D0">
              <w:rPr>
                <w:rFonts w:ascii="Times New Roman" w:hAnsi="Times New Roman" w:cs="Times New Roman"/>
                <w:i/>
                <w:iCs/>
              </w:rPr>
              <w:t xml:space="preserve">cases where </w:t>
            </w:r>
            <w:r w:rsidRPr="007878D0">
              <w:rPr>
                <w:rFonts w:ascii="Times New Roman" w:hAnsi="Times New Roman" w:cs="Times New Roman"/>
                <w:i/>
              </w:rPr>
              <w:t xml:space="preserve">private pensions have become significantly more </w:t>
            </w:r>
            <w:r w:rsidR="00FC786C">
              <w:rPr>
                <w:rFonts w:ascii="Times New Roman" w:hAnsi="Times New Roman" w:cs="Times New Roman"/>
                <w:i/>
              </w:rPr>
              <w:t>encompassing</w:t>
            </w:r>
            <w:r w:rsidRPr="007878D0">
              <w:rPr>
                <w:rFonts w:ascii="Times New Roman" w:hAnsi="Times New Roman" w:cs="Times New Roman"/>
                <w:i/>
              </w:rPr>
              <w:t>’.</w:t>
            </w:r>
          </w:p>
          <w:p w14:paraId="0AD86069" w14:textId="53403F6B" w:rsidR="009B5111" w:rsidRPr="007878D0" w:rsidRDefault="009B5111" w:rsidP="00282D89">
            <w:pPr>
              <w:jc w:val="both"/>
              <w:rPr>
                <w:rFonts w:ascii="Times New Roman" w:hAnsi="Times New Roman" w:cs="Times New Roman"/>
                <w:i/>
              </w:rPr>
            </w:pPr>
            <w:r w:rsidRPr="007878D0">
              <w:rPr>
                <w:rFonts w:ascii="Times New Roman" w:hAnsi="Times New Roman" w:cs="Times New Roman"/>
              </w:rPr>
              <w:t>The 2008 Pensions Act introduced mandatory employer contributions of at least three per cent of ‘qualifying earnings’ (a band between £5,035 and £33,540 in 2006) into a qualifying workplace pension scheme. This covered all employees aged between 22 and State Pension age, earning over £5,035 per annum (in 2006/07 terms) and not already members of a qualifying scheme. Enrolment is automatic, and employees can opt out of pension saving if they wish</w:t>
            </w:r>
            <w:ins w:id="19" w:author="Margarita Gelepithis" w:date="2017-07-03T19:27:00Z">
              <w:r w:rsidR="00353D9D">
                <w:rPr>
                  <w:rFonts w:ascii="Times New Roman" w:hAnsi="Times New Roman" w:cs="Times New Roman"/>
                </w:rPr>
                <w:t xml:space="preserve"> </w:t>
              </w:r>
            </w:ins>
            <w:r w:rsidR="00241F41">
              <w:rPr>
                <w:rFonts w:ascii="Times New Roman" w:hAnsi="Times New Roman" w:cs="Times New Roman"/>
              </w:rPr>
              <w:fldChar w:fldCharType="begin"/>
            </w:r>
            <w:r w:rsidR="00241F41">
              <w:rPr>
                <w:rFonts w:ascii="Times New Roman" w:hAnsi="Times New Roman" w:cs="Times New Roman"/>
              </w:rPr>
              <w:instrText xml:space="preserve"> ADDIN EN.CITE &lt;EndNote&gt;&lt;Cite&gt;&lt;Author&gt;Thurley&lt;/Author&gt;&lt;Year&gt;2011&lt;/Year&gt;&lt;RecNum&gt;118&lt;/RecNum&gt;&lt;DisplayText&gt;(Thurley, 2011)&lt;/DisplayText&gt;&lt;record&gt;&lt;rec-number&gt;118&lt;/rec-number&gt;&lt;foreign-keys&gt;&lt;key app="EN" db-id="dsav9250cxa9z6ep9tapfz2ovw2pwx0xv0rs" timestamp="0"&gt;118&lt;/key&gt;&lt;/foreign-keys&gt;&lt;ref-type name="Report"&gt;27&lt;/ref-type&gt;&lt;contributors&gt;&lt;authors&gt;&lt;author&gt;Djuna Thurley&lt;/author&gt;&lt;/authors&gt;&lt;/contributors&gt;&lt;titles&gt;&lt;title&gt;Standard Note: 04847. Pensions: Automatic enrolment and employer contributions&lt;/title&gt;&lt;/titles&gt;&lt;dates&gt;&lt;year&gt;2011&lt;/year&gt;&lt;/dates&gt;&lt;urls&gt;&lt;/urls&gt;&lt;/record&gt;&lt;/Cite&gt;&lt;/EndNote&gt;</w:instrText>
            </w:r>
            <w:r w:rsidR="00241F41">
              <w:rPr>
                <w:rFonts w:ascii="Times New Roman" w:hAnsi="Times New Roman" w:cs="Times New Roman"/>
              </w:rPr>
              <w:fldChar w:fldCharType="separate"/>
            </w:r>
            <w:r w:rsidR="00241F41">
              <w:rPr>
                <w:rFonts w:ascii="Times New Roman" w:hAnsi="Times New Roman" w:cs="Times New Roman"/>
                <w:noProof/>
              </w:rPr>
              <w:t>(Thurley, 2011)</w:t>
            </w:r>
            <w:r w:rsidR="00241F41">
              <w:rPr>
                <w:rFonts w:ascii="Times New Roman" w:hAnsi="Times New Roman" w:cs="Times New Roman"/>
              </w:rPr>
              <w:fldChar w:fldCharType="end"/>
            </w:r>
            <w:r w:rsidRPr="007878D0">
              <w:rPr>
                <w:rFonts w:ascii="Times New Roman" w:hAnsi="Times New Roman" w:cs="Times New Roman"/>
              </w:rPr>
              <w:t xml:space="preserve">. On account of this introduction of mandatory employer contributions into workplace pension schemes, </w:t>
            </w:r>
            <w:r w:rsidRPr="007878D0">
              <w:rPr>
                <w:rFonts w:ascii="Times New Roman" w:hAnsi="Times New Roman" w:cs="Times New Roman"/>
                <w:i/>
              </w:rPr>
              <w:t xml:space="preserve">the country decade of UK00 lies ‘fully in’ the set of cases where private pensions have become significantly more </w:t>
            </w:r>
            <w:r w:rsidR="00FC786C">
              <w:rPr>
                <w:rFonts w:ascii="Times New Roman" w:hAnsi="Times New Roman" w:cs="Times New Roman"/>
                <w:i/>
              </w:rPr>
              <w:t>encompassing</w:t>
            </w:r>
            <w:r w:rsidRPr="007878D0">
              <w:rPr>
                <w:rFonts w:ascii="Times New Roman" w:hAnsi="Times New Roman" w:cs="Times New Roman"/>
                <w:i/>
              </w:rPr>
              <w:t>.</w:t>
            </w:r>
          </w:p>
          <w:p w14:paraId="29F74A87" w14:textId="77777777" w:rsidR="009B5111" w:rsidRPr="007878D0" w:rsidRDefault="009B5111" w:rsidP="00282D89">
            <w:pPr>
              <w:jc w:val="both"/>
              <w:rPr>
                <w:rFonts w:ascii="Times New Roman" w:hAnsi="Times New Roman" w:cs="Times New Roman"/>
              </w:rPr>
            </w:pPr>
          </w:p>
          <w:p w14:paraId="0EF2E13B" w14:textId="77777777" w:rsidR="009B5111" w:rsidRPr="007878D0" w:rsidRDefault="009B5111" w:rsidP="00282D89">
            <w:pPr>
              <w:jc w:val="both"/>
              <w:rPr>
                <w:rFonts w:ascii="Times New Roman" w:hAnsi="Times New Roman" w:cs="Times New Roman"/>
                <w:b/>
                <w:i/>
              </w:rPr>
            </w:pPr>
            <w:r w:rsidRPr="007878D0">
              <w:rPr>
                <w:rFonts w:ascii="Times New Roman" w:hAnsi="Times New Roman" w:cs="Times New Roman"/>
                <w:b/>
                <w:i/>
              </w:rPr>
              <w:t xml:space="preserve">United States-1980 (US80), United States-1990 (US90) </w:t>
            </w:r>
            <w:r w:rsidRPr="007878D0">
              <w:rPr>
                <w:rFonts w:ascii="Times New Roman" w:hAnsi="Times New Roman" w:cs="Times New Roman"/>
                <w:b/>
              </w:rPr>
              <w:t xml:space="preserve">and </w:t>
            </w:r>
            <w:r w:rsidRPr="007878D0">
              <w:rPr>
                <w:rFonts w:ascii="Times New Roman" w:hAnsi="Times New Roman" w:cs="Times New Roman"/>
                <w:b/>
                <w:i/>
              </w:rPr>
              <w:t>United States-2000 (US00)</w:t>
            </w:r>
          </w:p>
          <w:p w14:paraId="16B75327" w14:textId="4FA10C58" w:rsidR="009B5111" w:rsidRPr="007878D0" w:rsidRDefault="009B5111" w:rsidP="00FC786C">
            <w:pPr>
              <w:jc w:val="both"/>
              <w:rPr>
                <w:rFonts w:ascii="Times New Roman" w:hAnsi="Times New Roman" w:cs="Times New Roman"/>
                <w:i/>
              </w:rPr>
            </w:pPr>
            <w:r w:rsidRPr="007878D0">
              <w:rPr>
                <w:rFonts w:ascii="Times New Roman" w:hAnsi="Times New Roman" w:cs="Times New Roman"/>
              </w:rPr>
              <w:t xml:space="preserve">The private pension system in The US remains voluntary, as there were no moves to make private pensions more </w:t>
            </w:r>
            <w:r w:rsidR="008073DF">
              <w:rPr>
                <w:rFonts w:ascii="Times New Roman" w:hAnsi="Times New Roman" w:cs="Times New Roman"/>
              </w:rPr>
              <w:t>encompassing</w:t>
            </w:r>
            <w:r w:rsidRPr="007878D0">
              <w:rPr>
                <w:rFonts w:ascii="Times New Roman" w:hAnsi="Times New Roman" w:cs="Times New Roman"/>
              </w:rPr>
              <w:t xml:space="preserve"> through regulation, collective or otherwise, over the past three decades. </w:t>
            </w:r>
            <w:r w:rsidRPr="007878D0">
              <w:rPr>
                <w:rFonts w:ascii="Times New Roman" w:hAnsi="Times New Roman" w:cs="Times New Roman"/>
                <w:i/>
              </w:rPr>
              <w:t>The country-decades of US80 US90 and US00 therefore lie ‘fully out’ of the set ‘</w:t>
            </w:r>
            <w:r w:rsidRPr="007878D0">
              <w:rPr>
                <w:rFonts w:ascii="Times New Roman" w:hAnsi="Times New Roman" w:cs="Times New Roman"/>
                <w:i/>
                <w:iCs/>
              </w:rPr>
              <w:t xml:space="preserve">cases </w:t>
            </w:r>
            <w:r w:rsidRPr="007878D0">
              <w:rPr>
                <w:rFonts w:ascii="Times New Roman" w:hAnsi="Times New Roman" w:cs="Times New Roman"/>
                <w:i/>
              </w:rPr>
              <w:t xml:space="preserve">where private pensions have become significantly more </w:t>
            </w:r>
            <w:r w:rsidR="00FC786C">
              <w:rPr>
                <w:rFonts w:ascii="Times New Roman" w:hAnsi="Times New Roman" w:cs="Times New Roman"/>
                <w:i/>
              </w:rPr>
              <w:t>encompassing</w:t>
            </w:r>
            <w:r w:rsidRPr="007878D0">
              <w:rPr>
                <w:rFonts w:ascii="Times New Roman" w:hAnsi="Times New Roman" w:cs="Times New Roman"/>
                <w:i/>
              </w:rPr>
              <w:t>’.</w:t>
            </w:r>
          </w:p>
        </w:tc>
      </w:tr>
    </w:tbl>
    <w:p w14:paraId="4CEC136A" w14:textId="77777777" w:rsidR="009B5111" w:rsidRPr="007878D0" w:rsidRDefault="009B5111" w:rsidP="00282D89">
      <w:pPr>
        <w:ind w:left="360"/>
        <w:jc w:val="both"/>
        <w:rPr>
          <w:rFonts w:ascii="Times New Roman" w:hAnsi="Times New Roman" w:cs="Times New Roman"/>
          <w:color w:val="548DD4"/>
        </w:rPr>
      </w:pPr>
    </w:p>
    <w:p w14:paraId="4F08E447" w14:textId="77777777" w:rsidR="00282D89" w:rsidRDefault="00282D89" w:rsidP="00282D89">
      <w:pPr>
        <w:pStyle w:val="Caption"/>
        <w:spacing w:after="0" w:line="240" w:lineRule="auto"/>
        <w:jc w:val="both"/>
        <w:rPr>
          <w:rFonts w:ascii="Times New Roman" w:hAnsi="Times New Roman" w:cs="Times New Roman"/>
          <w:sz w:val="24"/>
          <w:szCs w:val="24"/>
        </w:rPr>
      </w:pPr>
      <w:bookmarkStart w:id="20" w:name="_Ref378962505"/>
      <w:bookmarkStart w:id="21" w:name="_Ref378962513"/>
      <w:bookmarkStart w:id="22" w:name="_Toc381084418"/>
    </w:p>
    <w:p w14:paraId="6B316F2E" w14:textId="77777777" w:rsidR="00D4177F" w:rsidRDefault="00D4177F" w:rsidP="00282D89">
      <w:pPr>
        <w:pStyle w:val="Caption"/>
        <w:spacing w:after="0" w:line="240" w:lineRule="auto"/>
        <w:jc w:val="both"/>
        <w:rPr>
          <w:rFonts w:ascii="Times New Roman" w:hAnsi="Times New Roman" w:cs="Times New Roman"/>
          <w:b w:val="0"/>
          <w:sz w:val="24"/>
          <w:szCs w:val="24"/>
        </w:rPr>
      </w:pPr>
    </w:p>
    <w:p w14:paraId="17B1A992" w14:textId="10B73515" w:rsidR="009B5111" w:rsidRPr="00282D89" w:rsidRDefault="009B5111" w:rsidP="00282D89">
      <w:pPr>
        <w:pStyle w:val="Caption"/>
        <w:spacing w:after="0" w:line="240" w:lineRule="auto"/>
        <w:jc w:val="both"/>
        <w:rPr>
          <w:rFonts w:ascii="Times New Roman" w:hAnsi="Times New Roman" w:cs="Times New Roman"/>
          <w:b w:val="0"/>
          <w:sz w:val="24"/>
          <w:szCs w:val="24"/>
        </w:rPr>
      </w:pPr>
      <w:r w:rsidRPr="00282D89">
        <w:rPr>
          <w:rFonts w:ascii="Times New Roman" w:hAnsi="Times New Roman" w:cs="Times New Roman"/>
          <w:b w:val="0"/>
          <w:sz w:val="24"/>
          <w:szCs w:val="24"/>
        </w:rPr>
        <w:t xml:space="preserve">Table </w:t>
      </w:r>
      <w:bookmarkEnd w:id="20"/>
      <w:r w:rsidR="00CA3F68">
        <w:rPr>
          <w:rFonts w:ascii="Times New Roman" w:hAnsi="Times New Roman" w:cs="Times New Roman"/>
          <w:b w:val="0"/>
          <w:sz w:val="24"/>
          <w:szCs w:val="24"/>
        </w:rPr>
        <w:t>2</w:t>
      </w:r>
      <w:r w:rsidRPr="00282D89">
        <w:rPr>
          <w:rFonts w:ascii="Times New Roman" w:hAnsi="Times New Roman" w:cs="Times New Roman"/>
          <w:b w:val="0"/>
          <w:sz w:val="24"/>
          <w:szCs w:val="24"/>
        </w:rPr>
        <w:t>. Coding scheme for ‘</w:t>
      </w:r>
      <w:bookmarkEnd w:id="21"/>
      <w:r w:rsidR="00FC786C">
        <w:rPr>
          <w:rFonts w:ascii="Times New Roman" w:hAnsi="Times New Roman" w:cs="Times New Roman"/>
          <w:b w:val="0"/>
          <w:i/>
          <w:sz w:val="24"/>
          <w:szCs w:val="24"/>
        </w:rPr>
        <w:t>encomp</w:t>
      </w:r>
      <w:r w:rsidRPr="00282D89">
        <w:rPr>
          <w:rFonts w:ascii="Times New Roman" w:hAnsi="Times New Roman" w:cs="Times New Roman"/>
          <w:b w:val="0"/>
          <w:i/>
          <w:sz w:val="24"/>
          <w:szCs w:val="24"/>
        </w:rPr>
        <w:t>’</w:t>
      </w:r>
      <w:bookmarkEnd w:id="22"/>
    </w:p>
    <w:tbl>
      <w:tblPr>
        <w:tblW w:w="8526" w:type="dxa"/>
        <w:tblInd w:w="2" w:type="dxa"/>
        <w:tblBorders>
          <w:top w:val="single" w:sz="12" w:space="0" w:color="000000"/>
          <w:bottom w:val="single" w:sz="12" w:space="0" w:color="000000"/>
        </w:tblBorders>
        <w:tblLook w:val="00A0" w:firstRow="1" w:lastRow="0" w:firstColumn="1" w:lastColumn="0" w:noHBand="0" w:noVBand="0"/>
      </w:tblPr>
      <w:tblGrid>
        <w:gridCol w:w="3406"/>
        <w:gridCol w:w="1559"/>
        <w:gridCol w:w="3561"/>
      </w:tblGrid>
      <w:tr w:rsidR="009B5111" w:rsidRPr="007878D0" w14:paraId="06D94D10" w14:textId="77777777" w:rsidTr="00EB0C87">
        <w:trPr>
          <w:trHeight w:val="1052"/>
        </w:trPr>
        <w:tc>
          <w:tcPr>
            <w:tcW w:w="3406" w:type="dxa"/>
            <w:tcBorders>
              <w:top w:val="single" w:sz="12" w:space="0" w:color="000000"/>
              <w:bottom w:val="single" w:sz="4" w:space="0" w:color="auto"/>
              <w:right w:val="single" w:sz="6" w:space="0" w:color="000000"/>
            </w:tcBorders>
            <w:vAlign w:val="center"/>
          </w:tcPr>
          <w:p w14:paraId="15C2F446" w14:textId="77777777" w:rsidR="009B5111" w:rsidRPr="007878D0" w:rsidRDefault="009B5111" w:rsidP="00282D89">
            <w:pPr>
              <w:jc w:val="both"/>
              <w:rPr>
                <w:rFonts w:ascii="Times New Roman" w:hAnsi="Times New Roman" w:cs="Times New Roman"/>
                <w:i/>
                <w:iCs/>
              </w:rPr>
            </w:pPr>
            <w:r w:rsidRPr="007878D0">
              <w:rPr>
                <w:rFonts w:ascii="Times New Roman" w:hAnsi="Times New Roman" w:cs="Times New Roman"/>
                <w:i/>
                <w:iCs/>
              </w:rPr>
              <w:t xml:space="preserve">Employer contributions extended to </w:t>
            </w:r>
          </w:p>
        </w:tc>
        <w:tc>
          <w:tcPr>
            <w:tcW w:w="1559" w:type="dxa"/>
            <w:tcBorders>
              <w:top w:val="single" w:sz="12" w:space="0" w:color="000000"/>
              <w:bottom w:val="single" w:sz="4" w:space="0" w:color="auto"/>
              <w:right w:val="single" w:sz="4" w:space="0" w:color="auto"/>
            </w:tcBorders>
            <w:vAlign w:val="center"/>
          </w:tcPr>
          <w:p w14:paraId="7321D7AD" w14:textId="77777777" w:rsidR="009B5111" w:rsidRPr="007878D0" w:rsidRDefault="009B5111" w:rsidP="00282D89">
            <w:pPr>
              <w:jc w:val="both"/>
              <w:rPr>
                <w:rFonts w:ascii="Times New Roman" w:hAnsi="Times New Roman" w:cs="Times New Roman"/>
                <w:i/>
                <w:iCs/>
              </w:rPr>
            </w:pPr>
            <w:r w:rsidRPr="007878D0">
              <w:rPr>
                <w:rFonts w:ascii="Times New Roman" w:hAnsi="Times New Roman" w:cs="Times New Roman"/>
                <w:i/>
                <w:iCs/>
              </w:rPr>
              <w:t>Fuzzy-set score</w:t>
            </w:r>
          </w:p>
        </w:tc>
        <w:tc>
          <w:tcPr>
            <w:tcW w:w="3561" w:type="dxa"/>
            <w:tcBorders>
              <w:top w:val="single" w:sz="12" w:space="0" w:color="000000"/>
              <w:left w:val="single" w:sz="4" w:space="0" w:color="auto"/>
              <w:bottom w:val="single" w:sz="4" w:space="0" w:color="auto"/>
            </w:tcBorders>
            <w:vAlign w:val="center"/>
          </w:tcPr>
          <w:p w14:paraId="745BF52A" w14:textId="094A3357" w:rsidR="009B5111" w:rsidRPr="007878D0" w:rsidRDefault="009B5111" w:rsidP="00FC786C">
            <w:pPr>
              <w:jc w:val="both"/>
              <w:rPr>
                <w:rFonts w:ascii="Times New Roman" w:hAnsi="Times New Roman" w:cs="Times New Roman"/>
                <w:i/>
                <w:iCs/>
              </w:rPr>
            </w:pPr>
            <w:r w:rsidRPr="007878D0">
              <w:rPr>
                <w:rFonts w:ascii="Times New Roman" w:hAnsi="Times New Roman" w:cs="Times New Roman"/>
                <w:i/>
                <w:iCs/>
              </w:rPr>
              <w:t xml:space="preserve">Membership of the set ‘cases </w:t>
            </w:r>
            <w:r w:rsidRPr="007878D0">
              <w:rPr>
                <w:rFonts w:ascii="Times New Roman" w:hAnsi="Times New Roman" w:cs="Times New Roman"/>
                <w:i/>
              </w:rPr>
              <w:t xml:space="preserve">where private pensions have become significantly more </w:t>
            </w:r>
            <w:r w:rsidR="00FC786C">
              <w:rPr>
                <w:rFonts w:ascii="Times New Roman" w:hAnsi="Times New Roman" w:cs="Times New Roman"/>
                <w:i/>
              </w:rPr>
              <w:t>encompassing</w:t>
            </w:r>
            <w:r w:rsidRPr="007878D0">
              <w:rPr>
                <w:rFonts w:ascii="Times New Roman" w:hAnsi="Times New Roman" w:cs="Times New Roman"/>
                <w:i/>
                <w:iCs/>
              </w:rPr>
              <w:t>’</w:t>
            </w:r>
          </w:p>
        </w:tc>
      </w:tr>
      <w:tr w:rsidR="009B5111" w:rsidRPr="007878D0" w14:paraId="37924044" w14:textId="77777777" w:rsidTr="00EB0C87">
        <w:trPr>
          <w:trHeight w:val="422"/>
        </w:trPr>
        <w:tc>
          <w:tcPr>
            <w:tcW w:w="3406" w:type="dxa"/>
            <w:tcBorders>
              <w:top w:val="single" w:sz="4" w:space="0" w:color="auto"/>
              <w:bottom w:val="nil"/>
              <w:right w:val="single" w:sz="4" w:space="0" w:color="auto"/>
            </w:tcBorders>
            <w:vAlign w:val="center"/>
          </w:tcPr>
          <w:p w14:paraId="596E1B94"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All or most of the workforce</w:t>
            </w:r>
          </w:p>
        </w:tc>
        <w:tc>
          <w:tcPr>
            <w:tcW w:w="1559" w:type="dxa"/>
            <w:tcBorders>
              <w:top w:val="single" w:sz="4" w:space="0" w:color="auto"/>
              <w:left w:val="single" w:sz="4" w:space="0" w:color="auto"/>
              <w:bottom w:val="nil"/>
              <w:right w:val="single" w:sz="4" w:space="0" w:color="auto"/>
            </w:tcBorders>
            <w:vAlign w:val="center"/>
          </w:tcPr>
          <w:p w14:paraId="7024E284"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1</w:t>
            </w:r>
          </w:p>
        </w:tc>
        <w:tc>
          <w:tcPr>
            <w:tcW w:w="3561" w:type="dxa"/>
            <w:tcBorders>
              <w:top w:val="single" w:sz="4" w:space="0" w:color="auto"/>
              <w:left w:val="single" w:sz="4" w:space="0" w:color="auto"/>
              <w:bottom w:val="nil"/>
            </w:tcBorders>
            <w:vAlign w:val="center"/>
          </w:tcPr>
          <w:p w14:paraId="5212D56B"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Fully in</w:t>
            </w:r>
          </w:p>
        </w:tc>
      </w:tr>
      <w:tr w:rsidR="009B5111" w:rsidRPr="007878D0" w14:paraId="08D528C7" w14:textId="77777777" w:rsidTr="00EB0C87">
        <w:trPr>
          <w:trHeight w:val="407"/>
        </w:trPr>
        <w:tc>
          <w:tcPr>
            <w:tcW w:w="3406" w:type="dxa"/>
            <w:tcBorders>
              <w:top w:val="nil"/>
              <w:bottom w:val="nil"/>
              <w:right w:val="single" w:sz="4" w:space="0" w:color="auto"/>
            </w:tcBorders>
            <w:vAlign w:val="center"/>
          </w:tcPr>
          <w:p w14:paraId="00B834BE"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Selected groups</w:t>
            </w:r>
          </w:p>
        </w:tc>
        <w:tc>
          <w:tcPr>
            <w:tcW w:w="1559" w:type="dxa"/>
            <w:tcBorders>
              <w:top w:val="nil"/>
              <w:left w:val="single" w:sz="4" w:space="0" w:color="auto"/>
              <w:bottom w:val="nil"/>
              <w:right w:val="single" w:sz="4" w:space="0" w:color="auto"/>
            </w:tcBorders>
            <w:vAlign w:val="center"/>
          </w:tcPr>
          <w:p w14:paraId="35CC0DCD"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0.67</w:t>
            </w:r>
          </w:p>
        </w:tc>
        <w:tc>
          <w:tcPr>
            <w:tcW w:w="3561" w:type="dxa"/>
            <w:tcBorders>
              <w:top w:val="nil"/>
              <w:left w:val="single" w:sz="4" w:space="0" w:color="auto"/>
              <w:bottom w:val="nil"/>
            </w:tcBorders>
            <w:vAlign w:val="center"/>
          </w:tcPr>
          <w:p w14:paraId="703A54D3"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More in than out</w:t>
            </w:r>
          </w:p>
        </w:tc>
      </w:tr>
      <w:tr w:rsidR="009B5111" w:rsidRPr="007878D0" w14:paraId="7A7CB6DC" w14:textId="77777777" w:rsidTr="00EB0C87">
        <w:trPr>
          <w:trHeight w:val="422"/>
        </w:trPr>
        <w:tc>
          <w:tcPr>
            <w:tcW w:w="3406" w:type="dxa"/>
            <w:tcBorders>
              <w:top w:val="nil"/>
              <w:bottom w:val="nil"/>
              <w:right w:val="single" w:sz="4" w:space="0" w:color="auto"/>
            </w:tcBorders>
            <w:vAlign w:val="center"/>
          </w:tcPr>
          <w:p w14:paraId="748A1329"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Minor selected groups</w:t>
            </w:r>
          </w:p>
        </w:tc>
        <w:tc>
          <w:tcPr>
            <w:tcW w:w="1559" w:type="dxa"/>
            <w:tcBorders>
              <w:top w:val="nil"/>
              <w:left w:val="single" w:sz="4" w:space="0" w:color="auto"/>
              <w:bottom w:val="nil"/>
              <w:right w:val="single" w:sz="4" w:space="0" w:color="auto"/>
            </w:tcBorders>
            <w:vAlign w:val="center"/>
          </w:tcPr>
          <w:p w14:paraId="700E06ED"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0.33</w:t>
            </w:r>
          </w:p>
        </w:tc>
        <w:tc>
          <w:tcPr>
            <w:tcW w:w="3561" w:type="dxa"/>
            <w:tcBorders>
              <w:top w:val="nil"/>
              <w:left w:val="single" w:sz="4" w:space="0" w:color="auto"/>
              <w:bottom w:val="nil"/>
            </w:tcBorders>
            <w:vAlign w:val="center"/>
          </w:tcPr>
          <w:p w14:paraId="652C95D3"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More out than in</w:t>
            </w:r>
          </w:p>
        </w:tc>
      </w:tr>
      <w:tr w:rsidR="009B5111" w:rsidRPr="007878D0" w14:paraId="0365ECFF" w14:textId="77777777" w:rsidTr="00EB0C87">
        <w:trPr>
          <w:trHeight w:val="422"/>
        </w:trPr>
        <w:tc>
          <w:tcPr>
            <w:tcW w:w="3406" w:type="dxa"/>
            <w:tcBorders>
              <w:top w:val="nil"/>
              <w:bottom w:val="single" w:sz="4" w:space="0" w:color="auto"/>
              <w:right w:val="single" w:sz="4" w:space="0" w:color="auto"/>
            </w:tcBorders>
            <w:vAlign w:val="center"/>
          </w:tcPr>
          <w:p w14:paraId="1D8015C1"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No new groups</w:t>
            </w:r>
          </w:p>
        </w:tc>
        <w:tc>
          <w:tcPr>
            <w:tcW w:w="1559" w:type="dxa"/>
            <w:tcBorders>
              <w:top w:val="nil"/>
              <w:left w:val="single" w:sz="4" w:space="0" w:color="auto"/>
              <w:bottom w:val="single" w:sz="4" w:space="0" w:color="auto"/>
              <w:right w:val="single" w:sz="4" w:space="0" w:color="auto"/>
            </w:tcBorders>
            <w:vAlign w:val="center"/>
          </w:tcPr>
          <w:p w14:paraId="55CF3C18"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3561" w:type="dxa"/>
            <w:tcBorders>
              <w:top w:val="nil"/>
              <w:left w:val="single" w:sz="4" w:space="0" w:color="auto"/>
              <w:bottom w:val="single" w:sz="4" w:space="0" w:color="auto"/>
            </w:tcBorders>
            <w:vAlign w:val="center"/>
          </w:tcPr>
          <w:p w14:paraId="0A413A4A"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Fully out</w:t>
            </w:r>
          </w:p>
        </w:tc>
      </w:tr>
    </w:tbl>
    <w:p w14:paraId="7841AA61" w14:textId="77777777" w:rsidR="009B5111" w:rsidRPr="007878D0" w:rsidRDefault="009B5111" w:rsidP="00282D89">
      <w:pPr>
        <w:ind w:left="360"/>
        <w:jc w:val="both"/>
        <w:rPr>
          <w:rFonts w:ascii="Times New Roman" w:hAnsi="Times New Roman" w:cs="Times New Roman"/>
        </w:rPr>
      </w:pPr>
    </w:p>
    <w:p w14:paraId="6283233B" w14:textId="77777777" w:rsidR="00D4177F" w:rsidRDefault="00D4177F" w:rsidP="00282D89">
      <w:pPr>
        <w:rPr>
          <w:b/>
          <w:i/>
        </w:rPr>
      </w:pPr>
      <w:bookmarkStart w:id="23" w:name="_Toc381088078"/>
    </w:p>
    <w:p w14:paraId="0A3250D7" w14:textId="01257CE9" w:rsidR="009B5111" w:rsidRPr="00282D89" w:rsidRDefault="009B5111" w:rsidP="00282D89">
      <w:pPr>
        <w:rPr>
          <w:b/>
          <w:i/>
        </w:rPr>
      </w:pPr>
      <w:r w:rsidRPr="00282D89">
        <w:rPr>
          <w:b/>
          <w:i/>
        </w:rPr>
        <w:t>Measurement and calibration of causal conditions</w:t>
      </w:r>
      <w:bookmarkEnd w:id="23"/>
    </w:p>
    <w:p w14:paraId="4753F67C" w14:textId="77777777" w:rsidR="009B5111" w:rsidRPr="007878D0" w:rsidRDefault="009B5111" w:rsidP="00282D89">
      <w:pPr>
        <w:ind w:left="360"/>
        <w:jc w:val="both"/>
        <w:rPr>
          <w:rFonts w:ascii="Times New Roman" w:hAnsi="Times New Roman" w:cs="Times New Roman"/>
        </w:rPr>
      </w:pPr>
    </w:p>
    <w:p w14:paraId="0E09559A" w14:textId="1E821CC8" w:rsidR="009B5111" w:rsidRPr="00D4177F" w:rsidRDefault="009B5111" w:rsidP="00282D89">
      <w:pPr>
        <w:jc w:val="both"/>
        <w:rPr>
          <w:rFonts w:ascii="Times New Roman" w:hAnsi="Times New Roman" w:cs="Times New Roman"/>
          <w:iCs/>
        </w:rPr>
      </w:pPr>
      <w:r w:rsidRPr="007878D0">
        <w:rPr>
          <w:rFonts w:ascii="Times New Roman" w:hAnsi="Times New Roman" w:cs="Times New Roman"/>
        </w:rPr>
        <w:t xml:space="preserve">The conditions included in this analysis reflect the expectation that unions will push for mandatory employer contributions where there is no state earnings-related alternative, and that </w:t>
      </w:r>
      <w:r w:rsidRPr="007878D0">
        <w:rPr>
          <w:rFonts w:ascii="Times New Roman" w:hAnsi="Times New Roman" w:cs="Times New Roman"/>
          <w:iCs/>
        </w:rPr>
        <w:t>in the absence of institutional capacity for collective self-regulation,</w:t>
      </w:r>
      <w:r w:rsidRPr="007878D0">
        <w:rPr>
          <w:rFonts w:ascii="Times New Roman" w:hAnsi="Times New Roman" w:cs="Times New Roman"/>
          <w:bCs/>
        </w:rPr>
        <w:t xml:space="preserve"> union demands for mandatory employer contributions to occupational pensions </w:t>
      </w:r>
      <w:r w:rsidR="00345D8C">
        <w:rPr>
          <w:rFonts w:ascii="Times New Roman" w:hAnsi="Times New Roman" w:cs="Times New Roman"/>
          <w:bCs/>
        </w:rPr>
        <w:t>may</w:t>
      </w:r>
      <w:r w:rsidRPr="007878D0">
        <w:rPr>
          <w:rFonts w:ascii="Times New Roman" w:hAnsi="Times New Roman" w:cs="Times New Roman"/>
          <w:bCs/>
        </w:rPr>
        <w:t xml:space="preserve"> produce results either when a strong left government is in power, or when a non-left government is in power as part of a </w:t>
      </w:r>
      <w:del w:id="24" w:author="Margarita Gelepithis" w:date="2017-07-03T13:26:00Z">
        <w:r w:rsidRPr="007878D0" w:rsidDel="00CC5734">
          <w:rPr>
            <w:rFonts w:ascii="Times New Roman" w:hAnsi="Times New Roman" w:cs="Times New Roman"/>
            <w:bCs/>
          </w:rPr>
          <w:delText xml:space="preserve">'modernising compromise' in which </w:delText>
        </w:r>
      </w:del>
      <w:ins w:id="25" w:author="Margarita Gelepithis" w:date="2017-07-03T13:26:00Z">
        <w:r w:rsidR="00CC5734">
          <w:rPr>
            <w:rFonts w:ascii="Times New Roman" w:hAnsi="Times New Roman" w:cs="Times New Roman"/>
            <w:bCs/>
          </w:rPr>
          <w:t xml:space="preserve">package of </w:t>
        </w:r>
      </w:ins>
      <w:r w:rsidRPr="007878D0">
        <w:rPr>
          <w:rFonts w:ascii="Times New Roman" w:hAnsi="Times New Roman" w:cs="Times New Roman"/>
          <w:iCs/>
        </w:rPr>
        <w:t xml:space="preserve">cost-cutting reforms </w:t>
      </w:r>
      <w:del w:id="26" w:author="Margarita Gelepithis" w:date="2017-07-03T13:27:00Z">
        <w:r w:rsidRPr="007878D0" w:rsidDel="00CC5734">
          <w:rPr>
            <w:rFonts w:ascii="Times New Roman" w:hAnsi="Times New Roman" w:cs="Times New Roman"/>
            <w:iCs/>
          </w:rPr>
          <w:delText xml:space="preserve">are </w:delText>
        </w:r>
      </w:del>
      <w:r w:rsidRPr="007878D0">
        <w:rPr>
          <w:rFonts w:ascii="Times New Roman" w:hAnsi="Times New Roman" w:cs="Times New Roman"/>
          <w:iCs/>
        </w:rPr>
        <w:t xml:space="preserve">passed in </w:t>
      </w:r>
      <w:del w:id="27" w:author="Margarita Gelepithis" w:date="2017-07-03T13:27:00Z">
        <w:r w:rsidRPr="007878D0" w:rsidDel="00CC5734">
          <w:rPr>
            <w:rFonts w:ascii="Times New Roman" w:hAnsi="Times New Roman" w:cs="Times New Roman"/>
            <w:iCs/>
          </w:rPr>
          <w:delText>a fragmented</w:delText>
        </w:r>
      </w:del>
      <w:ins w:id="28" w:author="Margarita Gelepithis" w:date="2017-07-03T13:27:00Z">
        <w:r w:rsidR="00CC5734">
          <w:rPr>
            <w:rFonts w:ascii="Times New Roman" w:hAnsi="Times New Roman" w:cs="Times New Roman"/>
            <w:iCs/>
          </w:rPr>
          <w:t>‘consensus’</w:t>
        </w:r>
      </w:ins>
      <w:r w:rsidRPr="007878D0">
        <w:rPr>
          <w:rFonts w:ascii="Times New Roman" w:hAnsi="Times New Roman" w:cs="Times New Roman"/>
          <w:iCs/>
        </w:rPr>
        <w:t xml:space="preserve"> political setting. </w:t>
      </w:r>
      <w:r w:rsidRPr="007878D0">
        <w:rPr>
          <w:rFonts w:ascii="Times New Roman" w:hAnsi="Times New Roman" w:cs="Times New Roman"/>
        </w:rPr>
        <w:t xml:space="preserve">The </w:t>
      </w:r>
      <w:r w:rsidRPr="007878D0">
        <w:rPr>
          <w:rFonts w:ascii="Times New Roman" w:hAnsi="Times New Roman" w:cs="Times New Roman"/>
          <w:i/>
        </w:rPr>
        <w:t xml:space="preserve">first conditions to be included are therefore the absence of a significant earnings-related pension and left-party control of government, </w:t>
      </w:r>
      <w:r w:rsidRPr="007878D0">
        <w:rPr>
          <w:rFonts w:ascii="Times New Roman" w:hAnsi="Times New Roman" w:cs="Times New Roman"/>
        </w:rPr>
        <w:t xml:space="preserve">measured and calibrated as </w:t>
      </w:r>
      <w:r>
        <w:rPr>
          <w:rFonts w:ascii="Times New Roman" w:hAnsi="Times New Roman" w:cs="Times New Roman"/>
        </w:rPr>
        <w:t>follows</w:t>
      </w:r>
      <w:r w:rsidR="00282D89">
        <w:rPr>
          <w:rFonts w:ascii="Times New Roman" w:hAnsi="Times New Roman" w:cs="Times New Roman"/>
        </w:rPr>
        <w:t>:</w:t>
      </w:r>
    </w:p>
    <w:p w14:paraId="09268A0C" w14:textId="77777777" w:rsidR="009B5111" w:rsidRDefault="009B5111" w:rsidP="00282D89">
      <w:pPr>
        <w:widowControl w:val="0"/>
        <w:autoSpaceDE w:val="0"/>
        <w:autoSpaceDN w:val="0"/>
        <w:adjustRightInd w:val="0"/>
        <w:rPr>
          <w:rFonts w:ascii="Times" w:hAnsi="Times" w:cs="Times"/>
          <w:bCs/>
          <w:i/>
          <w:iCs/>
          <w:spacing w:val="5"/>
          <w:kern w:val="1"/>
        </w:rPr>
      </w:pPr>
    </w:p>
    <w:p w14:paraId="1A814F55" w14:textId="77777777" w:rsidR="009B5111" w:rsidRPr="00C33518" w:rsidRDefault="009B5111" w:rsidP="00282D89">
      <w:pPr>
        <w:widowControl w:val="0"/>
        <w:autoSpaceDE w:val="0"/>
        <w:autoSpaceDN w:val="0"/>
        <w:adjustRightInd w:val="0"/>
        <w:rPr>
          <w:rFonts w:ascii="Times" w:hAnsi="Times" w:cs="Times"/>
          <w:bCs/>
          <w:i/>
          <w:iCs/>
          <w:spacing w:val="5"/>
          <w:kern w:val="1"/>
        </w:rPr>
      </w:pPr>
      <w:r w:rsidRPr="00C33518">
        <w:rPr>
          <w:rFonts w:ascii="Times" w:hAnsi="Times" w:cs="Times"/>
          <w:bCs/>
          <w:i/>
          <w:iCs/>
          <w:spacing w:val="5"/>
          <w:kern w:val="1"/>
        </w:rPr>
        <w:t>The absence of a significant earnings-related state pension (lo_erel)</w:t>
      </w:r>
    </w:p>
    <w:p w14:paraId="6DCD3D81" w14:textId="77777777" w:rsidR="009B5111" w:rsidRDefault="009B5111" w:rsidP="00282D89">
      <w:pPr>
        <w:widowControl w:val="0"/>
        <w:autoSpaceDE w:val="0"/>
        <w:autoSpaceDN w:val="0"/>
        <w:adjustRightInd w:val="0"/>
        <w:jc w:val="both"/>
        <w:rPr>
          <w:rFonts w:ascii="Times" w:hAnsi="Times" w:cs="Times"/>
          <w:b/>
          <w:bCs/>
          <w:i/>
          <w:iCs/>
          <w:spacing w:val="5"/>
          <w:kern w:val="1"/>
        </w:rPr>
      </w:pPr>
    </w:p>
    <w:p w14:paraId="75BD5E98" w14:textId="0312DA55" w:rsidR="009B5111" w:rsidRPr="00BD310E" w:rsidRDefault="009B5111" w:rsidP="00282D89">
      <w:pPr>
        <w:widowControl w:val="0"/>
        <w:autoSpaceDE w:val="0"/>
        <w:autoSpaceDN w:val="0"/>
        <w:adjustRightInd w:val="0"/>
        <w:jc w:val="both"/>
        <w:rPr>
          <w:rFonts w:ascii="Times" w:hAnsi="Times" w:cs="Times"/>
          <w:kern w:val="1"/>
        </w:rPr>
      </w:pPr>
      <w:r>
        <w:rPr>
          <w:rFonts w:ascii="Times" w:hAnsi="Times" w:cs="Times"/>
          <w:kern w:val="1"/>
        </w:rPr>
        <w:t xml:space="preserve">To capture the existence and significance of the state earnings-related alternative I use OECD data on ‘the % contribution of public </w:t>
      </w:r>
      <w:r w:rsidRPr="00BD310E">
        <w:rPr>
          <w:rFonts w:ascii="Times" w:hAnsi="Times" w:cs="Times"/>
          <w:kern w:val="1"/>
        </w:rPr>
        <w:t xml:space="preserve">earnings-related pensions to average pension wealth’ to identify those </w:t>
      </w:r>
      <w:r w:rsidR="00860DF0">
        <w:rPr>
          <w:rFonts w:ascii="Times" w:hAnsi="Times" w:cs="Times"/>
          <w:kern w:val="1"/>
        </w:rPr>
        <w:t>private</w:t>
      </w:r>
      <w:r w:rsidRPr="00BD310E">
        <w:rPr>
          <w:rFonts w:ascii="Times" w:hAnsi="Times" w:cs="Times"/>
          <w:kern w:val="1"/>
        </w:rPr>
        <w:t xml:space="preserve">-heavy pension systems with negligible earnings-related state pensions, and assign to these countries full membership of the set </w:t>
      </w:r>
      <w:r w:rsidRPr="00BD310E">
        <w:rPr>
          <w:rFonts w:ascii="Times" w:hAnsi="Times" w:cs="Times"/>
          <w:i/>
          <w:iCs/>
          <w:kern w:val="1"/>
        </w:rPr>
        <w:t>‘cases with no significant earnings-related state pension’</w:t>
      </w:r>
      <w:r w:rsidRPr="00BD310E">
        <w:rPr>
          <w:rFonts w:ascii="Times" w:hAnsi="Times" w:cs="Times"/>
          <w:kern w:val="1"/>
        </w:rPr>
        <w:t xml:space="preserve">. On this basis Australia, Denmark, Ireland, the Netherlands and New Zealand score full set membership. </w:t>
      </w:r>
    </w:p>
    <w:p w14:paraId="080BEEC8" w14:textId="77777777" w:rsidR="00282D89" w:rsidRDefault="00282D89" w:rsidP="00282D89">
      <w:pPr>
        <w:widowControl w:val="0"/>
        <w:autoSpaceDE w:val="0"/>
        <w:autoSpaceDN w:val="0"/>
        <w:adjustRightInd w:val="0"/>
        <w:jc w:val="both"/>
        <w:rPr>
          <w:rFonts w:ascii="Times" w:hAnsi="Times" w:cs="Times"/>
          <w:bCs/>
          <w:kern w:val="1"/>
        </w:rPr>
      </w:pPr>
    </w:p>
    <w:p w14:paraId="7CE2DA3C" w14:textId="2AC3CF8F" w:rsidR="009B5111" w:rsidRPr="00BD310E" w:rsidRDefault="009B5111" w:rsidP="00282D89">
      <w:pPr>
        <w:widowControl w:val="0"/>
        <w:autoSpaceDE w:val="0"/>
        <w:autoSpaceDN w:val="0"/>
        <w:adjustRightInd w:val="0"/>
        <w:jc w:val="both"/>
        <w:rPr>
          <w:rFonts w:ascii="Times" w:hAnsi="Times" w:cs="Times"/>
          <w:bCs/>
          <w:kern w:val="1"/>
        </w:rPr>
      </w:pPr>
      <w:r w:rsidRPr="00BD310E">
        <w:rPr>
          <w:rFonts w:ascii="Times" w:hAnsi="Times" w:cs="Times"/>
          <w:bCs/>
          <w:kern w:val="1"/>
        </w:rPr>
        <w:t xml:space="preserve">For those countries with non-negligible earnings-related state pensions, namely Canada, Switzerland, the UK and the US, I record for each decade the statutory replacement rate that accrues at average earnings from the earnings-related pension (Organisation for Economic Co-operation and Development, 2011, Office for National Statistics, 2011). The replacement rate data ranges from 10% in the UK in the 2000s to 32% in the US, and is presented in </w:t>
      </w:r>
      <w:r w:rsidRPr="00675129">
        <w:rPr>
          <w:rFonts w:ascii="Times" w:hAnsi="Times" w:cs="Times"/>
          <w:bCs/>
          <w:kern w:val="1"/>
        </w:rPr>
        <w:t>Table C4,</w:t>
      </w:r>
      <w:r w:rsidRPr="00BD310E">
        <w:rPr>
          <w:rFonts w:ascii="Times" w:hAnsi="Times" w:cs="Times"/>
          <w:bCs/>
          <w:kern w:val="1"/>
        </w:rPr>
        <w:t xml:space="preserve"> the summary table at the end of this section. I use this data to construct a four-value fuzzy set as shown </w:t>
      </w:r>
      <w:r w:rsidR="00282D89">
        <w:rPr>
          <w:rFonts w:ascii="Times" w:hAnsi="Times" w:cs="Times"/>
          <w:bCs/>
          <w:kern w:val="1"/>
        </w:rPr>
        <w:t>in Table 2</w:t>
      </w:r>
      <w:r w:rsidRPr="00675129">
        <w:rPr>
          <w:rFonts w:ascii="Times" w:hAnsi="Times" w:cs="Times"/>
          <w:bCs/>
          <w:kern w:val="1"/>
        </w:rPr>
        <w:t xml:space="preserve"> below</w:t>
      </w:r>
      <w:r w:rsidRPr="00BD310E">
        <w:rPr>
          <w:rFonts w:ascii="Times" w:hAnsi="Times" w:cs="Times"/>
          <w:bCs/>
          <w:kern w:val="1"/>
        </w:rPr>
        <w:t xml:space="preserve">. </w:t>
      </w:r>
    </w:p>
    <w:p w14:paraId="7ED85EEB" w14:textId="77777777" w:rsidR="00282D89" w:rsidRDefault="00282D89" w:rsidP="00282D89">
      <w:pPr>
        <w:widowControl w:val="0"/>
        <w:autoSpaceDE w:val="0"/>
        <w:autoSpaceDN w:val="0"/>
        <w:adjustRightInd w:val="0"/>
        <w:rPr>
          <w:rFonts w:ascii="Times" w:hAnsi="Times" w:cs="Times"/>
          <w:kern w:val="1"/>
        </w:rPr>
      </w:pPr>
    </w:p>
    <w:p w14:paraId="74D1EBA5" w14:textId="77777777" w:rsidR="00D4177F" w:rsidRDefault="00D4177F" w:rsidP="00282D89">
      <w:pPr>
        <w:widowControl w:val="0"/>
        <w:autoSpaceDE w:val="0"/>
        <w:autoSpaceDN w:val="0"/>
        <w:adjustRightInd w:val="0"/>
        <w:rPr>
          <w:rFonts w:ascii="Times" w:hAnsi="Times" w:cs="Times"/>
          <w:kern w:val="1"/>
        </w:rPr>
      </w:pPr>
    </w:p>
    <w:p w14:paraId="6676AE9B" w14:textId="3A552933" w:rsidR="009B5111" w:rsidRPr="00282D89" w:rsidRDefault="00CA3F68" w:rsidP="00282D89">
      <w:pPr>
        <w:widowControl w:val="0"/>
        <w:autoSpaceDE w:val="0"/>
        <w:autoSpaceDN w:val="0"/>
        <w:adjustRightInd w:val="0"/>
        <w:rPr>
          <w:rFonts w:ascii="Times" w:hAnsi="Times" w:cs="Times"/>
          <w:i/>
          <w:iCs/>
          <w:kern w:val="1"/>
        </w:rPr>
      </w:pPr>
      <w:r>
        <w:rPr>
          <w:rFonts w:ascii="Times" w:hAnsi="Times" w:cs="Times"/>
          <w:kern w:val="1"/>
        </w:rPr>
        <w:t>Table 3</w:t>
      </w:r>
      <w:r w:rsidR="009B5111" w:rsidRPr="00282D89">
        <w:rPr>
          <w:rFonts w:ascii="Times" w:hAnsi="Times" w:cs="Times"/>
          <w:kern w:val="1"/>
        </w:rPr>
        <w:t xml:space="preserve">. Coding scheme for </w:t>
      </w:r>
      <w:r w:rsidR="009B5111" w:rsidRPr="00282D89">
        <w:rPr>
          <w:rFonts w:ascii="Times" w:hAnsi="Times" w:cs="Times"/>
          <w:i/>
          <w:iCs/>
          <w:kern w:val="1"/>
        </w:rPr>
        <w:t>lo_erel</w:t>
      </w:r>
    </w:p>
    <w:tbl>
      <w:tblPr>
        <w:tblW w:w="0" w:type="auto"/>
        <w:tblLayout w:type="fixed"/>
        <w:tblLook w:val="0000" w:firstRow="0" w:lastRow="0" w:firstColumn="0" w:lastColumn="0" w:noHBand="0" w:noVBand="0"/>
      </w:tblPr>
      <w:tblGrid>
        <w:gridCol w:w="3232"/>
        <w:gridCol w:w="3116"/>
        <w:gridCol w:w="3116"/>
      </w:tblGrid>
      <w:tr w:rsidR="009B5111" w14:paraId="6249CA65" w14:textId="77777777" w:rsidTr="00EB0C87">
        <w:trPr>
          <w:trHeight w:val="473"/>
        </w:trPr>
        <w:tc>
          <w:tcPr>
            <w:tcW w:w="3232" w:type="dxa"/>
            <w:tcBorders>
              <w:top w:val="single" w:sz="12" w:space="0" w:color="auto"/>
              <w:bottom w:val="single" w:sz="12" w:space="0" w:color="auto"/>
              <w:right w:val="single" w:sz="12" w:space="0" w:color="auto"/>
            </w:tcBorders>
            <w:tcMar>
              <w:top w:w="100" w:type="nil"/>
              <w:right w:w="100" w:type="nil"/>
            </w:tcMar>
            <w:vAlign w:val="center"/>
          </w:tcPr>
          <w:p w14:paraId="7215548F" w14:textId="77777777" w:rsidR="009B5111" w:rsidRDefault="009B5111" w:rsidP="00282D89">
            <w:pPr>
              <w:widowControl w:val="0"/>
              <w:autoSpaceDE w:val="0"/>
              <w:autoSpaceDN w:val="0"/>
              <w:adjustRightInd w:val="0"/>
              <w:jc w:val="center"/>
              <w:rPr>
                <w:rFonts w:ascii="Times" w:hAnsi="Times" w:cs="Times"/>
                <w:i/>
                <w:iCs/>
                <w:kern w:val="1"/>
                <w:sz w:val="20"/>
                <w:szCs w:val="20"/>
              </w:rPr>
            </w:pPr>
            <w:r>
              <w:rPr>
                <w:rFonts w:ascii="Times" w:hAnsi="Times" w:cs="Times"/>
                <w:i/>
                <w:iCs/>
                <w:kern w:val="1"/>
                <w:sz w:val="20"/>
                <w:szCs w:val="20"/>
              </w:rPr>
              <w:t>Replacement rate</w:t>
            </w:r>
          </w:p>
        </w:tc>
        <w:tc>
          <w:tcPr>
            <w:tcW w:w="3116" w:type="dxa"/>
            <w:tcBorders>
              <w:top w:val="single" w:sz="12" w:space="0" w:color="auto"/>
              <w:left w:val="single" w:sz="12" w:space="0" w:color="auto"/>
              <w:bottom w:val="single" w:sz="12" w:space="0" w:color="auto"/>
              <w:right w:val="single" w:sz="12" w:space="0" w:color="auto"/>
            </w:tcBorders>
            <w:tcMar>
              <w:top w:w="100" w:type="nil"/>
              <w:right w:w="100" w:type="nil"/>
            </w:tcMar>
            <w:vAlign w:val="center"/>
          </w:tcPr>
          <w:p w14:paraId="3759F380" w14:textId="77777777" w:rsidR="009B5111" w:rsidRDefault="009B5111" w:rsidP="00282D89">
            <w:pPr>
              <w:widowControl w:val="0"/>
              <w:autoSpaceDE w:val="0"/>
              <w:autoSpaceDN w:val="0"/>
              <w:adjustRightInd w:val="0"/>
              <w:jc w:val="center"/>
              <w:rPr>
                <w:rFonts w:ascii="Times" w:hAnsi="Times" w:cs="Times"/>
                <w:i/>
                <w:iCs/>
                <w:kern w:val="1"/>
                <w:sz w:val="20"/>
                <w:szCs w:val="20"/>
              </w:rPr>
            </w:pPr>
            <w:r>
              <w:rPr>
                <w:rFonts w:ascii="Times" w:hAnsi="Times" w:cs="Times"/>
                <w:i/>
                <w:iCs/>
                <w:kern w:val="1"/>
                <w:sz w:val="20"/>
                <w:szCs w:val="20"/>
              </w:rPr>
              <w:t>Fuzzy-set score</w:t>
            </w:r>
          </w:p>
        </w:tc>
        <w:tc>
          <w:tcPr>
            <w:tcW w:w="3116" w:type="dxa"/>
            <w:tcBorders>
              <w:top w:val="single" w:sz="12" w:space="0" w:color="auto"/>
              <w:left w:val="single" w:sz="12" w:space="0" w:color="auto"/>
              <w:bottom w:val="single" w:sz="12" w:space="0" w:color="auto"/>
            </w:tcBorders>
            <w:tcMar>
              <w:top w:w="100" w:type="nil"/>
              <w:right w:w="100" w:type="nil"/>
            </w:tcMar>
            <w:vAlign w:val="center"/>
          </w:tcPr>
          <w:p w14:paraId="10DF5197" w14:textId="77777777" w:rsidR="009B5111" w:rsidRDefault="009B5111" w:rsidP="00282D89">
            <w:pPr>
              <w:widowControl w:val="0"/>
              <w:autoSpaceDE w:val="0"/>
              <w:autoSpaceDN w:val="0"/>
              <w:adjustRightInd w:val="0"/>
              <w:rPr>
                <w:rFonts w:ascii="Times" w:hAnsi="Times" w:cs="Times"/>
                <w:i/>
                <w:iCs/>
                <w:kern w:val="1"/>
                <w:sz w:val="20"/>
                <w:szCs w:val="20"/>
              </w:rPr>
            </w:pPr>
            <w:r>
              <w:rPr>
                <w:rFonts w:ascii="Times" w:hAnsi="Times" w:cs="Times"/>
                <w:i/>
                <w:iCs/>
                <w:kern w:val="1"/>
                <w:sz w:val="20"/>
                <w:szCs w:val="20"/>
              </w:rPr>
              <w:t>Membership of the set ‘cases with no significant earnings-related state pension’</w:t>
            </w:r>
          </w:p>
        </w:tc>
      </w:tr>
      <w:tr w:rsidR="009B5111" w14:paraId="7A7A23D0" w14:textId="77777777" w:rsidTr="00EB0C87">
        <w:trPr>
          <w:trHeight w:val="228"/>
        </w:trPr>
        <w:tc>
          <w:tcPr>
            <w:tcW w:w="3232" w:type="dxa"/>
            <w:tcBorders>
              <w:top w:val="single" w:sz="12" w:space="0" w:color="auto"/>
              <w:right w:val="single" w:sz="12" w:space="0" w:color="auto"/>
            </w:tcBorders>
            <w:tcMar>
              <w:top w:w="100" w:type="nil"/>
              <w:right w:w="100" w:type="nil"/>
            </w:tcMar>
            <w:vAlign w:val="center"/>
          </w:tcPr>
          <w:p w14:paraId="43E67BE7" w14:textId="77777777" w:rsidR="009B5111" w:rsidRDefault="009B5111" w:rsidP="00282D89">
            <w:pPr>
              <w:widowControl w:val="0"/>
              <w:autoSpaceDE w:val="0"/>
              <w:autoSpaceDN w:val="0"/>
              <w:adjustRightInd w:val="0"/>
              <w:jc w:val="center"/>
              <w:rPr>
                <w:rFonts w:ascii="Times" w:hAnsi="Times" w:cs="Times"/>
                <w:kern w:val="1"/>
                <w:sz w:val="20"/>
                <w:szCs w:val="20"/>
              </w:rPr>
            </w:pPr>
            <w:r>
              <w:rPr>
                <w:rFonts w:ascii="Times" w:hAnsi="Times" w:cs="Times"/>
                <w:kern w:val="1"/>
                <w:sz w:val="20"/>
                <w:szCs w:val="20"/>
              </w:rPr>
              <w:t>x = 0</w:t>
            </w:r>
          </w:p>
        </w:tc>
        <w:tc>
          <w:tcPr>
            <w:tcW w:w="3116" w:type="dxa"/>
            <w:tcBorders>
              <w:top w:val="single" w:sz="12" w:space="0" w:color="auto"/>
              <w:left w:val="single" w:sz="12" w:space="0" w:color="auto"/>
              <w:right w:val="single" w:sz="12" w:space="0" w:color="auto"/>
            </w:tcBorders>
            <w:tcMar>
              <w:top w:w="100" w:type="nil"/>
              <w:right w:w="100" w:type="nil"/>
            </w:tcMar>
            <w:vAlign w:val="center"/>
          </w:tcPr>
          <w:p w14:paraId="7C2C2661" w14:textId="77777777" w:rsidR="009B5111" w:rsidRDefault="009B5111" w:rsidP="00282D89">
            <w:pPr>
              <w:widowControl w:val="0"/>
              <w:autoSpaceDE w:val="0"/>
              <w:autoSpaceDN w:val="0"/>
              <w:adjustRightInd w:val="0"/>
              <w:jc w:val="center"/>
              <w:rPr>
                <w:rFonts w:ascii="Times" w:hAnsi="Times" w:cs="Times"/>
                <w:kern w:val="1"/>
                <w:sz w:val="20"/>
                <w:szCs w:val="20"/>
              </w:rPr>
            </w:pPr>
            <w:r>
              <w:rPr>
                <w:rFonts w:ascii="Times" w:hAnsi="Times" w:cs="Times"/>
                <w:kern w:val="1"/>
                <w:sz w:val="20"/>
                <w:szCs w:val="20"/>
              </w:rPr>
              <w:t>1</w:t>
            </w:r>
          </w:p>
        </w:tc>
        <w:tc>
          <w:tcPr>
            <w:tcW w:w="3116" w:type="dxa"/>
            <w:tcBorders>
              <w:top w:val="single" w:sz="12" w:space="0" w:color="auto"/>
              <w:left w:val="single" w:sz="12" w:space="0" w:color="auto"/>
            </w:tcBorders>
            <w:tcMar>
              <w:top w:w="100" w:type="nil"/>
              <w:right w:w="100" w:type="nil"/>
            </w:tcMar>
            <w:vAlign w:val="center"/>
          </w:tcPr>
          <w:p w14:paraId="44C952CC" w14:textId="77777777" w:rsidR="009B5111" w:rsidRDefault="009B5111" w:rsidP="00282D89">
            <w:pPr>
              <w:widowControl w:val="0"/>
              <w:autoSpaceDE w:val="0"/>
              <w:autoSpaceDN w:val="0"/>
              <w:adjustRightInd w:val="0"/>
              <w:rPr>
                <w:rFonts w:ascii="Times" w:hAnsi="Times" w:cs="Times"/>
                <w:kern w:val="1"/>
                <w:sz w:val="20"/>
                <w:szCs w:val="20"/>
              </w:rPr>
            </w:pPr>
            <w:r>
              <w:rPr>
                <w:rFonts w:ascii="Times" w:hAnsi="Times" w:cs="Times"/>
                <w:kern w:val="1"/>
                <w:sz w:val="20"/>
                <w:szCs w:val="20"/>
              </w:rPr>
              <w:t>Fully in</w:t>
            </w:r>
          </w:p>
        </w:tc>
      </w:tr>
      <w:tr w:rsidR="009B5111" w14:paraId="05A387F1" w14:textId="77777777" w:rsidTr="00EB0C87">
        <w:trPr>
          <w:trHeight w:val="245"/>
        </w:trPr>
        <w:tc>
          <w:tcPr>
            <w:tcW w:w="3232" w:type="dxa"/>
            <w:tcBorders>
              <w:right w:val="single" w:sz="12" w:space="0" w:color="auto"/>
            </w:tcBorders>
            <w:tcMar>
              <w:top w:w="100" w:type="nil"/>
              <w:right w:w="100" w:type="nil"/>
            </w:tcMar>
            <w:vAlign w:val="center"/>
          </w:tcPr>
          <w:p w14:paraId="3ABCDC3F" w14:textId="77777777" w:rsidR="009B5111" w:rsidRDefault="009B5111" w:rsidP="00282D89">
            <w:pPr>
              <w:widowControl w:val="0"/>
              <w:autoSpaceDE w:val="0"/>
              <w:autoSpaceDN w:val="0"/>
              <w:adjustRightInd w:val="0"/>
              <w:jc w:val="center"/>
              <w:rPr>
                <w:rFonts w:ascii="Times" w:hAnsi="Times" w:cs="Times"/>
                <w:kern w:val="1"/>
                <w:sz w:val="20"/>
                <w:szCs w:val="20"/>
              </w:rPr>
            </w:pPr>
            <w:r>
              <w:rPr>
                <w:rFonts w:ascii="Times" w:hAnsi="Times" w:cs="Times"/>
                <w:kern w:val="1"/>
                <w:sz w:val="20"/>
                <w:szCs w:val="20"/>
              </w:rPr>
              <w:t>0 &lt; x &gt; 20</w:t>
            </w:r>
          </w:p>
        </w:tc>
        <w:tc>
          <w:tcPr>
            <w:tcW w:w="3116" w:type="dxa"/>
            <w:tcBorders>
              <w:left w:val="single" w:sz="12" w:space="0" w:color="auto"/>
              <w:right w:val="single" w:sz="12" w:space="0" w:color="auto"/>
            </w:tcBorders>
            <w:tcMar>
              <w:top w:w="100" w:type="nil"/>
              <w:right w:w="100" w:type="nil"/>
            </w:tcMar>
            <w:vAlign w:val="center"/>
          </w:tcPr>
          <w:p w14:paraId="7A5A3620" w14:textId="77777777" w:rsidR="009B5111" w:rsidRDefault="009B5111" w:rsidP="00282D89">
            <w:pPr>
              <w:widowControl w:val="0"/>
              <w:autoSpaceDE w:val="0"/>
              <w:autoSpaceDN w:val="0"/>
              <w:adjustRightInd w:val="0"/>
              <w:jc w:val="center"/>
              <w:rPr>
                <w:rFonts w:ascii="Times" w:hAnsi="Times" w:cs="Times"/>
                <w:kern w:val="1"/>
                <w:sz w:val="20"/>
                <w:szCs w:val="20"/>
              </w:rPr>
            </w:pPr>
            <w:r>
              <w:rPr>
                <w:rFonts w:ascii="Times" w:hAnsi="Times" w:cs="Times"/>
                <w:kern w:val="1"/>
                <w:sz w:val="20"/>
                <w:szCs w:val="20"/>
              </w:rPr>
              <w:t>0.67</w:t>
            </w:r>
          </w:p>
        </w:tc>
        <w:tc>
          <w:tcPr>
            <w:tcW w:w="3116" w:type="dxa"/>
            <w:tcBorders>
              <w:left w:val="single" w:sz="12" w:space="0" w:color="auto"/>
            </w:tcBorders>
            <w:tcMar>
              <w:top w:w="100" w:type="nil"/>
              <w:right w:w="100" w:type="nil"/>
            </w:tcMar>
            <w:vAlign w:val="center"/>
          </w:tcPr>
          <w:p w14:paraId="71DB5046" w14:textId="77777777" w:rsidR="009B5111" w:rsidRDefault="009B5111" w:rsidP="00282D89">
            <w:pPr>
              <w:widowControl w:val="0"/>
              <w:autoSpaceDE w:val="0"/>
              <w:autoSpaceDN w:val="0"/>
              <w:adjustRightInd w:val="0"/>
              <w:rPr>
                <w:rFonts w:ascii="Times" w:hAnsi="Times" w:cs="Times"/>
                <w:kern w:val="1"/>
                <w:sz w:val="20"/>
                <w:szCs w:val="20"/>
              </w:rPr>
            </w:pPr>
            <w:r>
              <w:rPr>
                <w:rFonts w:ascii="Times" w:hAnsi="Times" w:cs="Times"/>
                <w:kern w:val="1"/>
                <w:sz w:val="20"/>
                <w:szCs w:val="20"/>
              </w:rPr>
              <w:t>More in than out</w:t>
            </w:r>
          </w:p>
        </w:tc>
      </w:tr>
      <w:tr w:rsidR="009B5111" w14:paraId="49A93DDB" w14:textId="77777777" w:rsidTr="00EB0C87">
        <w:trPr>
          <w:trHeight w:val="228"/>
        </w:trPr>
        <w:tc>
          <w:tcPr>
            <w:tcW w:w="3232" w:type="dxa"/>
            <w:tcBorders>
              <w:right w:val="single" w:sz="12" w:space="0" w:color="auto"/>
            </w:tcBorders>
            <w:tcMar>
              <w:top w:w="100" w:type="nil"/>
              <w:right w:w="100" w:type="nil"/>
            </w:tcMar>
            <w:vAlign w:val="center"/>
          </w:tcPr>
          <w:p w14:paraId="6DA2DB6D" w14:textId="77777777" w:rsidR="009B5111" w:rsidRDefault="009B5111" w:rsidP="00282D89">
            <w:pPr>
              <w:widowControl w:val="0"/>
              <w:autoSpaceDE w:val="0"/>
              <w:autoSpaceDN w:val="0"/>
              <w:adjustRightInd w:val="0"/>
              <w:jc w:val="center"/>
              <w:rPr>
                <w:rFonts w:ascii="Times" w:hAnsi="Times" w:cs="Times"/>
                <w:kern w:val="1"/>
                <w:sz w:val="20"/>
                <w:szCs w:val="20"/>
              </w:rPr>
            </w:pPr>
            <w:r>
              <w:rPr>
                <w:rFonts w:ascii="Times" w:hAnsi="Times" w:cs="Times"/>
                <w:kern w:val="1"/>
                <w:sz w:val="20"/>
                <w:szCs w:val="20"/>
              </w:rPr>
              <w:t>20 ≤ x &gt; 25</w:t>
            </w:r>
          </w:p>
        </w:tc>
        <w:tc>
          <w:tcPr>
            <w:tcW w:w="3116" w:type="dxa"/>
            <w:tcBorders>
              <w:left w:val="single" w:sz="12" w:space="0" w:color="auto"/>
              <w:right w:val="single" w:sz="12" w:space="0" w:color="auto"/>
            </w:tcBorders>
            <w:tcMar>
              <w:top w:w="100" w:type="nil"/>
              <w:right w:w="100" w:type="nil"/>
            </w:tcMar>
            <w:vAlign w:val="center"/>
          </w:tcPr>
          <w:p w14:paraId="1BC8CB41" w14:textId="77777777" w:rsidR="009B5111" w:rsidRDefault="009B5111" w:rsidP="00282D89">
            <w:pPr>
              <w:widowControl w:val="0"/>
              <w:autoSpaceDE w:val="0"/>
              <w:autoSpaceDN w:val="0"/>
              <w:adjustRightInd w:val="0"/>
              <w:jc w:val="center"/>
              <w:rPr>
                <w:rFonts w:ascii="Times" w:hAnsi="Times" w:cs="Times"/>
                <w:kern w:val="1"/>
                <w:sz w:val="20"/>
                <w:szCs w:val="20"/>
              </w:rPr>
            </w:pPr>
            <w:r>
              <w:rPr>
                <w:rFonts w:ascii="Times" w:hAnsi="Times" w:cs="Times"/>
                <w:kern w:val="1"/>
                <w:sz w:val="20"/>
                <w:szCs w:val="20"/>
              </w:rPr>
              <w:t>0.33</w:t>
            </w:r>
          </w:p>
        </w:tc>
        <w:tc>
          <w:tcPr>
            <w:tcW w:w="3116" w:type="dxa"/>
            <w:tcBorders>
              <w:left w:val="single" w:sz="12" w:space="0" w:color="auto"/>
            </w:tcBorders>
            <w:tcMar>
              <w:top w:w="100" w:type="nil"/>
              <w:right w:w="100" w:type="nil"/>
            </w:tcMar>
            <w:vAlign w:val="center"/>
          </w:tcPr>
          <w:p w14:paraId="012A2A66" w14:textId="77777777" w:rsidR="009B5111" w:rsidRDefault="009B5111" w:rsidP="00282D89">
            <w:pPr>
              <w:widowControl w:val="0"/>
              <w:autoSpaceDE w:val="0"/>
              <w:autoSpaceDN w:val="0"/>
              <w:adjustRightInd w:val="0"/>
              <w:rPr>
                <w:rFonts w:ascii="Times" w:hAnsi="Times" w:cs="Times"/>
                <w:kern w:val="1"/>
                <w:sz w:val="20"/>
                <w:szCs w:val="20"/>
              </w:rPr>
            </w:pPr>
            <w:r>
              <w:rPr>
                <w:rFonts w:ascii="Times" w:hAnsi="Times" w:cs="Times"/>
                <w:kern w:val="1"/>
                <w:sz w:val="20"/>
                <w:szCs w:val="20"/>
              </w:rPr>
              <w:t>More out than in</w:t>
            </w:r>
          </w:p>
        </w:tc>
      </w:tr>
      <w:tr w:rsidR="009B5111" w14:paraId="5D19AA8C" w14:textId="77777777" w:rsidTr="00EB0C87">
        <w:trPr>
          <w:trHeight w:val="245"/>
        </w:trPr>
        <w:tc>
          <w:tcPr>
            <w:tcW w:w="3232" w:type="dxa"/>
            <w:tcBorders>
              <w:bottom w:val="single" w:sz="12" w:space="0" w:color="auto"/>
              <w:right w:val="single" w:sz="12" w:space="0" w:color="auto"/>
            </w:tcBorders>
            <w:tcMar>
              <w:top w:w="100" w:type="nil"/>
              <w:right w:w="100" w:type="nil"/>
            </w:tcMar>
            <w:vAlign w:val="center"/>
          </w:tcPr>
          <w:p w14:paraId="7CB6DA3D" w14:textId="77777777" w:rsidR="009B5111" w:rsidRDefault="009B5111" w:rsidP="00282D89">
            <w:pPr>
              <w:widowControl w:val="0"/>
              <w:autoSpaceDE w:val="0"/>
              <w:autoSpaceDN w:val="0"/>
              <w:adjustRightInd w:val="0"/>
              <w:jc w:val="center"/>
              <w:rPr>
                <w:rFonts w:ascii="Times" w:hAnsi="Times" w:cs="Times"/>
                <w:kern w:val="1"/>
                <w:sz w:val="20"/>
                <w:szCs w:val="20"/>
              </w:rPr>
            </w:pPr>
            <w:r>
              <w:rPr>
                <w:rFonts w:ascii="Times" w:hAnsi="Times" w:cs="Times"/>
                <w:kern w:val="1"/>
                <w:sz w:val="20"/>
                <w:szCs w:val="20"/>
              </w:rPr>
              <w:t>x ≥ 25</w:t>
            </w:r>
          </w:p>
        </w:tc>
        <w:tc>
          <w:tcPr>
            <w:tcW w:w="3116" w:type="dxa"/>
            <w:tcBorders>
              <w:left w:val="single" w:sz="12" w:space="0" w:color="auto"/>
              <w:bottom w:val="single" w:sz="12" w:space="0" w:color="auto"/>
              <w:right w:val="single" w:sz="12" w:space="0" w:color="auto"/>
            </w:tcBorders>
            <w:tcMar>
              <w:top w:w="100" w:type="nil"/>
              <w:right w:w="100" w:type="nil"/>
            </w:tcMar>
            <w:vAlign w:val="center"/>
          </w:tcPr>
          <w:p w14:paraId="0DDF601B" w14:textId="77777777" w:rsidR="009B5111" w:rsidRDefault="009B5111" w:rsidP="00282D89">
            <w:pPr>
              <w:widowControl w:val="0"/>
              <w:autoSpaceDE w:val="0"/>
              <w:autoSpaceDN w:val="0"/>
              <w:adjustRightInd w:val="0"/>
              <w:jc w:val="center"/>
              <w:rPr>
                <w:rFonts w:ascii="Times" w:hAnsi="Times" w:cs="Times"/>
                <w:kern w:val="1"/>
                <w:sz w:val="20"/>
                <w:szCs w:val="20"/>
              </w:rPr>
            </w:pPr>
            <w:r>
              <w:rPr>
                <w:rFonts w:ascii="Times" w:hAnsi="Times" w:cs="Times"/>
                <w:kern w:val="1"/>
                <w:sz w:val="20"/>
                <w:szCs w:val="20"/>
              </w:rPr>
              <w:t>0</w:t>
            </w:r>
          </w:p>
        </w:tc>
        <w:tc>
          <w:tcPr>
            <w:tcW w:w="3116" w:type="dxa"/>
            <w:tcBorders>
              <w:left w:val="single" w:sz="12" w:space="0" w:color="auto"/>
              <w:bottom w:val="single" w:sz="12" w:space="0" w:color="auto"/>
            </w:tcBorders>
            <w:tcMar>
              <w:top w:w="100" w:type="nil"/>
              <w:right w:w="100" w:type="nil"/>
            </w:tcMar>
            <w:vAlign w:val="center"/>
          </w:tcPr>
          <w:p w14:paraId="4D76AEB8" w14:textId="77777777" w:rsidR="009B5111" w:rsidRDefault="009B5111" w:rsidP="00282D89">
            <w:pPr>
              <w:widowControl w:val="0"/>
              <w:autoSpaceDE w:val="0"/>
              <w:autoSpaceDN w:val="0"/>
              <w:adjustRightInd w:val="0"/>
              <w:rPr>
                <w:rFonts w:ascii="Times" w:hAnsi="Times" w:cs="Times"/>
                <w:kern w:val="1"/>
                <w:sz w:val="20"/>
                <w:szCs w:val="20"/>
              </w:rPr>
            </w:pPr>
            <w:r>
              <w:rPr>
                <w:rFonts w:ascii="Times" w:hAnsi="Times" w:cs="Times"/>
                <w:kern w:val="1"/>
                <w:sz w:val="20"/>
                <w:szCs w:val="20"/>
              </w:rPr>
              <w:t>Fully out</w:t>
            </w:r>
          </w:p>
        </w:tc>
      </w:tr>
    </w:tbl>
    <w:p w14:paraId="3CB0B7AB" w14:textId="77777777" w:rsidR="009B5111" w:rsidRDefault="009B5111" w:rsidP="00282D89">
      <w:pPr>
        <w:widowControl w:val="0"/>
        <w:autoSpaceDE w:val="0"/>
        <w:autoSpaceDN w:val="0"/>
        <w:adjustRightInd w:val="0"/>
        <w:jc w:val="both"/>
        <w:rPr>
          <w:rFonts w:ascii="Times" w:hAnsi="Times" w:cs="Times"/>
          <w:kern w:val="1"/>
          <w:sz w:val="20"/>
          <w:szCs w:val="20"/>
        </w:rPr>
      </w:pPr>
    </w:p>
    <w:p w14:paraId="6282E9CB" w14:textId="77777777" w:rsidR="009B5111" w:rsidRDefault="009B5111" w:rsidP="00282D89">
      <w:pPr>
        <w:widowControl w:val="0"/>
        <w:autoSpaceDE w:val="0"/>
        <w:autoSpaceDN w:val="0"/>
        <w:adjustRightInd w:val="0"/>
        <w:jc w:val="both"/>
        <w:rPr>
          <w:rFonts w:ascii="Times" w:hAnsi="Times" w:cs="Times"/>
          <w:kern w:val="1"/>
        </w:rPr>
      </w:pPr>
      <w:r w:rsidRPr="00860DF0">
        <w:rPr>
          <w:rFonts w:ascii="Times" w:hAnsi="Times" w:cs="Times"/>
          <w:kern w:val="1"/>
        </w:rPr>
        <w:t>I assign full non-membership of the set ‘cases with no significant earnings-related state pension’ if the replacement rate is more than or equal to 25%, as this was the replacement rate offered by the archetypical State Earnings Related Pension (SERPS) of the UK in the 1980s. On this basis, Canada, the US, and the UK in the 1980s score zero. The Social</w:t>
      </w:r>
      <w:r>
        <w:rPr>
          <w:rFonts w:ascii="Times" w:hAnsi="Times" w:cs="Times"/>
          <w:kern w:val="1"/>
        </w:rPr>
        <w:t xml:space="preserve"> Security Act of 1986 reduced the SERPS accrual rate from 25 to 20%. To capture this reduction in the statutory replacement rate, I deem the UK in the 1990s to fall short of full non-membership, but to remain ‘more out than in’ the set of cases with no significant earnings-related pension. By this logic, I assign to it a fuzzy-set score of 0.33. Finally, I deem Switzerland and the UK in the 2000s to be ‘more in than out’ of the set of cases with no significant earnings-related pension and assign to them a fuzzy-set score of 0.67 on the grounds that they have an earnings-related pension, but the replacement rate that accrues at average earnings is below 20%.</w:t>
      </w:r>
    </w:p>
    <w:p w14:paraId="5350064F" w14:textId="77777777" w:rsidR="009B5111" w:rsidRDefault="009B5111" w:rsidP="00282D89">
      <w:pPr>
        <w:widowControl w:val="0"/>
        <w:autoSpaceDE w:val="0"/>
        <w:autoSpaceDN w:val="0"/>
        <w:adjustRightInd w:val="0"/>
        <w:jc w:val="both"/>
        <w:rPr>
          <w:rFonts w:ascii="Times" w:hAnsi="Times" w:cs="Times"/>
          <w:kern w:val="1"/>
        </w:rPr>
      </w:pPr>
    </w:p>
    <w:p w14:paraId="400EDE50" w14:textId="70F12043" w:rsidR="009B5111" w:rsidRPr="00A059C1" w:rsidRDefault="00D4177F" w:rsidP="00282D89">
      <w:pPr>
        <w:widowControl w:val="0"/>
        <w:autoSpaceDE w:val="0"/>
        <w:autoSpaceDN w:val="0"/>
        <w:adjustRightInd w:val="0"/>
        <w:rPr>
          <w:rFonts w:ascii="Times" w:hAnsi="Times" w:cs="Times"/>
          <w:bCs/>
          <w:i/>
          <w:iCs/>
          <w:spacing w:val="5"/>
          <w:kern w:val="1"/>
        </w:rPr>
      </w:pPr>
      <w:r w:rsidRPr="00A059C1">
        <w:rPr>
          <w:rFonts w:ascii="Times" w:hAnsi="Times" w:cs="Times"/>
          <w:bCs/>
          <w:i/>
          <w:iCs/>
          <w:spacing w:val="5"/>
          <w:kern w:val="1"/>
        </w:rPr>
        <w:t>L</w:t>
      </w:r>
      <w:r w:rsidR="009B5111" w:rsidRPr="00A059C1">
        <w:rPr>
          <w:rFonts w:ascii="Times" w:hAnsi="Times" w:cs="Times"/>
          <w:bCs/>
          <w:i/>
          <w:iCs/>
          <w:spacing w:val="5"/>
          <w:kern w:val="1"/>
        </w:rPr>
        <w:t>eft party control of government (</w:t>
      </w:r>
      <w:r w:rsidRPr="00A059C1">
        <w:rPr>
          <w:rFonts w:ascii="Times" w:hAnsi="Times" w:cs="Times"/>
          <w:bCs/>
          <w:i/>
          <w:iCs/>
          <w:spacing w:val="5"/>
          <w:kern w:val="1"/>
        </w:rPr>
        <w:t>hi</w:t>
      </w:r>
      <w:r w:rsidR="009B5111" w:rsidRPr="00A059C1">
        <w:rPr>
          <w:rFonts w:ascii="Times" w:hAnsi="Times" w:cs="Times"/>
          <w:bCs/>
          <w:i/>
          <w:iCs/>
          <w:spacing w:val="5"/>
          <w:kern w:val="1"/>
        </w:rPr>
        <w:t>_left)</w:t>
      </w:r>
    </w:p>
    <w:p w14:paraId="15738632" w14:textId="77777777" w:rsidR="009B5111" w:rsidRPr="00A059C1" w:rsidRDefault="009B5111" w:rsidP="00282D89">
      <w:pPr>
        <w:widowControl w:val="0"/>
        <w:autoSpaceDE w:val="0"/>
        <w:autoSpaceDN w:val="0"/>
        <w:adjustRightInd w:val="0"/>
        <w:jc w:val="both"/>
        <w:rPr>
          <w:rFonts w:ascii="Times" w:hAnsi="Times" w:cs="Times"/>
          <w:b/>
          <w:bCs/>
          <w:i/>
          <w:iCs/>
          <w:spacing w:val="5"/>
          <w:kern w:val="1"/>
        </w:rPr>
      </w:pPr>
    </w:p>
    <w:p w14:paraId="0BEFEB8F" w14:textId="395E9D78" w:rsidR="009B5111" w:rsidRPr="00A059C1" w:rsidRDefault="009B5111" w:rsidP="00282D89">
      <w:pPr>
        <w:widowControl w:val="0"/>
        <w:autoSpaceDE w:val="0"/>
        <w:autoSpaceDN w:val="0"/>
        <w:adjustRightInd w:val="0"/>
        <w:jc w:val="both"/>
        <w:rPr>
          <w:rFonts w:ascii="Times" w:hAnsi="Times" w:cs="Times"/>
          <w:kern w:val="1"/>
        </w:rPr>
      </w:pPr>
      <w:r w:rsidRPr="00A059C1">
        <w:rPr>
          <w:rFonts w:ascii="Times" w:hAnsi="Times" w:cs="Times"/>
          <w:kern w:val="1"/>
        </w:rPr>
        <w:t>I include an indicator of partisanship using data from the Comparative Political Data Set (CPDS) on percentage of total cabinet posts held by non-left parties (Armingeon et al., 2011). According the CPDS, left parties are those classed as ‘Social Democratic’ or ‘left of Social Democratic’, and non-left parties consist of Liberal and Conservative parties, as well as</w:t>
      </w:r>
      <w:r w:rsidR="001F50E0">
        <w:rPr>
          <w:rFonts w:ascii="Times" w:hAnsi="Times" w:cs="Times"/>
          <w:kern w:val="1"/>
        </w:rPr>
        <w:t xml:space="preserve"> centre right parties that favo</w:t>
      </w:r>
      <w:r w:rsidRPr="00A059C1">
        <w:rPr>
          <w:rFonts w:ascii="Times" w:hAnsi="Times" w:cs="Times"/>
          <w:kern w:val="1"/>
        </w:rPr>
        <w:t xml:space="preserve">r a ‘moderate social amelioration in a location to the left of Conservative or Conservative neo-liberal parties’, in particular Christian Democratic or Catholic parties (CPDS codebook: 25). </w:t>
      </w:r>
    </w:p>
    <w:p w14:paraId="34FE78C4" w14:textId="77777777" w:rsidR="00282D89" w:rsidRPr="00A059C1" w:rsidRDefault="00282D89" w:rsidP="00282D89">
      <w:pPr>
        <w:widowControl w:val="0"/>
        <w:autoSpaceDE w:val="0"/>
        <w:autoSpaceDN w:val="0"/>
        <w:adjustRightInd w:val="0"/>
        <w:jc w:val="both"/>
        <w:rPr>
          <w:rFonts w:ascii="Times" w:hAnsi="Times" w:cs="Times"/>
          <w:kern w:val="1"/>
        </w:rPr>
      </w:pPr>
    </w:p>
    <w:p w14:paraId="191A3BA9" w14:textId="18F758FB" w:rsidR="009B5111" w:rsidRPr="001F50E0" w:rsidRDefault="009B5111" w:rsidP="001F50E0">
      <w:pPr>
        <w:widowControl w:val="0"/>
        <w:autoSpaceDE w:val="0"/>
        <w:autoSpaceDN w:val="0"/>
        <w:adjustRightInd w:val="0"/>
        <w:jc w:val="both"/>
        <w:rPr>
          <w:rFonts w:ascii="Times" w:hAnsi="Times" w:cs="Times"/>
          <w:kern w:val="1"/>
        </w:rPr>
      </w:pPr>
      <w:r w:rsidRPr="00A059C1">
        <w:rPr>
          <w:rFonts w:ascii="Times" w:hAnsi="Times" w:cs="Times"/>
          <w:kern w:val="1"/>
        </w:rPr>
        <w:t xml:space="preserve">Because my cases represent country-decades, a single case may contain more than one government and therefore a change in the partisanship indicator. I deal with this as follows: where there has been a reform, I use the % of total cabinet posts held by left parties in the year when the reform was passed (if in a particular decade there was more than one </w:t>
      </w:r>
      <w:r w:rsidR="001F50E0">
        <w:rPr>
          <w:rFonts w:ascii="Times" w:hAnsi="Times" w:cs="Times"/>
          <w:kern w:val="1"/>
        </w:rPr>
        <w:t>‘encompassing’</w:t>
      </w:r>
      <w:r w:rsidRPr="00A059C1">
        <w:rPr>
          <w:rFonts w:ascii="Times" w:hAnsi="Times" w:cs="Times"/>
          <w:kern w:val="1"/>
        </w:rPr>
        <w:t xml:space="preserve"> reform, I take the average over any years when </w:t>
      </w:r>
      <w:r w:rsidR="001F50E0">
        <w:rPr>
          <w:rFonts w:ascii="Times" w:hAnsi="Times" w:cs="Times"/>
          <w:kern w:val="1"/>
        </w:rPr>
        <w:t>‘encompassing’</w:t>
      </w:r>
      <w:r w:rsidRPr="00A059C1">
        <w:rPr>
          <w:rFonts w:ascii="Times" w:hAnsi="Times" w:cs="Times"/>
          <w:kern w:val="1"/>
        </w:rPr>
        <w:t xml:space="preserve"> reforms were passed). In decades where there was no </w:t>
      </w:r>
      <w:r w:rsidR="001F50E0">
        <w:rPr>
          <w:rFonts w:ascii="Times" w:hAnsi="Times" w:cs="Times"/>
          <w:kern w:val="1"/>
        </w:rPr>
        <w:t>‘encompassing’</w:t>
      </w:r>
      <w:r w:rsidRPr="00A059C1">
        <w:rPr>
          <w:rFonts w:ascii="Times" w:hAnsi="Times" w:cs="Times"/>
          <w:kern w:val="1"/>
        </w:rPr>
        <w:t xml:space="preserve"> reform, I take the approach of averaging the % of total cabinet posts held by left parties over the decade. Following the logic behind the CPDS indicator, I calibrate membership in the fuzzy set ‘left parties are dominant’ by setting 66.6% as the anchor for full set membership, 33.3% as the anchor for full non membership, and 49.95% (the midpoint between 33.3 and 66.6) as the point of maximum ambiguity regarding set membership.</w:t>
      </w:r>
    </w:p>
    <w:p w14:paraId="1E6F8B87" w14:textId="77777777" w:rsidR="009B5111" w:rsidRPr="00282D89" w:rsidRDefault="009B5111" w:rsidP="00282D89">
      <w:pPr>
        <w:jc w:val="both"/>
        <w:rPr>
          <w:rFonts w:ascii="Times New Roman" w:hAnsi="Times New Roman" w:cs="Times New Roman"/>
          <w:highlight w:val="yellow"/>
        </w:rPr>
      </w:pPr>
    </w:p>
    <w:p w14:paraId="29F8F54C" w14:textId="326DEDF6" w:rsidR="009B5111" w:rsidRPr="007878D0" w:rsidRDefault="009B5111" w:rsidP="00282D89">
      <w:pPr>
        <w:jc w:val="both"/>
        <w:rPr>
          <w:rFonts w:ascii="Times New Roman" w:hAnsi="Times New Roman" w:cs="Times New Roman"/>
        </w:rPr>
      </w:pPr>
      <w:r w:rsidRPr="00B259FD">
        <w:rPr>
          <w:rFonts w:ascii="Times New Roman" w:hAnsi="Times New Roman" w:cs="Times New Roman"/>
        </w:rPr>
        <w:t xml:space="preserve">To capture the existence of institutional capacity for collective self-regulation I include the </w:t>
      </w:r>
      <w:r w:rsidRPr="00B259FD">
        <w:rPr>
          <w:rFonts w:ascii="Times New Roman" w:hAnsi="Times New Roman" w:cs="Times New Roman"/>
          <w:i/>
        </w:rPr>
        <w:t>condition of high union density</w:t>
      </w:r>
      <w:r w:rsidRPr="00B259FD">
        <w:rPr>
          <w:rFonts w:ascii="Times New Roman" w:hAnsi="Times New Roman" w:cs="Times New Roman"/>
        </w:rPr>
        <w:t xml:space="preserve">, </w:t>
      </w:r>
      <w:ins w:id="29" w:author="Margarita Gelepithis" w:date="2017-07-03T13:31:00Z">
        <w:r w:rsidR="00D808AC">
          <w:rPr>
            <w:rFonts w:ascii="Times New Roman" w:hAnsi="Times New Roman" w:cs="Times New Roman"/>
          </w:rPr>
          <w:t xml:space="preserve">while </w:t>
        </w:r>
      </w:ins>
      <w:ins w:id="30" w:author="Margarita Gelepithis" w:date="2017-07-03T13:30:00Z">
        <w:r w:rsidR="00D808AC" w:rsidRPr="000E30F6">
          <w:rPr>
            <w:rFonts w:ascii="Times New Roman" w:hAnsi="Times New Roman" w:cs="Times New Roman"/>
          </w:rPr>
          <w:t>to capture the expectation that</w:t>
        </w:r>
        <w:r w:rsidR="00D808AC" w:rsidRPr="000E30F6">
          <w:rPr>
            <w:rFonts w:ascii="Times New Roman" w:hAnsi="Times New Roman" w:cs="Times New Roman"/>
            <w:bCs/>
          </w:rPr>
          <w:t xml:space="preserve"> union demands may be met as part of a </w:t>
        </w:r>
        <w:r w:rsidR="00D808AC" w:rsidRPr="000E30F6">
          <w:rPr>
            <w:rFonts w:ascii="Times New Roman" w:hAnsi="Times New Roman" w:cs="Times New Roman"/>
            <w:iCs/>
          </w:rPr>
          <w:t>cost-cutting reform</w:t>
        </w:r>
        <w:r w:rsidR="00D808AC" w:rsidRPr="008264E1">
          <w:rPr>
            <w:rFonts w:ascii="Times New Roman" w:hAnsi="Times New Roman" w:cs="Times New Roman"/>
            <w:iCs/>
          </w:rPr>
          <w:t xml:space="preserve"> package</w:t>
        </w:r>
        <w:r w:rsidR="00D808AC" w:rsidRPr="000E30F6">
          <w:rPr>
            <w:rFonts w:ascii="Times New Roman" w:hAnsi="Times New Roman" w:cs="Times New Roman"/>
            <w:iCs/>
          </w:rPr>
          <w:t xml:space="preserve"> in a context of </w:t>
        </w:r>
        <w:r w:rsidR="00D808AC" w:rsidRPr="000E30F6">
          <w:rPr>
            <w:rFonts w:ascii="Times New Roman" w:hAnsi="Times New Roman" w:cs="Times New Roman"/>
          </w:rPr>
          <w:t xml:space="preserve">corporatist interest representation and </w:t>
        </w:r>
        <w:r w:rsidR="00D808AC">
          <w:rPr>
            <w:rFonts w:ascii="Times New Roman" w:hAnsi="Times New Roman" w:cs="Times New Roman"/>
          </w:rPr>
          <w:t xml:space="preserve">political </w:t>
        </w:r>
        <w:r w:rsidR="00D808AC" w:rsidRPr="000E30F6">
          <w:rPr>
            <w:rFonts w:ascii="Times New Roman" w:hAnsi="Times New Roman" w:cs="Times New Roman"/>
          </w:rPr>
          <w:t>fragmentation</w:t>
        </w:r>
        <w:r w:rsidR="00D808AC" w:rsidRPr="002A1794">
          <w:rPr>
            <w:rFonts w:ascii="Times New Roman" w:hAnsi="Times New Roman" w:cs="Times New Roman"/>
            <w:iCs/>
          </w:rPr>
          <w:t xml:space="preserve">, I include conditions to capture </w:t>
        </w:r>
        <w:r w:rsidR="00D808AC">
          <w:rPr>
            <w:rFonts w:ascii="Times New Roman" w:hAnsi="Times New Roman" w:cs="Times New Roman"/>
            <w:i/>
          </w:rPr>
          <w:t>the presence of institutions associated with ‘consensus’ democracy (hi_cons)</w:t>
        </w:r>
        <w:r w:rsidR="00D808AC" w:rsidRPr="002A1794">
          <w:rPr>
            <w:rFonts w:ascii="Times New Roman" w:hAnsi="Times New Roman" w:cs="Times New Roman"/>
          </w:rPr>
          <w:t xml:space="preserve"> and the </w:t>
        </w:r>
        <w:r w:rsidR="00D808AC" w:rsidRPr="002A1794">
          <w:rPr>
            <w:rFonts w:ascii="Times New Roman" w:hAnsi="Times New Roman" w:cs="Times New Roman"/>
            <w:i/>
          </w:rPr>
          <w:t>presence of cost cutting reforms (cuts)</w:t>
        </w:r>
        <w:r w:rsidR="00D808AC" w:rsidRPr="002A1794">
          <w:rPr>
            <w:rFonts w:ascii="Times New Roman" w:hAnsi="Times New Roman" w:cs="Times New Roman"/>
            <w:iCs/>
          </w:rPr>
          <w:t>.</w:t>
        </w:r>
        <w:r w:rsidR="00D808AC" w:rsidRPr="002A1794">
          <w:rPr>
            <w:rFonts w:ascii="Times New Roman" w:hAnsi="Times New Roman" w:cs="Times New Roman"/>
          </w:rPr>
          <w:t xml:space="preserve"> </w:t>
        </w:r>
      </w:ins>
      <w:del w:id="31" w:author="Margarita Gelepithis" w:date="2017-07-03T13:32:00Z">
        <w:r w:rsidRPr="00B259FD" w:rsidDel="00D808AC">
          <w:rPr>
            <w:rFonts w:ascii="Times New Roman" w:hAnsi="Times New Roman" w:cs="Times New Roman"/>
          </w:rPr>
          <w:delText>and, following Häusermann</w:delText>
        </w:r>
        <w:r w:rsidR="00B259FD" w:rsidRPr="00B259FD" w:rsidDel="00D808AC">
          <w:rPr>
            <w:rFonts w:ascii="Times New Roman" w:hAnsi="Times New Roman" w:cs="Times New Roman"/>
          </w:rPr>
          <w:delText xml:space="preserve"> (2010)</w:delText>
        </w:r>
        <w:r w:rsidRPr="00B259FD" w:rsidDel="00D808AC">
          <w:rPr>
            <w:rFonts w:ascii="Times New Roman" w:hAnsi="Times New Roman" w:cs="Times New Roman"/>
          </w:rPr>
          <w:delText xml:space="preserve">, I capture the extension of coverage through modernising compromises through the inclusion of conditions of </w:delText>
        </w:r>
        <w:r w:rsidRPr="00B259FD" w:rsidDel="00D808AC">
          <w:rPr>
            <w:rFonts w:ascii="Times New Roman" w:hAnsi="Times New Roman" w:cs="Times New Roman"/>
            <w:i/>
          </w:rPr>
          <w:delText xml:space="preserve">fragmented political power </w:delText>
        </w:r>
        <w:r w:rsidR="00B259FD" w:rsidRPr="00B259FD" w:rsidDel="00D808AC">
          <w:rPr>
            <w:rFonts w:ascii="Times New Roman" w:hAnsi="Times New Roman" w:cs="Times New Roman"/>
            <w:i/>
          </w:rPr>
          <w:delText>(</w:delText>
        </w:r>
      </w:del>
      <w:del w:id="32" w:author="Margarita Gelepithis" w:date="2017-07-03T13:24:00Z">
        <w:r w:rsidR="00B259FD" w:rsidRPr="00B259FD" w:rsidDel="00CC5734">
          <w:rPr>
            <w:rFonts w:ascii="Times New Roman" w:hAnsi="Times New Roman" w:cs="Times New Roman"/>
            <w:i/>
          </w:rPr>
          <w:delText>hi_frag</w:delText>
        </w:r>
      </w:del>
      <w:del w:id="33" w:author="Margarita Gelepithis" w:date="2017-07-03T13:32:00Z">
        <w:r w:rsidR="00B259FD" w:rsidRPr="00B259FD" w:rsidDel="00D808AC">
          <w:rPr>
            <w:rFonts w:ascii="Times New Roman" w:hAnsi="Times New Roman" w:cs="Times New Roman"/>
            <w:i/>
          </w:rPr>
          <w:delText>)</w:delText>
        </w:r>
        <w:r w:rsidR="00B259FD" w:rsidRPr="00B259FD" w:rsidDel="00D808AC">
          <w:rPr>
            <w:rFonts w:ascii="Times New Roman" w:hAnsi="Times New Roman" w:cs="Times New Roman"/>
          </w:rPr>
          <w:delText xml:space="preserve"> </w:delText>
        </w:r>
        <w:r w:rsidRPr="00B259FD" w:rsidDel="00D808AC">
          <w:rPr>
            <w:rFonts w:ascii="Times New Roman" w:hAnsi="Times New Roman" w:cs="Times New Roman"/>
          </w:rPr>
          <w:delText xml:space="preserve">and the </w:delText>
        </w:r>
        <w:r w:rsidRPr="00B259FD" w:rsidDel="00D808AC">
          <w:rPr>
            <w:rFonts w:ascii="Times New Roman" w:hAnsi="Times New Roman" w:cs="Times New Roman"/>
            <w:i/>
          </w:rPr>
          <w:delText>presence of cost cutting reforms</w:delText>
        </w:r>
        <w:r w:rsidR="00B259FD" w:rsidRPr="00B259FD" w:rsidDel="00D808AC">
          <w:rPr>
            <w:rFonts w:ascii="Times New Roman" w:hAnsi="Times New Roman" w:cs="Times New Roman"/>
            <w:i/>
          </w:rPr>
          <w:delText xml:space="preserve"> (cuts)</w:delText>
        </w:r>
        <w:r w:rsidRPr="00B259FD" w:rsidDel="00D808AC">
          <w:rPr>
            <w:rFonts w:ascii="Times New Roman" w:hAnsi="Times New Roman" w:cs="Times New Roman"/>
          </w:rPr>
          <w:delText>.</w:delText>
        </w:r>
        <w:r w:rsidRPr="00B259FD" w:rsidDel="00D808AC">
          <w:rPr>
            <w:rStyle w:val="Emphasis"/>
            <w:rFonts w:ascii="Times New Roman" w:hAnsi="Times New Roman" w:cs="Times New Roman"/>
          </w:rPr>
          <w:delText xml:space="preserve"> </w:delText>
        </w:r>
      </w:del>
      <w:r w:rsidRPr="00B259FD">
        <w:rPr>
          <w:rFonts w:ascii="Times New Roman" w:hAnsi="Times New Roman" w:cs="Times New Roman"/>
        </w:rPr>
        <w:t>The following subsections briefly describe the measurement and calibration of these remaining three causal conditio</w:t>
      </w:r>
      <w:r w:rsidR="00B259FD" w:rsidRPr="00B259FD">
        <w:rPr>
          <w:rFonts w:ascii="Times New Roman" w:hAnsi="Times New Roman" w:cs="Times New Roman"/>
        </w:rPr>
        <w:t>ns in turn. Tables 3</w:t>
      </w:r>
      <w:r w:rsidRPr="00B259FD">
        <w:rPr>
          <w:rFonts w:ascii="Times New Roman" w:hAnsi="Times New Roman" w:cs="Times New Roman"/>
        </w:rPr>
        <w:t xml:space="preserve"> and </w:t>
      </w:r>
      <w:r w:rsidR="00B259FD" w:rsidRPr="00B259FD">
        <w:rPr>
          <w:rFonts w:ascii="Times New Roman" w:hAnsi="Times New Roman" w:cs="Times New Roman"/>
        </w:rPr>
        <w:t>4</w:t>
      </w:r>
      <w:r w:rsidRPr="00B259FD">
        <w:rPr>
          <w:rFonts w:ascii="Times New Roman" w:hAnsi="Times New Roman" w:cs="Times New Roman"/>
        </w:rPr>
        <w:t xml:space="preserve"> summarize the underlying data for each condition, and the crisp and fuzzy set scores that result from the calibration of this data.</w:t>
      </w:r>
    </w:p>
    <w:p w14:paraId="17C2A7AA" w14:textId="77777777" w:rsidR="009B5111" w:rsidRDefault="009B5111" w:rsidP="00282D89">
      <w:pPr>
        <w:pStyle w:val="Heading3"/>
        <w:spacing w:before="0" w:line="240" w:lineRule="auto"/>
        <w:jc w:val="both"/>
        <w:rPr>
          <w:rStyle w:val="Emphasis"/>
          <w:rFonts w:ascii="Times New Roman" w:eastAsiaTheme="minorEastAsia" w:hAnsi="Times New Roman" w:cs="Times New Roman"/>
          <w:smallCaps w:val="0"/>
          <w:sz w:val="24"/>
          <w:szCs w:val="24"/>
          <w:lang w:val="en-US" w:eastAsia="en-US"/>
        </w:rPr>
      </w:pPr>
      <w:bookmarkStart w:id="34" w:name="_Toc381088079"/>
    </w:p>
    <w:p w14:paraId="18875120" w14:textId="77777777" w:rsidR="009B5111" w:rsidRPr="00282D89" w:rsidRDefault="009B5111" w:rsidP="00282D89">
      <w:pPr>
        <w:rPr>
          <w:rStyle w:val="Emphasis"/>
          <w:rFonts w:ascii="Times New Roman" w:hAnsi="Times New Roman" w:cs="Times New Roman"/>
          <w:b w:val="0"/>
          <w:bCs w:val="0"/>
          <w:iCs w:val="0"/>
        </w:rPr>
      </w:pPr>
      <w:r w:rsidRPr="00282D89">
        <w:rPr>
          <w:rStyle w:val="Emphasis"/>
          <w:rFonts w:ascii="Times New Roman" w:hAnsi="Times New Roman" w:cs="Times New Roman"/>
          <w:b w:val="0"/>
          <w:bCs w:val="0"/>
          <w:iCs w:val="0"/>
        </w:rPr>
        <w:t>High union density (hi_ud)</w:t>
      </w:r>
      <w:bookmarkEnd w:id="34"/>
      <w:r w:rsidRPr="00282D89">
        <w:rPr>
          <w:rStyle w:val="Emphasis"/>
          <w:rFonts w:ascii="Times New Roman" w:hAnsi="Times New Roman" w:cs="Times New Roman"/>
          <w:b w:val="0"/>
          <w:bCs w:val="0"/>
          <w:iCs w:val="0"/>
        </w:rPr>
        <w:t xml:space="preserve"> </w:t>
      </w:r>
    </w:p>
    <w:p w14:paraId="21A6E07A" w14:textId="77777777" w:rsidR="009B5111" w:rsidRDefault="009B5111" w:rsidP="00282D89">
      <w:pPr>
        <w:jc w:val="both"/>
        <w:rPr>
          <w:rFonts w:ascii="Times New Roman" w:hAnsi="Times New Roman" w:cs="Times New Roman"/>
        </w:rPr>
      </w:pPr>
    </w:p>
    <w:p w14:paraId="21A1EF80" w14:textId="1A193525" w:rsidR="009B5111" w:rsidRPr="003174C2" w:rsidRDefault="009B5111" w:rsidP="003174C2">
      <w:pPr>
        <w:jc w:val="both"/>
        <w:rPr>
          <w:rStyle w:val="Emphasis"/>
          <w:rFonts w:ascii="Times New Roman" w:hAnsi="Times New Roman" w:cs="Times New Roman"/>
          <w:b w:val="0"/>
          <w:bCs w:val="0"/>
          <w:i w:val="0"/>
          <w:iCs w:val="0"/>
          <w:spacing w:val="0"/>
          <w:rPrChange w:id="35" w:author="Margarita Gelepithis" w:date="2017-07-04T13:09:00Z">
            <w:rPr>
              <w:rStyle w:val="Emphasis"/>
              <w:rFonts w:ascii="Times New Roman" w:hAnsi="Times New Roman" w:cs="Times New Roman"/>
              <w:i w:val="0"/>
              <w:iCs w:val="0"/>
              <w:color w:val="FF0000"/>
            </w:rPr>
          </w:rPrChange>
        </w:rPr>
      </w:pPr>
      <w:r w:rsidRPr="007878D0">
        <w:rPr>
          <w:rFonts w:ascii="Times New Roman" w:hAnsi="Times New Roman" w:cs="Times New Roman"/>
        </w:rPr>
        <w:t xml:space="preserve">To capture the existence of institutional capacity for collective self-regulation I use a measure of union density from the </w:t>
      </w:r>
      <w:r w:rsidRPr="007878D0">
        <w:rPr>
          <w:rFonts w:ascii="Times New Roman" w:hAnsi="Times New Roman" w:cs="Times New Roman"/>
          <w:i/>
        </w:rPr>
        <w:t>Comparative Political Data Set</w:t>
      </w:r>
      <w:r w:rsidRPr="007878D0">
        <w:rPr>
          <w:rFonts w:ascii="Times New Roman" w:hAnsi="Times New Roman" w:cs="Times New Roman"/>
        </w:rPr>
        <w:t xml:space="preserve">. </w:t>
      </w:r>
      <w:ins w:id="36" w:author="Margarita Gelepithis" w:date="2017-07-04T13:08:00Z">
        <w:r w:rsidR="003174C2">
          <w:rPr>
            <w:rFonts w:ascii="Times New Roman" w:hAnsi="Times New Roman" w:cs="Times New Roman"/>
          </w:rPr>
          <w:t>This choice of measure reflects the expectation that employer contributions to occupational pensions can be negotiated by organised labour, without making the unnecessarily restrictive assumption that only coordinated or centralized forms of bargaining can extend coverage. The drawback is that it does not capture the institutional capacity for collective self-regulation in countries where union membership is low but collective agreements are extended to non-union members. In this analysis, there are two such countries - the Netherlands, and Australia in 1990-1999</w:t>
        </w:r>
        <w:r w:rsidR="003174C2" w:rsidRPr="00CF3EAD">
          <w:rPr>
            <w:rFonts w:ascii="Times New Roman" w:hAnsi="Times New Roman" w:cs="Times New Roman"/>
          </w:rPr>
          <w:t xml:space="preserve"> and 2000-2009</w:t>
        </w:r>
        <w:r w:rsidR="003174C2">
          <w:rPr>
            <w:rFonts w:ascii="Times New Roman" w:hAnsi="Times New Roman" w:cs="Times New Roman"/>
          </w:rPr>
          <w:t xml:space="preserve"> </w:t>
        </w:r>
        <w:r w:rsidR="003174C2">
          <w:rPr>
            <w:rFonts w:ascii="Times New Roman" w:hAnsi="Times New Roman" w:cs="Times New Roman"/>
          </w:rPr>
          <w:fldChar w:fldCharType="begin"/>
        </w:r>
        <w:r w:rsidR="003174C2">
          <w:rPr>
            <w:rFonts w:ascii="Times New Roman" w:hAnsi="Times New Roman" w:cs="Times New Roman"/>
          </w:rPr>
          <w:instrText xml:space="preserve"> ADDIN EN.CITE &lt;EndNote&gt;&lt;Cite&gt;&lt;Author&gt;Visser&lt;/Author&gt;&lt;Year&gt;2015&lt;/Year&gt;&lt;RecNum&gt;723&lt;/RecNum&gt;&lt;DisplayText&gt;(Visser, 2015)&lt;/DisplayText&gt;&lt;record&gt;&lt;rec-number&gt;723&lt;/rec-number&gt;&lt;foreign-keys&gt;&lt;key app="EN" db-id="dsav9250cxa9z6ep9tapfz2ovw2pwx0xv0rs" timestamp="1498672198"&gt;723&lt;/key&gt;&lt;/foreign-keys&gt;&lt;ref-type name="Dataset"&gt;59&lt;/ref-type&gt;&lt;contributors&gt;&lt;authors&gt;&lt;author&gt;Visser, J.&lt;/author&gt;&lt;/authors&gt;&lt;secondary-authors&gt;&lt;author&gt;Amsterdan Institute for Advanced Labour Studies, &lt;/author&gt;&lt;/secondary-authors&gt;&lt;/contributors&gt;&lt;titles&gt;&lt;title&gt;Data Base on Institutional Characteristics of Trade Unions, 1960-2014 (ICTWSS) Version 5.0.&lt;/title&gt;&lt;/titles&gt;&lt;dates&gt;&lt;year&gt;2015&lt;/year&gt;&lt;/dates&gt;&lt;pub-location&gt;Amsterdam&lt;/pub-location&gt;&lt;urls&gt;&lt;/urls&gt;&lt;/record&gt;&lt;/Cite&gt;&lt;/EndNote&gt;</w:instrText>
        </w:r>
        <w:r w:rsidR="003174C2">
          <w:rPr>
            <w:rFonts w:ascii="Times New Roman" w:hAnsi="Times New Roman" w:cs="Times New Roman"/>
          </w:rPr>
          <w:fldChar w:fldCharType="separate"/>
        </w:r>
        <w:r w:rsidR="003174C2">
          <w:rPr>
            <w:rFonts w:ascii="Times New Roman" w:hAnsi="Times New Roman" w:cs="Times New Roman"/>
            <w:noProof/>
          </w:rPr>
          <w:t>(Visser, 2015)</w:t>
        </w:r>
        <w:r w:rsidR="003174C2">
          <w:rPr>
            <w:rFonts w:ascii="Times New Roman" w:hAnsi="Times New Roman" w:cs="Times New Roman"/>
          </w:rPr>
          <w:fldChar w:fldCharType="end"/>
        </w:r>
        <w:r w:rsidR="003174C2">
          <w:rPr>
            <w:rFonts w:ascii="Times New Roman" w:hAnsi="Times New Roman" w:cs="Times New Roman"/>
          </w:rPr>
          <w:t xml:space="preserve">. However, in both cases, the coverage of occupational pensions is already extended to non-union members, so further extension of pension coverage relies primarily on the negotiation of new agreements. </w:t>
        </w:r>
      </w:ins>
      <w:r w:rsidRPr="007878D0">
        <w:rPr>
          <w:rFonts w:ascii="Times New Roman" w:hAnsi="Times New Roman" w:cs="Times New Roman"/>
        </w:rPr>
        <w:t xml:space="preserve">To calibrate membership in the fuzzy-set ‘high union density’ I use prominent gaps in this data to set the threshold for the point of maximum ambiguity at 41.25314, the threshold for full non-membership at 27.07272, and the threshold for full membership at 65.94003. </w:t>
      </w:r>
    </w:p>
    <w:p w14:paraId="5C56F442" w14:textId="77777777" w:rsidR="009B5111" w:rsidRDefault="009B5111" w:rsidP="00282D89">
      <w:pPr>
        <w:pStyle w:val="Heading3"/>
        <w:spacing w:before="0" w:line="240" w:lineRule="auto"/>
        <w:jc w:val="both"/>
        <w:rPr>
          <w:rStyle w:val="Emphasis"/>
          <w:rFonts w:ascii="Times New Roman" w:eastAsiaTheme="minorEastAsia" w:hAnsi="Times New Roman" w:cs="Times New Roman"/>
          <w:b w:val="0"/>
          <w:bCs w:val="0"/>
          <w:smallCaps w:val="0"/>
          <w:spacing w:val="5"/>
          <w:sz w:val="24"/>
          <w:szCs w:val="24"/>
          <w:lang w:val="en-US" w:eastAsia="en-US"/>
        </w:rPr>
      </w:pPr>
      <w:bookmarkStart w:id="37" w:name="_Toc381088080"/>
    </w:p>
    <w:p w14:paraId="77A7EDC8" w14:textId="77777777" w:rsidR="009B5111" w:rsidRPr="00282D89" w:rsidRDefault="009B5111" w:rsidP="00282D89">
      <w:pPr>
        <w:rPr>
          <w:rStyle w:val="Emphasis"/>
          <w:rFonts w:ascii="Times New Roman" w:hAnsi="Times New Roman" w:cs="Times New Roman"/>
          <w:b w:val="0"/>
          <w:bCs w:val="0"/>
          <w:iCs w:val="0"/>
        </w:rPr>
      </w:pPr>
      <w:r w:rsidRPr="00282D89">
        <w:rPr>
          <w:rStyle w:val="Emphasis"/>
          <w:rFonts w:ascii="Times New Roman" w:hAnsi="Times New Roman" w:cs="Times New Roman"/>
          <w:b w:val="0"/>
          <w:bCs w:val="0"/>
          <w:iCs w:val="0"/>
        </w:rPr>
        <w:t>Cost-cutting pension reforms (cuts)</w:t>
      </w:r>
      <w:bookmarkEnd w:id="37"/>
    </w:p>
    <w:p w14:paraId="0EE57719" w14:textId="77777777" w:rsidR="009B5111" w:rsidRDefault="009B5111" w:rsidP="00282D89">
      <w:pPr>
        <w:jc w:val="both"/>
        <w:rPr>
          <w:rFonts w:ascii="Times New Roman" w:hAnsi="Times New Roman" w:cs="Times New Roman"/>
        </w:rPr>
      </w:pPr>
    </w:p>
    <w:p w14:paraId="1AC7F288" w14:textId="244CCBDA" w:rsidR="009B5111" w:rsidRPr="007878D0" w:rsidRDefault="009B5111" w:rsidP="00282D89">
      <w:pPr>
        <w:jc w:val="both"/>
        <w:rPr>
          <w:rFonts w:ascii="Times New Roman" w:hAnsi="Times New Roman" w:cs="Times New Roman"/>
        </w:rPr>
      </w:pPr>
      <w:r w:rsidRPr="007878D0">
        <w:rPr>
          <w:rFonts w:ascii="Times New Roman" w:hAnsi="Times New Roman" w:cs="Times New Roman"/>
        </w:rPr>
        <w:t xml:space="preserve">For this condition I refer to </w:t>
      </w:r>
      <w:r w:rsidR="002C1ADC">
        <w:rPr>
          <w:rFonts w:ascii="Times New Roman" w:hAnsi="Times New Roman" w:cs="Times New Roman"/>
        </w:rPr>
        <w:t>my case knowledge</w:t>
      </w:r>
      <w:r w:rsidRPr="007878D0">
        <w:rPr>
          <w:rFonts w:ascii="Times New Roman" w:hAnsi="Times New Roman" w:cs="Times New Roman"/>
        </w:rPr>
        <w:t>. For each country-decade, I record full me</w:t>
      </w:r>
      <w:r w:rsidR="002C1ADC">
        <w:rPr>
          <w:rFonts w:ascii="Times New Roman" w:hAnsi="Times New Roman" w:cs="Times New Roman"/>
        </w:rPr>
        <w:t xml:space="preserve">mbership in the crisp set ‘cost </w:t>
      </w:r>
      <w:r w:rsidRPr="007878D0">
        <w:rPr>
          <w:rFonts w:ascii="Times New Roman" w:hAnsi="Times New Roman" w:cs="Times New Roman"/>
        </w:rPr>
        <w:t>cutting pension reforms’ where there has been one or more such reform.</w:t>
      </w:r>
      <w:r w:rsidR="00733D7A">
        <w:rPr>
          <w:rFonts w:ascii="Times New Roman" w:hAnsi="Times New Roman" w:cs="Times New Roman"/>
        </w:rPr>
        <w:t xml:space="preserve"> </w:t>
      </w:r>
      <w:r w:rsidR="00733D7A" w:rsidRPr="00CF6C24">
        <w:rPr>
          <w:rFonts w:ascii="Times New Roman" w:hAnsi="Times New Roman" w:cs="Times New Roman"/>
        </w:rPr>
        <w:t>A full list of cost-cutting reforms is available on request.</w:t>
      </w:r>
    </w:p>
    <w:p w14:paraId="03B01AFC" w14:textId="77777777" w:rsidR="009B5111" w:rsidRPr="007878D0" w:rsidRDefault="009B5111" w:rsidP="00282D89">
      <w:pPr>
        <w:ind w:left="360"/>
        <w:jc w:val="both"/>
        <w:rPr>
          <w:rStyle w:val="Emphasis"/>
          <w:rFonts w:ascii="Times New Roman" w:hAnsi="Times New Roman" w:cs="Times New Roman"/>
          <w:b w:val="0"/>
          <w:bCs w:val="0"/>
          <w:i w:val="0"/>
          <w:iCs w:val="0"/>
          <w:spacing w:val="5"/>
        </w:rPr>
      </w:pPr>
    </w:p>
    <w:p w14:paraId="1607F3AA" w14:textId="6948A412" w:rsidR="009B5111" w:rsidRPr="00282D89" w:rsidRDefault="009B5111" w:rsidP="00282D89">
      <w:pPr>
        <w:rPr>
          <w:rStyle w:val="Emphasis"/>
          <w:rFonts w:ascii="Times New Roman" w:hAnsi="Times New Roman" w:cs="Times New Roman"/>
          <w:b w:val="0"/>
          <w:bCs w:val="0"/>
          <w:iCs w:val="0"/>
        </w:rPr>
      </w:pPr>
      <w:bookmarkStart w:id="38" w:name="_Toc381088081"/>
      <w:del w:id="39" w:author="Margarita Gelepithis" w:date="2017-07-03T13:35:00Z">
        <w:r w:rsidRPr="00282D89" w:rsidDel="00D808AC">
          <w:rPr>
            <w:rStyle w:val="Emphasis"/>
            <w:rFonts w:ascii="Times New Roman" w:hAnsi="Times New Roman" w:cs="Times New Roman"/>
            <w:b w:val="0"/>
            <w:bCs w:val="0"/>
            <w:iCs w:val="0"/>
          </w:rPr>
          <w:delText>Fragmentation of political power</w:delText>
        </w:r>
      </w:del>
      <w:ins w:id="40" w:author="Margarita Gelepithis" w:date="2017-07-03T13:35:00Z">
        <w:r w:rsidR="00D808AC">
          <w:rPr>
            <w:rStyle w:val="Emphasis"/>
            <w:rFonts w:ascii="Times New Roman" w:hAnsi="Times New Roman" w:cs="Times New Roman"/>
            <w:b w:val="0"/>
            <w:bCs w:val="0"/>
            <w:iCs w:val="0"/>
          </w:rPr>
          <w:t>Consensus democracy</w:t>
        </w:r>
      </w:ins>
      <w:r w:rsidRPr="00282D89">
        <w:rPr>
          <w:rStyle w:val="Emphasis"/>
          <w:rFonts w:ascii="Times New Roman" w:hAnsi="Times New Roman" w:cs="Times New Roman"/>
          <w:b w:val="0"/>
          <w:bCs w:val="0"/>
          <w:iCs w:val="0"/>
        </w:rPr>
        <w:t xml:space="preserve"> (</w:t>
      </w:r>
      <w:del w:id="41" w:author="Margarita Gelepithis" w:date="2017-07-03T13:24:00Z">
        <w:r w:rsidRPr="00282D89" w:rsidDel="00CC5734">
          <w:rPr>
            <w:rStyle w:val="Emphasis"/>
            <w:rFonts w:ascii="Times New Roman" w:hAnsi="Times New Roman" w:cs="Times New Roman"/>
            <w:b w:val="0"/>
            <w:bCs w:val="0"/>
            <w:iCs w:val="0"/>
          </w:rPr>
          <w:delText>hi_frag</w:delText>
        </w:r>
      </w:del>
      <w:ins w:id="42" w:author="Margarita Gelepithis" w:date="2017-07-03T13:24:00Z">
        <w:r w:rsidR="00CC5734">
          <w:rPr>
            <w:rStyle w:val="Emphasis"/>
            <w:rFonts w:ascii="Times New Roman" w:hAnsi="Times New Roman" w:cs="Times New Roman"/>
            <w:b w:val="0"/>
            <w:bCs w:val="0"/>
            <w:iCs w:val="0"/>
          </w:rPr>
          <w:t>hi_cons</w:t>
        </w:r>
      </w:ins>
      <w:r w:rsidRPr="00282D89">
        <w:rPr>
          <w:rStyle w:val="Emphasis"/>
          <w:rFonts w:ascii="Times New Roman" w:hAnsi="Times New Roman" w:cs="Times New Roman"/>
          <w:b w:val="0"/>
          <w:bCs w:val="0"/>
          <w:iCs w:val="0"/>
        </w:rPr>
        <w:t>)</w:t>
      </w:r>
      <w:bookmarkEnd w:id="38"/>
    </w:p>
    <w:p w14:paraId="4A1B8A7D" w14:textId="77777777" w:rsidR="009B5111" w:rsidRPr="007878D0" w:rsidRDefault="009B5111" w:rsidP="00282D89">
      <w:pPr>
        <w:ind w:left="360"/>
        <w:jc w:val="both"/>
        <w:rPr>
          <w:rFonts w:ascii="Times New Roman" w:hAnsi="Times New Roman" w:cs="Times New Roman"/>
        </w:rPr>
      </w:pPr>
    </w:p>
    <w:p w14:paraId="26DAED35" w14:textId="77777777" w:rsidR="00313153" w:rsidRPr="00ED507C" w:rsidRDefault="00D808AC" w:rsidP="00313153">
      <w:pPr>
        <w:jc w:val="both"/>
        <w:rPr>
          <w:ins w:id="43" w:author="Margarita Gelepithis" w:date="2017-07-04T12:29:00Z"/>
          <w:rFonts w:ascii="Times New Roman" w:hAnsi="Times New Roman" w:cs="Times New Roman"/>
        </w:rPr>
        <w:pPrChange w:id="44" w:author="Margarita Gelepithis" w:date="2017-07-04T12:29:00Z">
          <w:pPr>
            <w:spacing w:line="480" w:lineRule="auto"/>
            <w:ind w:firstLine="720"/>
            <w:jc w:val="both"/>
          </w:pPr>
        </w:pPrChange>
      </w:pPr>
      <w:ins w:id="45" w:author="Margarita Gelepithis" w:date="2017-07-03T13:32:00Z">
        <w:r w:rsidRPr="002A1794">
          <w:rPr>
            <w:rFonts w:ascii="Times New Roman" w:hAnsi="Times New Roman" w:cs="Times New Roman"/>
          </w:rPr>
          <w:t xml:space="preserve">Closely </w:t>
        </w:r>
        <w:r w:rsidRPr="00ED507C">
          <w:rPr>
            <w:rFonts w:ascii="Times New Roman" w:hAnsi="Times New Roman" w:cs="Times New Roman"/>
          </w:rPr>
          <w:t>f</w:t>
        </w:r>
        <w:r w:rsidRPr="00D70548">
          <w:rPr>
            <w:rFonts w:ascii="Times New Roman" w:hAnsi="Times New Roman" w:cs="Times New Roman"/>
          </w:rPr>
          <w:t xml:space="preserve">ollowing </w:t>
        </w:r>
        <w:r w:rsidRPr="00ED507C">
          <w:rPr>
            <w:rFonts w:ascii="Times New Roman" w:hAnsi="Times New Roman" w:cs="Times New Roman"/>
          </w:rPr>
          <w:fldChar w:fldCharType="begin"/>
        </w:r>
        <w:r w:rsidRPr="00D70548">
          <w:rPr>
            <w:rFonts w:ascii="Times New Roman" w:hAnsi="Times New Roman" w:cs="Times New Roman"/>
          </w:rPr>
          <w:instrText xml:space="preserve"> ADDIN EN.CITE &lt;EndNote&gt;&lt;Cite AuthorYear="1"&gt;&lt;Author&gt;Lijphart&lt;/Author&gt;&lt;Year&gt;2012&lt;/Year&gt;&lt;RecNum&gt;725&lt;/RecNum&gt;&lt;DisplayText&gt;Lijphart (2012)&lt;/DisplayText&gt;&lt;record&gt;&lt;rec-number&gt;725&lt;/rec-number&gt;&lt;foreign-keys&gt;&lt;key app="EN" db-id="dsav9250cxa9z6ep9tapfz2ovw2pwx0xv0rs" timestamp="1499001991"&gt;725&lt;/key&gt;&lt;/foreign-keys&gt;&lt;ref-type name="Book"&gt;6&lt;/ref-type&gt;&lt;contributors&gt;&lt;authors&gt;&lt;author&gt;Lijphart, Arend&lt;/author&gt;&lt;/authors&gt;&lt;/contributors&gt;&lt;titles&gt;&lt;title&gt;Patterns of Democracy. Government and Performance in Thirty-Six Countries&lt;/title&gt;&lt;/titles&gt;&lt;edition&gt;Second&lt;/edition&gt;&lt;dates&gt;&lt;year&gt;2012&lt;/year&gt;&lt;/dates&gt;&lt;pub-location&gt;New Haven&lt;/pub-location&gt;&lt;publisher&gt;Yale University Press&lt;/publisher&gt;&lt;urls&gt;&lt;/urls&gt;&lt;/record&gt;&lt;/Cite&gt;&lt;/EndNote&gt;</w:instrText>
        </w:r>
        <w:r w:rsidRPr="00D70548">
          <w:rPr>
            <w:rFonts w:ascii="Times New Roman" w:hAnsi="Times New Roman" w:cs="Times New Roman"/>
          </w:rPr>
          <w:fldChar w:fldCharType="separate"/>
        </w:r>
        <w:r w:rsidRPr="00D70548">
          <w:rPr>
            <w:rFonts w:ascii="Times New Roman" w:hAnsi="Times New Roman" w:cs="Times New Roman"/>
            <w:noProof/>
          </w:rPr>
          <w:t>Lijphart (2012)</w:t>
        </w:r>
        <w:r w:rsidRPr="00D70548">
          <w:rPr>
            <w:rFonts w:ascii="Times New Roman" w:hAnsi="Times New Roman" w:cs="Times New Roman"/>
          </w:rPr>
          <w:fldChar w:fldCharType="end"/>
        </w:r>
        <w:r w:rsidRPr="00D70548">
          <w:rPr>
            <w:rFonts w:ascii="Times New Roman" w:hAnsi="Times New Roman" w:cs="Times New Roman"/>
          </w:rPr>
          <w:t xml:space="preserve">, I </w:t>
        </w:r>
        <w:r>
          <w:rPr>
            <w:rFonts w:ascii="Times New Roman" w:hAnsi="Times New Roman" w:cs="Times New Roman"/>
          </w:rPr>
          <w:t xml:space="preserve">proxy </w:t>
        </w:r>
        <w:r>
          <w:rPr>
            <w:rFonts w:ascii="Times New Roman" w:hAnsi="Times New Roman" w:cs="Times New Roman"/>
            <w:i/>
          </w:rPr>
          <w:t>the presence of institutions associated with ‘consensus’ democracy (hi_cons)</w:t>
        </w:r>
        <w:r w:rsidRPr="002A1794">
          <w:rPr>
            <w:rFonts w:ascii="Times New Roman" w:hAnsi="Times New Roman" w:cs="Times New Roman"/>
          </w:rPr>
          <w:t xml:space="preserve"> </w:t>
        </w:r>
        <w:r w:rsidRPr="00D70548">
          <w:rPr>
            <w:rFonts w:ascii="Times New Roman" w:hAnsi="Times New Roman" w:cs="Times New Roman"/>
          </w:rPr>
          <w:t xml:space="preserve">using a composite indicator made up of the Hicks-Kenworthy indicator of corporatism </w:t>
        </w:r>
        <w:r w:rsidRPr="00ED507C">
          <w:rPr>
            <w:rFonts w:ascii="Times New Roman" w:hAnsi="Times New Roman" w:cs="Times New Roman"/>
          </w:rPr>
          <w:fldChar w:fldCharType="begin"/>
        </w:r>
        <w:r w:rsidRPr="00D70548">
          <w:rPr>
            <w:rFonts w:ascii="Times New Roman" w:hAnsi="Times New Roman" w:cs="Times New Roman"/>
          </w:rPr>
          <w:instrText xml:space="preserve"> ADDIN EN.CITE &lt;EndNote&gt;&lt;Cite&gt;&lt;Author&gt;Kenworthy&lt;/Author&gt;&lt;Year&gt;2003&lt;/Year&gt;&lt;RecNum&gt;302&lt;/RecNum&gt;&lt;DisplayText&gt;(Kenworthy, 2003)&lt;/DisplayText&gt;&lt;record&gt;&lt;rec-number&gt;302&lt;/rec-number&gt;&lt;foreign-keys&gt;&lt;key app="EN" db-id="dsav9250cxa9z6ep9tapfz2ovw2pwx0xv0rs" timestamp="0"&gt;302&lt;/key&gt;&lt;/foreign-keys&gt;&lt;ref-type name="Journal Article"&gt;17&lt;/ref-type&gt;&lt;contributors&gt;&lt;authors&gt;&lt;author&gt;Kenworthy, Lane&lt;/author&gt;&lt;/authors&gt;&lt;/contributors&gt;&lt;titles&gt;&lt;title&gt;Quantitative Indicators of Corporatism&lt;/title&gt;&lt;secondary-title&gt;International Journal of Sociology&lt;/secondary-title&gt;&lt;/titles&gt;&lt;pages&gt;10-44&lt;/pages&gt;&lt;volume&gt;33&lt;/volume&gt;&lt;number&gt;3&lt;/number&gt;&lt;dates&gt;&lt;year&gt;2003&lt;/year&gt;&lt;/dates&gt;&lt;urls&gt;&lt;/urls&gt;&lt;/record&gt;&lt;/Cite&gt;&lt;/EndNote&gt;</w:instrText>
        </w:r>
        <w:r w:rsidRPr="00D70548">
          <w:rPr>
            <w:rFonts w:ascii="Times New Roman" w:hAnsi="Times New Roman" w:cs="Times New Roman"/>
          </w:rPr>
          <w:fldChar w:fldCharType="separate"/>
        </w:r>
        <w:r w:rsidRPr="00D70548">
          <w:rPr>
            <w:rFonts w:ascii="Times New Roman" w:hAnsi="Times New Roman" w:cs="Times New Roman"/>
            <w:noProof/>
          </w:rPr>
          <w:t>(Kenworthy, 2003)</w:t>
        </w:r>
        <w:r w:rsidRPr="00D70548">
          <w:rPr>
            <w:rFonts w:ascii="Times New Roman" w:hAnsi="Times New Roman" w:cs="Times New Roman"/>
          </w:rPr>
          <w:fldChar w:fldCharType="end"/>
        </w:r>
        <w:r w:rsidRPr="00ED507C">
          <w:rPr>
            <w:rFonts w:ascii="Times New Roman" w:hAnsi="Times New Roman" w:cs="Times New Roman"/>
          </w:rPr>
          <w:t xml:space="preserve">, and the 'effective number of parties' from the </w:t>
        </w:r>
        <w:r w:rsidRPr="00D70548">
          <w:rPr>
            <w:rFonts w:ascii="Times New Roman" w:hAnsi="Times New Roman" w:cs="Times New Roman"/>
          </w:rPr>
          <w:t xml:space="preserve">CPDS </w:t>
        </w:r>
        <w:r w:rsidRPr="00D70548">
          <w:rPr>
            <w:rFonts w:ascii="Times New Roman" w:hAnsi="Times New Roman" w:cs="Times New Roman"/>
            <w:kern w:val="1"/>
          </w:rPr>
          <w:t>(Armingeon et al., 2011)</w:t>
        </w:r>
        <w:r w:rsidRPr="00D70548">
          <w:rPr>
            <w:rFonts w:ascii="Times New Roman" w:hAnsi="Times New Roman" w:cs="Times New Roman"/>
          </w:rPr>
          <w:t xml:space="preserve">. The composite indicator closely proxies the ‘executive-parties’ dimension of Lijphart’s explanatory framework, since the effective number of parties in a political system is expected to be causally linked to all aspects of this dimension except for the level of corporatism </w:t>
        </w:r>
        <w:r w:rsidRPr="00ED507C">
          <w:rPr>
            <w:rFonts w:ascii="Times New Roman" w:hAnsi="Times New Roman" w:cs="Times New Roman"/>
          </w:rPr>
          <w:fldChar w:fldCharType="begin"/>
        </w:r>
        <w:r w:rsidRPr="00D70548">
          <w:rPr>
            <w:rFonts w:ascii="Times New Roman" w:hAnsi="Times New Roman" w:cs="Times New Roman"/>
          </w:rPr>
          <w:instrText xml:space="preserve"> ADDIN EN.CITE &lt;EndNote&gt;&lt;Cite&gt;&lt;Author&gt;Lijphart&lt;/Author&gt;&lt;Year&gt;2012&lt;/Year&gt;&lt;RecNum&gt;725&lt;/RecNum&gt;&lt;Suffix&gt;: 170&lt;/Suffix&gt;&lt;DisplayText&gt;(Lijphart, 2012: 170)&lt;/DisplayText&gt;&lt;record&gt;&lt;rec-number&gt;725&lt;/rec-number&gt;&lt;foreign-keys&gt;&lt;key app="EN" db-id="dsav9250cxa9z6ep9tapfz2ovw2pwx0xv0rs" timestamp="1499001991"&gt;725&lt;/key&gt;&lt;/foreign-keys&gt;&lt;ref-type name="Book"&gt;6&lt;/ref-type&gt;&lt;contributors&gt;&lt;authors&gt;&lt;author&gt;Lijphart, Arend&lt;/author&gt;&lt;/authors&gt;&lt;/contributors&gt;&lt;titles&gt;&lt;title&gt;Patterns of Democracy. Government and Performance in Thirty-Six Countries&lt;/title&gt;&lt;/titles&gt;&lt;edition&gt;Second&lt;/edition&gt;&lt;dates&gt;&lt;year&gt;2012&lt;/year&gt;&lt;/dates&gt;&lt;pub-location&gt;New Haven&lt;/pub-location&gt;&lt;publisher&gt;Yale University Press&lt;/publisher&gt;&lt;urls&gt;&lt;/urls&gt;&lt;/record&gt;&lt;/Cite&gt;&lt;/EndNote&gt;</w:instrText>
        </w:r>
        <w:r w:rsidRPr="00D70548">
          <w:rPr>
            <w:rFonts w:ascii="Times New Roman" w:hAnsi="Times New Roman" w:cs="Times New Roman"/>
          </w:rPr>
          <w:fldChar w:fldCharType="separate"/>
        </w:r>
        <w:r w:rsidRPr="00D70548">
          <w:rPr>
            <w:rFonts w:ascii="Times New Roman" w:hAnsi="Times New Roman" w:cs="Times New Roman"/>
            <w:noProof/>
          </w:rPr>
          <w:t>(Lijphart, 2012: 170)</w:t>
        </w:r>
        <w:r w:rsidRPr="00D70548">
          <w:rPr>
            <w:rFonts w:ascii="Times New Roman" w:hAnsi="Times New Roman" w:cs="Times New Roman"/>
          </w:rPr>
          <w:fldChar w:fldCharType="end"/>
        </w:r>
        <w:r w:rsidRPr="00ED507C">
          <w:rPr>
            <w:rFonts w:ascii="Times New Roman" w:hAnsi="Times New Roman" w:cs="Times New Roman"/>
          </w:rPr>
          <w:t>.</w:t>
        </w:r>
        <w:r w:rsidRPr="00D70548">
          <w:rPr>
            <w:rFonts w:ascii="Times New Roman" w:hAnsi="Times New Roman" w:cs="Times New Roman"/>
          </w:rPr>
          <w:t xml:space="preserve"> </w:t>
        </w:r>
        <w:r w:rsidRPr="008264E1">
          <w:rPr>
            <w:rFonts w:ascii="Times New Roman" w:hAnsi="Times New Roman" w:cs="Times New Roman"/>
          </w:rPr>
          <w:t xml:space="preserve">Consensus democracies are also characterised by their federal rather than unitary structure. However, the ‘federal-unitary’ dimension is not significantly associated with differences in policy outcomes </w:t>
        </w:r>
        <w:r w:rsidRPr="00ED507C">
          <w:rPr>
            <w:rFonts w:ascii="Times New Roman" w:hAnsi="Times New Roman" w:cs="Times New Roman"/>
          </w:rPr>
          <w:fldChar w:fldCharType="begin"/>
        </w:r>
        <w:r>
          <w:rPr>
            <w:rFonts w:ascii="Times New Roman" w:hAnsi="Times New Roman" w:cs="Times New Roman"/>
          </w:rPr>
          <w:instrText xml:space="preserve"> ADDIN EN.CITE &lt;EndNote&gt;&lt;Cite&gt;&lt;Author&gt;Lijphart&lt;/Author&gt;&lt;Year&gt;2012&lt;/Year&gt;&lt;RecNum&gt;725&lt;/RecNum&gt;&lt;Suffix&gt;: 272&lt;/Suffix&gt;&lt;DisplayText&gt;(Lijphart, 2012: 272)&lt;/DisplayText&gt;&lt;record&gt;&lt;rec-number&gt;725&lt;/rec-number&gt;&lt;foreign-keys&gt;&lt;key app="EN" db-id="dsav9250cxa9z6ep9tapfz2ovw2pwx0xv0rs" timestamp="1499001991"&gt;725&lt;/key&gt;&lt;/foreign-keys&gt;&lt;ref-type name="Book"&gt;6&lt;/ref-type&gt;&lt;contributors&gt;&lt;authors&gt;&lt;author&gt;Lijphart, Arend&lt;/author&gt;&lt;/authors&gt;&lt;/contributors&gt;&lt;titles&gt;&lt;title&gt;Patterns of Democracy. Government and Performance in Thirty-Six Countries&lt;/title&gt;&lt;/titles&gt;&lt;edition&gt;Second&lt;/edition&gt;&lt;dates&gt;&lt;year&gt;2012&lt;/year&gt;&lt;/dates&gt;&lt;pub-location&gt;New Haven&lt;/pub-location&gt;&lt;publisher&gt;Yale University Press&lt;/publisher&gt;&lt;urls&gt;&lt;/urls&gt;&lt;/record&gt;&lt;/Cite&gt;&lt;/EndNote&gt;</w:instrText>
        </w:r>
        <w:r w:rsidRPr="00D70548">
          <w:rPr>
            <w:rFonts w:ascii="Times New Roman" w:hAnsi="Times New Roman" w:cs="Times New Roman"/>
          </w:rPr>
          <w:fldChar w:fldCharType="separate"/>
        </w:r>
        <w:r>
          <w:rPr>
            <w:rFonts w:ascii="Times New Roman" w:hAnsi="Times New Roman" w:cs="Times New Roman"/>
            <w:noProof/>
          </w:rPr>
          <w:t>(Lijphart, 2012: 272)</w:t>
        </w:r>
        <w:r w:rsidRPr="00D70548">
          <w:rPr>
            <w:rFonts w:ascii="Times New Roman" w:hAnsi="Times New Roman" w:cs="Times New Roman"/>
          </w:rPr>
          <w:fldChar w:fldCharType="end"/>
        </w:r>
        <w:r w:rsidRPr="008264E1">
          <w:rPr>
            <w:rFonts w:ascii="Times New Roman" w:hAnsi="Times New Roman" w:cs="Times New Roman"/>
          </w:rPr>
          <w:t xml:space="preserve">, </w:t>
        </w:r>
        <w:r>
          <w:rPr>
            <w:rFonts w:ascii="Times New Roman" w:hAnsi="Times New Roman" w:cs="Times New Roman"/>
          </w:rPr>
          <w:t xml:space="preserve">so </w:t>
        </w:r>
        <w:r w:rsidRPr="008264E1">
          <w:rPr>
            <w:rFonts w:ascii="Times New Roman" w:hAnsi="Times New Roman" w:cs="Times New Roman"/>
          </w:rPr>
          <w:t>I focus here on the ‘exectutive-parties’ dimension of democratic institutions.</w:t>
        </w:r>
      </w:ins>
      <w:ins w:id="46" w:author="Margarita Gelepithis" w:date="2017-07-04T12:29:00Z">
        <w:r w:rsidR="00313153">
          <w:rPr>
            <w:rFonts w:ascii="Times New Roman" w:hAnsi="Times New Roman" w:cs="Times New Roman"/>
          </w:rPr>
          <w:t xml:space="preserve"> </w:t>
        </w:r>
      </w:ins>
      <w:ins w:id="47" w:author="Margarita Gelepithis" w:date="2017-07-04T12:28:00Z">
        <w:r w:rsidR="00313153">
          <w:rPr>
            <w:rFonts w:ascii="Times New Roman" w:hAnsi="Times New Roman" w:cs="Times New Roman"/>
          </w:rPr>
          <w:t xml:space="preserve"> </w:t>
        </w:r>
      </w:ins>
      <w:ins w:id="48" w:author="Margarita Gelepithis" w:date="2017-07-04T12:29:00Z">
        <w:r w:rsidR="00313153" w:rsidRPr="008264E1">
          <w:rPr>
            <w:rFonts w:ascii="Times New Roman" w:hAnsi="Times New Roman" w:cs="Times New Roman"/>
          </w:rPr>
          <w:t xml:space="preserve">Consensus democracies are also characterised by their federal rather than unitary structure. However, the ‘federal-unitary’ dimension is not significantly associated with differences in policy outcomes </w:t>
        </w:r>
        <w:r w:rsidR="00313153" w:rsidRPr="00ED507C">
          <w:rPr>
            <w:rFonts w:ascii="Times New Roman" w:hAnsi="Times New Roman" w:cs="Times New Roman"/>
          </w:rPr>
          <w:fldChar w:fldCharType="begin"/>
        </w:r>
        <w:r w:rsidR="00313153">
          <w:rPr>
            <w:rFonts w:ascii="Times New Roman" w:hAnsi="Times New Roman" w:cs="Times New Roman"/>
          </w:rPr>
          <w:instrText xml:space="preserve"> ADDIN EN.CITE &lt;EndNote&gt;&lt;Cite&gt;&lt;Author&gt;Lijphart&lt;/Author&gt;&lt;Year&gt;2012&lt;/Year&gt;&lt;RecNum&gt;725&lt;/RecNum&gt;&lt;Suffix&gt;: 272&lt;/Suffix&gt;&lt;DisplayText&gt;(Lijphart, 2012: 272)&lt;/DisplayText&gt;&lt;record&gt;&lt;rec-number&gt;725&lt;/rec-number&gt;&lt;foreign-keys&gt;&lt;key app="EN" db-id="dsav9250cxa9z6ep9tapfz2ovw2pwx0xv0rs" timestamp="1499001991"&gt;725&lt;/key&gt;&lt;/foreign-keys&gt;&lt;ref-type name="Book"&gt;6&lt;/ref-type&gt;&lt;contributors&gt;&lt;authors&gt;&lt;author&gt;Lijphart, Arend&lt;/author&gt;&lt;/authors&gt;&lt;/contributors&gt;&lt;titles&gt;&lt;title&gt;Patterns of Democracy. Government and Performance in Thirty-Six Countries&lt;/title&gt;&lt;/titles&gt;&lt;edition&gt;Second&lt;/edition&gt;&lt;dates&gt;&lt;year&gt;2012&lt;/year&gt;&lt;/dates&gt;&lt;pub-location&gt;New Haven&lt;/pub-location&gt;&lt;publisher&gt;Yale University Press&lt;/publisher&gt;&lt;urls&gt;&lt;/urls&gt;&lt;/record&gt;&lt;/Cite&gt;&lt;/EndNote&gt;</w:instrText>
        </w:r>
        <w:r w:rsidR="00313153" w:rsidRPr="00D70548">
          <w:rPr>
            <w:rFonts w:ascii="Times New Roman" w:hAnsi="Times New Roman" w:cs="Times New Roman"/>
          </w:rPr>
          <w:fldChar w:fldCharType="separate"/>
        </w:r>
        <w:r w:rsidR="00313153">
          <w:rPr>
            <w:rFonts w:ascii="Times New Roman" w:hAnsi="Times New Roman" w:cs="Times New Roman"/>
            <w:noProof/>
          </w:rPr>
          <w:t>(Lijphart, 2012: 272)</w:t>
        </w:r>
        <w:r w:rsidR="00313153" w:rsidRPr="00D70548">
          <w:rPr>
            <w:rFonts w:ascii="Times New Roman" w:hAnsi="Times New Roman" w:cs="Times New Roman"/>
          </w:rPr>
          <w:fldChar w:fldCharType="end"/>
        </w:r>
        <w:r w:rsidR="00313153" w:rsidRPr="008264E1">
          <w:rPr>
            <w:rFonts w:ascii="Times New Roman" w:hAnsi="Times New Roman" w:cs="Times New Roman"/>
          </w:rPr>
          <w:t xml:space="preserve">, </w:t>
        </w:r>
        <w:r w:rsidR="00313153">
          <w:rPr>
            <w:rFonts w:ascii="Times New Roman" w:hAnsi="Times New Roman" w:cs="Times New Roman"/>
          </w:rPr>
          <w:t xml:space="preserve">so </w:t>
        </w:r>
        <w:r w:rsidR="00313153" w:rsidRPr="008264E1">
          <w:rPr>
            <w:rFonts w:ascii="Times New Roman" w:hAnsi="Times New Roman" w:cs="Times New Roman"/>
          </w:rPr>
          <w:t>I focus here on the ‘exectutive-parties’ dimension of democratic institutions.</w:t>
        </w:r>
      </w:ins>
    </w:p>
    <w:p w14:paraId="1D9CAD10" w14:textId="164FC79D" w:rsidR="009B5111" w:rsidRPr="007878D0" w:rsidDel="00D808AC" w:rsidRDefault="009B5111" w:rsidP="00282D89">
      <w:pPr>
        <w:jc w:val="both"/>
        <w:rPr>
          <w:del w:id="49" w:author="Margarita Gelepithis" w:date="2017-07-03T13:33:00Z"/>
          <w:rFonts w:ascii="Times New Roman" w:hAnsi="Times New Roman" w:cs="Times New Roman"/>
          <w:color w:val="000000"/>
        </w:rPr>
      </w:pPr>
      <w:del w:id="50" w:author="Margarita Gelepithis" w:date="2017-07-03T13:33:00Z">
        <w:r w:rsidRPr="007878D0" w:rsidDel="00D808AC">
          <w:rPr>
            <w:rFonts w:ascii="Times New Roman" w:hAnsi="Times New Roman" w:cs="Times New Roman"/>
          </w:rPr>
          <w:delText xml:space="preserve">To measure the fragmentation or concentration of political power, I create a composite indicator. For the fragmentation of business and labour interests I use the Hicks-Kenworthy indicator of corporatism </w:delText>
        </w:r>
        <w:r w:rsidRPr="007878D0" w:rsidDel="00D808AC">
          <w:rPr>
            <w:rFonts w:ascii="Times New Roman" w:hAnsi="Times New Roman" w:cs="Times New Roman"/>
          </w:rPr>
          <w:fldChar w:fldCharType="begin"/>
        </w:r>
      </w:del>
      <w:r w:rsidR="009B05E9">
        <w:rPr>
          <w:rFonts w:ascii="Times New Roman" w:hAnsi="Times New Roman" w:cs="Times New Roman"/>
        </w:rPr>
        <w:instrText xml:space="preserve"> ADDIN EN.CITE &lt;EndNote&gt;&lt;Cite&gt;&lt;Author&gt;Kenworthy&lt;/Author&gt;&lt;Year&gt;2003&lt;/Year&gt;&lt;RecNum&gt;302&lt;/RecNum&gt;&lt;DisplayText&gt;(Kenworthy, 2003)&lt;/DisplayText&gt;&lt;record&gt;&lt;rec-number&gt;302&lt;/rec-number&gt;&lt;foreign-keys&gt;&lt;key app="EN" db-id="dsav9250cxa9z6ep9tapfz2ovw2pwx0xv0rs" timestamp="0"&gt;302&lt;/key&gt;&lt;/foreign-keys&gt;&lt;ref-type name="Journal Article"&gt;17&lt;/ref-type&gt;&lt;contributors&gt;&lt;authors&gt;&lt;author&gt;Kenworthy, Lane&lt;/author&gt;&lt;/authors&gt;&lt;/contributors&gt;&lt;titles&gt;&lt;title&gt;Quantitative Indicators of Corporatism&lt;/title&gt;&lt;secondary-title&gt;International Journal of Sociology&lt;/secondary-title&gt;&lt;/titles&gt;&lt;pages&gt;10-44&lt;/pages&gt;&lt;volume&gt;33&lt;/volume&gt;&lt;number&gt;3&lt;/number&gt;&lt;dates&gt;&lt;year&gt;2003&lt;/year&gt;&lt;/dates&gt;&lt;urls&gt;&lt;/urls&gt;&lt;/record&gt;&lt;/Cite&gt;&lt;/EndNote&gt;</w:instrText>
      </w:r>
      <w:del w:id="51" w:author="Margarita Gelepithis" w:date="2017-07-03T13:33:00Z">
        <w:r w:rsidRPr="007878D0" w:rsidDel="00D808AC">
          <w:rPr>
            <w:rFonts w:ascii="Times New Roman" w:hAnsi="Times New Roman" w:cs="Times New Roman"/>
          </w:rPr>
          <w:fldChar w:fldCharType="separate"/>
        </w:r>
        <w:r w:rsidRPr="007878D0" w:rsidDel="00D808AC">
          <w:rPr>
            <w:rFonts w:ascii="Times New Roman" w:hAnsi="Times New Roman" w:cs="Times New Roman"/>
            <w:noProof/>
          </w:rPr>
          <w:delText>(Kenworthy, 2003)</w:delText>
        </w:r>
        <w:r w:rsidRPr="007878D0" w:rsidDel="00D808AC">
          <w:rPr>
            <w:rFonts w:ascii="Times New Roman" w:hAnsi="Times New Roman" w:cs="Times New Roman"/>
          </w:rPr>
          <w:fldChar w:fldCharType="end"/>
        </w:r>
        <w:r w:rsidRPr="007878D0" w:rsidDel="00D808AC">
          <w:rPr>
            <w:rFonts w:ascii="Times New Roman" w:hAnsi="Times New Roman" w:cs="Times New Roman"/>
          </w:rPr>
          <w:delText xml:space="preserve">, and I proxy party fragmentation per country-decade using an indicator of the 'effective number of parties' (effpar_leg) from the </w:delText>
        </w:r>
        <w:r w:rsidRPr="007878D0" w:rsidDel="00D808AC">
          <w:rPr>
            <w:rFonts w:ascii="Times New Roman" w:hAnsi="Times New Roman" w:cs="Times New Roman"/>
            <w:i/>
          </w:rPr>
          <w:delText>Comparative Political Data Set</w:delText>
        </w:r>
        <w:r w:rsidRPr="007878D0" w:rsidDel="00D808AC">
          <w:rPr>
            <w:rFonts w:ascii="Times New Roman" w:hAnsi="Times New Roman" w:cs="Times New Roman"/>
          </w:rPr>
          <w:delText xml:space="preserve">. To create my composite measure of political fragmentation, I standardise these indicators and take the average. The resulting indicator ranges from </w:delText>
        </w:r>
        <w:r w:rsidRPr="007878D0" w:rsidDel="00D808AC">
          <w:rPr>
            <w:rFonts w:ascii="Times New Roman" w:hAnsi="Times New Roman" w:cs="Times New Roman"/>
            <w:color w:val="000000"/>
          </w:rPr>
          <w:delText>0.3378317 to 2.</w:delText>
        </w:r>
        <w:r w:rsidRPr="002C1ADC" w:rsidDel="00D808AC">
          <w:rPr>
            <w:rFonts w:ascii="Times New Roman" w:hAnsi="Times New Roman" w:cs="Times New Roman"/>
            <w:color w:val="000000"/>
          </w:rPr>
          <w:delText xml:space="preserve">1629317, as </w:delText>
        </w:r>
        <w:r w:rsidR="002C1ADC" w:rsidRPr="002C1ADC" w:rsidDel="00D808AC">
          <w:rPr>
            <w:rFonts w:ascii="Times New Roman" w:hAnsi="Times New Roman" w:cs="Times New Roman"/>
            <w:color w:val="000000"/>
          </w:rPr>
          <w:delText>shown in Table 3</w:delText>
        </w:r>
        <w:r w:rsidRPr="002C1ADC" w:rsidDel="00D808AC">
          <w:rPr>
            <w:rFonts w:ascii="Times New Roman" w:hAnsi="Times New Roman" w:cs="Times New Roman"/>
            <w:color w:val="000000"/>
          </w:rPr>
          <w:delText>.</w:delText>
        </w:r>
      </w:del>
    </w:p>
    <w:p w14:paraId="1416BBDF" w14:textId="77777777" w:rsidR="009B5111" w:rsidRDefault="009B5111" w:rsidP="00282D89">
      <w:pPr>
        <w:jc w:val="both"/>
        <w:rPr>
          <w:rFonts w:ascii="Times New Roman" w:hAnsi="Times New Roman" w:cs="Times New Roman"/>
        </w:rPr>
      </w:pPr>
    </w:p>
    <w:p w14:paraId="1EA7F583" w14:textId="469407FD" w:rsidR="009B5111" w:rsidRPr="007878D0" w:rsidRDefault="009B5111" w:rsidP="00282D89">
      <w:pPr>
        <w:jc w:val="both"/>
        <w:rPr>
          <w:rFonts w:ascii="Times New Roman" w:hAnsi="Times New Roman" w:cs="Times New Roman"/>
        </w:rPr>
      </w:pPr>
      <w:del w:id="52" w:author="Margarita Gelepithis" w:date="2017-07-03T13:33:00Z">
        <w:r w:rsidRPr="007878D0" w:rsidDel="00D808AC">
          <w:rPr>
            <w:rFonts w:ascii="Times New Roman" w:hAnsi="Times New Roman" w:cs="Times New Roman"/>
          </w:rPr>
          <w:delText xml:space="preserve">I use this composite indicator to calibrate membership of the fuzzy-set ‘high political fragmentation’. </w:delText>
        </w:r>
      </w:del>
      <w:r w:rsidRPr="007878D0">
        <w:rPr>
          <w:rFonts w:ascii="Times New Roman" w:hAnsi="Times New Roman" w:cs="Times New Roman"/>
        </w:rPr>
        <w:t xml:space="preserve">On ordering the data there is a very prominent gap between New Zealand in the 1920s and the Netherlands in the 1980s, and I use this to anchor the point of maximum ambiguity for set membership at 1.194. On this basis, the Netherlands, Switzerland and Denmark in all decades are more in than out of the set ‘high </w:t>
      </w:r>
      <w:del w:id="53" w:author="Margarita Gelepithis" w:date="2017-07-03T13:33:00Z">
        <w:r w:rsidRPr="007878D0" w:rsidDel="00D808AC">
          <w:rPr>
            <w:rFonts w:ascii="Times New Roman" w:hAnsi="Times New Roman" w:cs="Times New Roman"/>
          </w:rPr>
          <w:delText>political fragmentation</w:delText>
        </w:r>
      </w:del>
      <w:ins w:id="54" w:author="Margarita Gelepithis" w:date="2017-07-03T13:33:00Z">
        <w:r w:rsidR="00D808AC">
          <w:rPr>
            <w:rFonts w:ascii="Times New Roman" w:hAnsi="Times New Roman" w:cs="Times New Roman"/>
          </w:rPr>
          <w:t>consensus</w:t>
        </w:r>
      </w:ins>
      <w:r w:rsidRPr="007878D0">
        <w:rPr>
          <w:rFonts w:ascii="Times New Roman" w:hAnsi="Times New Roman" w:cs="Times New Roman"/>
        </w:rPr>
        <w:t>’. Using two further gaps in the data, the anchors for full non-membership and full membership are set at 0.587 and 1.975 respectively.</w:t>
      </w:r>
    </w:p>
    <w:p w14:paraId="20B4CA15" w14:textId="77777777" w:rsidR="00CF6C24" w:rsidRDefault="00CF6C24" w:rsidP="00282D89">
      <w:pPr>
        <w:pStyle w:val="Caption"/>
        <w:spacing w:after="0" w:line="240" w:lineRule="auto"/>
        <w:jc w:val="both"/>
        <w:rPr>
          <w:rFonts w:ascii="Times New Roman" w:eastAsiaTheme="minorEastAsia" w:hAnsi="Times New Roman" w:cs="Times New Roman"/>
          <w:b w:val="0"/>
          <w:bCs w:val="0"/>
          <w:color w:val="000000"/>
          <w:sz w:val="24"/>
          <w:szCs w:val="24"/>
          <w:lang w:val="en-US" w:eastAsia="en-US"/>
        </w:rPr>
      </w:pPr>
      <w:bookmarkStart w:id="55" w:name="_Toc381084419"/>
    </w:p>
    <w:p w14:paraId="52B949CA" w14:textId="77777777" w:rsidR="00CF6C24" w:rsidRDefault="00CF6C24" w:rsidP="00282D89">
      <w:pPr>
        <w:pStyle w:val="Caption"/>
        <w:spacing w:after="0" w:line="240" w:lineRule="auto"/>
        <w:jc w:val="both"/>
        <w:rPr>
          <w:rFonts w:ascii="Times New Roman" w:eastAsiaTheme="minorEastAsia" w:hAnsi="Times New Roman" w:cs="Times New Roman"/>
          <w:b w:val="0"/>
          <w:bCs w:val="0"/>
          <w:color w:val="000000"/>
          <w:sz w:val="24"/>
          <w:szCs w:val="24"/>
          <w:lang w:val="en-US" w:eastAsia="en-US"/>
        </w:rPr>
      </w:pPr>
    </w:p>
    <w:p w14:paraId="641D4463" w14:textId="77777777" w:rsidR="001F50E0" w:rsidRDefault="001F50E0" w:rsidP="001F50E0"/>
    <w:p w14:paraId="3ED0D358" w14:textId="77777777" w:rsidR="001F50E0" w:rsidRDefault="001F50E0" w:rsidP="001F50E0"/>
    <w:p w14:paraId="6C48ABA3" w14:textId="77777777" w:rsidR="001F50E0" w:rsidRPr="001F50E0" w:rsidRDefault="001F50E0" w:rsidP="001F50E0"/>
    <w:p w14:paraId="229C3447" w14:textId="407C9226" w:rsidR="009B5111" w:rsidRPr="002C1ADC" w:rsidRDefault="009B5111" w:rsidP="00282D89">
      <w:pPr>
        <w:pStyle w:val="Caption"/>
        <w:spacing w:after="0" w:line="240" w:lineRule="auto"/>
        <w:jc w:val="both"/>
        <w:rPr>
          <w:rFonts w:ascii="Times New Roman" w:hAnsi="Times New Roman" w:cs="Times New Roman"/>
          <w:b w:val="0"/>
          <w:sz w:val="24"/>
          <w:szCs w:val="24"/>
        </w:rPr>
      </w:pPr>
      <w:r w:rsidRPr="002C1ADC">
        <w:rPr>
          <w:rFonts w:ascii="Times New Roman" w:hAnsi="Times New Roman" w:cs="Times New Roman"/>
          <w:b w:val="0"/>
          <w:sz w:val="24"/>
          <w:szCs w:val="24"/>
        </w:rPr>
        <w:t xml:space="preserve">Table </w:t>
      </w:r>
      <w:r w:rsidR="00CA3F68">
        <w:rPr>
          <w:rFonts w:ascii="Times New Roman" w:hAnsi="Times New Roman" w:cs="Times New Roman"/>
          <w:b w:val="0"/>
          <w:sz w:val="24"/>
          <w:szCs w:val="24"/>
        </w:rPr>
        <w:t>4</w:t>
      </w:r>
      <w:r w:rsidRPr="002C1ADC">
        <w:rPr>
          <w:rFonts w:ascii="Times New Roman" w:hAnsi="Times New Roman" w:cs="Times New Roman"/>
          <w:b w:val="0"/>
          <w:sz w:val="24"/>
          <w:szCs w:val="24"/>
        </w:rPr>
        <w:t>. Summary table of underlying data</w:t>
      </w:r>
      <w:bookmarkEnd w:id="55"/>
    </w:p>
    <w:tbl>
      <w:tblPr>
        <w:tblW w:w="8343" w:type="dxa"/>
        <w:tblLook w:val="04A0" w:firstRow="1" w:lastRow="0" w:firstColumn="1" w:lastColumn="0" w:noHBand="0" w:noVBand="1"/>
      </w:tblPr>
      <w:tblGrid>
        <w:gridCol w:w="963"/>
        <w:gridCol w:w="1469"/>
        <w:gridCol w:w="1843"/>
        <w:gridCol w:w="1572"/>
        <w:gridCol w:w="2536"/>
      </w:tblGrid>
      <w:tr w:rsidR="009B5111" w:rsidRPr="00733D7A" w14:paraId="13FD29E5" w14:textId="77777777" w:rsidTr="00EB0C87">
        <w:trPr>
          <w:trHeight w:val="1427"/>
        </w:trPr>
        <w:tc>
          <w:tcPr>
            <w:tcW w:w="963" w:type="dxa"/>
            <w:tcBorders>
              <w:top w:val="single" w:sz="12" w:space="0" w:color="auto"/>
              <w:bottom w:val="single" w:sz="12" w:space="0" w:color="auto"/>
            </w:tcBorders>
            <w:noWrap/>
            <w:hideMark/>
          </w:tcPr>
          <w:p w14:paraId="5D8E3FC3" w14:textId="77777777" w:rsidR="009B5111" w:rsidRPr="00733D7A" w:rsidRDefault="009B5111" w:rsidP="00282D89">
            <w:pPr>
              <w:jc w:val="both"/>
              <w:rPr>
                <w:rFonts w:ascii="Times New Roman" w:hAnsi="Times New Roman" w:cs="Times New Roman"/>
              </w:rPr>
            </w:pPr>
            <w:r w:rsidRPr="00733D7A">
              <w:rPr>
                <w:rFonts w:ascii="Times New Roman" w:hAnsi="Times New Roman" w:cs="Times New Roman"/>
              </w:rPr>
              <w:t>Case</w:t>
            </w:r>
          </w:p>
        </w:tc>
        <w:tc>
          <w:tcPr>
            <w:tcW w:w="2122" w:type="dxa"/>
            <w:tcBorders>
              <w:top w:val="single" w:sz="12" w:space="0" w:color="auto"/>
              <w:left w:val="single" w:sz="12" w:space="0" w:color="auto"/>
              <w:bottom w:val="single" w:sz="12" w:space="0" w:color="auto"/>
            </w:tcBorders>
          </w:tcPr>
          <w:p w14:paraId="35310FFB" w14:textId="77777777" w:rsidR="009B5111" w:rsidRPr="00733D7A" w:rsidRDefault="009B5111" w:rsidP="00282D89">
            <w:pPr>
              <w:jc w:val="both"/>
              <w:rPr>
                <w:rFonts w:ascii="Times New Roman" w:hAnsi="Times New Roman" w:cs="Times New Roman"/>
              </w:rPr>
            </w:pPr>
            <w:r w:rsidRPr="00733D7A">
              <w:rPr>
                <w:rFonts w:ascii="Times New Roman" w:hAnsi="Times New Roman" w:cs="Times New Roman"/>
              </w:rPr>
              <w:t xml:space="preserve">Replacement rate </w:t>
            </w:r>
          </w:p>
          <w:p w14:paraId="363ED87E" w14:textId="77777777" w:rsidR="009B5111" w:rsidRPr="00733D7A" w:rsidRDefault="009B5111" w:rsidP="00282D89">
            <w:pPr>
              <w:jc w:val="both"/>
              <w:rPr>
                <w:rFonts w:ascii="Times New Roman" w:hAnsi="Times New Roman" w:cs="Times New Roman"/>
              </w:rPr>
            </w:pPr>
            <w:r w:rsidRPr="00733D7A">
              <w:rPr>
                <w:rFonts w:ascii="Times New Roman" w:hAnsi="Times New Roman" w:cs="Times New Roman"/>
              </w:rPr>
              <w:t xml:space="preserve">accruing from the </w:t>
            </w:r>
          </w:p>
          <w:p w14:paraId="2404181E" w14:textId="77777777" w:rsidR="009B5111" w:rsidRPr="00733D7A" w:rsidRDefault="009B5111" w:rsidP="00282D89">
            <w:pPr>
              <w:jc w:val="both"/>
              <w:rPr>
                <w:rFonts w:ascii="Times New Roman" w:hAnsi="Times New Roman" w:cs="Times New Roman"/>
              </w:rPr>
            </w:pPr>
            <w:r w:rsidRPr="00733D7A">
              <w:rPr>
                <w:rFonts w:ascii="Times New Roman" w:hAnsi="Times New Roman" w:cs="Times New Roman"/>
              </w:rPr>
              <w:t xml:space="preserve">earnings-related </w:t>
            </w:r>
          </w:p>
          <w:p w14:paraId="4C1DEF2B" w14:textId="77777777" w:rsidR="009B5111" w:rsidRPr="00733D7A" w:rsidRDefault="009B5111" w:rsidP="00282D89">
            <w:pPr>
              <w:jc w:val="both"/>
              <w:rPr>
                <w:rFonts w:ascii="Times New Roman" w:hAnsi="Times New Roman" w:cs="Times New Roman"/>
              </w:rPr>
            </w:pPr>
            <w:r w:rsidRPr="00733D7A">
              <w:rPr>
                <w:rFonts w:ascii="Times New Roman" w:hAnsi="Times New Roman" w:cs="Times New Roman"/>
              </w:rPr>
              <w:t xml:space="preserve">state pension, at </w:t>
            </w:r>
          </w:p>
          <w:p w14:paraId="336D2E45" w14:textId="77777777" w:rsidR="009B5111" w:rsidRPr="00733D7A" w:rsidRDefault="009B5111" w:rsidP="00282D89">
            <w:pPr>
              <w:jc w:val="both"/>
              <w:rPr>
                <w:rFonts w:ascii="Times New Roman" w:hAnsi="Times New Roman" w:cs="Times New Roman"/>
              </w:rPr>
            </w:pPr>
            <w:r w:rsidRPr="00733D7A">
              <w:rPr>
                <w:rFonts w:ascii="Times New Roman" w:hAnsi="Times New Roman" w:cs="Times New Roman"/>
              </w:rPr>
              <w:t>average earnings</w:t>
            </w:r>
          </w:p>
        </w:tc>
        <w:tc>
          <w:tcPr>
            <w:tcW w:w="1843" w:type="dxa"/>
            <w:tcBorders>
              <w:top w:val="single" w:sz="12" w:space="0" w:color="auto"/>
              <w:bottom w:val="single" w:sz="12" w:space="0" w:color="auto"/>
            </w:tcBorders>
            <w:hideMark/>
          </w:tcPr>
          <w:p w14:paraId="7E94EB3F" w14:textId="77777777" w:rsidR="009B5111" w:rsidRPr="00733D7A" w:rsidRDefault="009B5111" w:rsidP="00282D89">
            <w:pPr>
              <w:jc w:val="both"/>
              <w:rPr>
                <w:rFonts w:ascii="Times New Roman" w:hAnsi="Times New Roman" w:cs="Times New Roman"/>
              </w:rPr>
            </w:pPr>
            <w:r w:rsidRPr="00733D7A">
              <w:rPr>
                <w:rFonts w:ascii="Times New Roman" w:hAnsi="Times New Roman" w:cs="Times New Roman"/>
              </w:rPr>
              <w:t>Percentage of total cabinet seats held by left parties</w:t>
            </w:r>
          </w:p>
        </w:tc>
        <w:tc>
          <w:tcPr>
            <w:tcW w:w="1572" w:type="dxa"/>
            <w:tcBorders>
              <w:top w:val="single" w:sz="12" w:space="0" w:color="auto"/>
              <w:bottom w:val="single" w:sz="12" w:space="0" w:color="auto"/>
            </w:tcBorders>
          </w:tcPr>
          <w:p w14:paraId="3211DC74" w14:textId="77777777" w:rsidR="009B5111" w:rsidRPr="00733D7A" w:rsidRDefault="009B5111" w:rsidP="00282D89">
            <w:pPr>
              <w:jc w:val="both"/>
              <w:rPr>
                <w:rFonts w:ascii="Times New Roman" w:hAnsi="Times New Roman" w:cs="Times New Roman"/>
              </w:rPr>
            </w:pPr>
            <w:r w:rsidRPr="00733D7A">
              <w:rPr>
                <w:rFonts w:ascii="Times New Roman" w:hAnsi="Times New Roman" w:cs="Times New Roman"/>
              </w:rPr>
              <w:t>Union Density</w:t>
            </w:r>
          </w:p>
        </w:tc>
        <w:tc>
          <w:tcPr>
            <w:tcW w:w="1843" w:type="dxa"/>
            <w:tcBorders>
              <w:top w:val="single" w:sz="12" w:space="0" w:color="auto"/>
              <w:bottom w:val="single" w:sz="12" w:space="0" w:color="auto"/>
            </w:tcBorders>
            <w:hideMark/>
          </w:tcPr>
          <w:p w14:paraId="72431EB0" w14:textId="36AD1A9A" w:rsidR="009B5111" w:rsidRPr="00733D7A" w:rsidRDefault="009B5111" w:rsidP="00D808AC">
            <w:pPr>
              <w:jc w:val="both"/>
              <w:rPr>
                <w:rFonts w:ascii="Times New Roman" w:hAnsi="Times New Roman" w:cs="Times New Roman"/>
              </w:rPr>
            </w:pPr>
            <w:r w:rsidRPr="00733D7A">
              <w:rPr>
                <w:rFonts w:ascii="Times New Roman" w:hAnsi="Times New Roman" w:cs="Times New Roman"/>
              </w:rPr>
              <w:t xml:space="preserve">Composite indicator of </w:t>
            </w:r>
            <w:del w:id="56" w:author="Margarita Gelepithis" w:date="2017-07-03T13:34:00Z">
              <w:r w:rsidRPr="00733D7A" w:rsidDel="00D808AC">
                <w:rPr>
                  <w:rFonts w:ascii="Times New Roman" w:hAnsi="Times New Roman" w:cs="Times New Roman"/>
                </w:rPr>
                <w:delText>political fragmentation</w:delText>
              </w:r>
            </w:del>
            <w:ins w:id="57" w:author="Margarita Gelepithis" w:date="2017-07-03T13:34:00Z">
              <w:r w:rsidR="00D808AC">
                <w:rPr>
                  <w:rFonts w:ascii="Times New Roman" w:hAnsi="Times New Roman" w:cs="Times New Roman"/>
                </w:rPr>
                <w:t>consensus</w:t>
              </w:r>
            </w:ins>
          </w:p>
        </w:tc>
      </w:tr>
      <w:tr w:rsidR="009B5111" w:rsidRPr="007878D0" w14:paraId="5F164DBF" w14:textId="77777777" w:rsidTr="00EB0C87">
        <w:trPr>
          <w:trHeight w:val="315"/>
        </w:trPr>
        <w:tc>
          <w:tcPr>
            <w:tcW w:w="963" w:type="dxa"/>
            <w:tcBorders>
              <w:top w:val="single" w:sz="12" w:space="0" w:color="auto"/>
            </w:tcBorders>
            <w:noWrap/>
            <w:hideMark/>
          </w:tcPr>
          <w:p w14:paraId="723CF5A7"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AUS80</w:t>
            </w:r>
          </w:p>
        </w:tc>
        <w:tc>
          <w:tcPr>
            <w:tcW w:w="2122" w:type="dxa"/>
            <w:tcBorders>
              <w:top w:val="single" w:sz="12" w:space="0" w:color="auto"/>
              <w:left w:val="single" w:sz="12" w:space="0" w:color="auto"/>
            </w:tcBorders>
          </w:tcPr>
          <w:p w14:paraId="27A9021A"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843" w:type="dxa"/>
            <w:tcBorders>
              <w:top w:val="single" w:sz="12" w:space="0" w:color="auto"/>
            </w:tcBorders>
            <w:noWrap/>
            <w:vAlign w:val="bottom"/>
            <w:hideMark/>
          </w:tcPr>
          <w:p w14:paraId="19C271CB"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100</w:t>
            </w:r>
          </w:p>
        </w:tc>
        <w:tc>
          <w:tcPr>
            <w:tcW w:w="1572" w:type="dxa"/>
            <w:tcBorders>
              <w:top w:val="single" w:sz="12" w:space="0" w:color="auto"/>
            </w:tcBorders>
            <w:noWrap/>
            <w:vAlign w:val="bottom"/>
            <w:hideMark/>
          </w:tcPr>
          <w:p w14:paraId="53944420"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45</w:t>
            </w:r>
          </w:p>
        </w:tc>
        <w:tc>
          <w:tcPr>
            <w:tcW w:w="1843" w:type="dxa"/>
            <w:tcBorders>
              <w:top w:val="single" w:sz="12" w:space="0" w:color="auto"/>
            </w:tcBorders>
            <w:noWrap/>
            <w:vAlign w:val="bottom"/>
            <w:hideMark/>
          </w:tcPr>
          <w:p w14:paraId="7A064F1F"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0.674637</w:t>
            </w:r>
          </w:p>
        </w:tc>
      </w:tr>
      <w:tr w:rsidR="009B5111" w:rsidRPr="007878D0" w14:paraId="2CB6A643" w14:textId="77777777" w:rsidTr="00EB0C87">
        <w:trPr>
          <w:trHeight w:val="315"/>
        </w:trPr>
        <w:tc>
          <w:tcPr>
            <w:tcW w:w="963" w:type="dxa"/>
            <w:noWrap/>
            <w:hideMark/>
          </w:tcPr>
          <w:p w14:paraId="75B19165"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AUS90</w:t>
            </w:r>
          </w:p>
        </w:tc>
        <w:tc>
          <w:tcPr>
            <w:tcW w:w="2122" w:type="dxa"/>
            <w:tcBorders>
              <w:left w:val="single" w:sz="12" w:space="0" w:color="auto"/>
            </w:tcBorders>
          </w:tcPr>
          <w:p w14:paraId="3823B6F2"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843" w:type="dxa"/>
            <w:noWrap/>
            <w:vAlign w:val="bottom"/>
            <w:hideMark/>
          </w:tcPr>
          <w:p w14:paraId="4D2E2114"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100</w:t>
            </w:r>
          </w:p>
        </w:tc>
        <w:tc>
          <w:tcPr>
            <w:tcW w:w="1572" w:type="dxa"/>
            <w:noWrap/>
            <w:vAlign w:val="bottom"/>
            <w:hideMark/>
          </w:tcPr>
          <w:p w14:paraId="7DB7DAD2"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33</w:t>
            </w:r>
          </w:p>
        </w:tc>
        <w:tc>
          <w:tcPr>
            <w:tcW w:w="1843" w:type="dxa"/>
            <w:noWrap/>
            <w:vAlign w:val="bottom"/>
            <w:hideMark/>
          </w:tcPr>
          <w:p w14:paraId="1152B356"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0.669824</w:t>
            </w:r>
          </w:p>
        </w:tc>
      </w:tr>
      <w:tr w:rsidR="009B5111" w:rsidRPr="007878D0" w14:paraId="4CF590C4" w14:textId="77777777" w:rsidTr="00EB0C87">
        <w:trPr>
          <w:trHeight w:val="315"/>
        </w:trPr>
        <w:tc>
          <w:tcPr>
            <w:tcW w:w="963" w:type="dxa"/>
            <w:noWrap/>
            <w:hideMark/>
          </w:tcPr>
          <w:p w14:paraId="76151EC5"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AUS20</w:t>
            </w:r>
          </w:p>
        </w:tc>
        <w:tc>
          <w:tcPr>
            <w:tcW w:w="2122" w:type="dxa"/>
            <w:tcBorders>
              <w:left w:val="single" w:sz="12" w:space="0" w:color="auto"/>
            </w:tcBorders>
          </w:tcPr>
          <w:p w14:paraId="234A61E1"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843" w:type="dxa"/>
            <w:noWrap/>
            <w:vAlign w:val="bottom"/>
            <w:hideMark/>
          </w:tcPr>
          <w:p w14:paraId="7799C762"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20</w:t>
            </w:r>
          </w:p>
        </w:tc>
        <w:tc>
          <w:tcPr>
            <w:tcW w:w="1572" w:type="dxa"/>
            <w:noWrap/>
            <w:vAlign w:val="bottom"/>
            <w:hideMark/>
          </w:tcPr>
          <w:p w14:paraId="6182E1DA"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21</w:t>
            </w:r>
          </w:p>
        </w:tc>
        <w:tc>
          <w:tcPr>
            <w:tcW w:w="1843" w:type="dxa"/>
            <w:noWrap/>
            <w:vAlign w:val="bottom"/>
            <w:hideMark/>
          </w:tcPr>
          <w:p w14:paraId="751F4DB8"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0.674086</w:t>
            </w:r>
          </w:p>
        </w:tc>
      </w:tr>
      <w:tr w:rsidR="009B5111" w:rsidRPr="007878D0" w14:paraId="5EBB44F6" w14:textId="77777777" w:rsidTr="00EB0C87">
        <w:trPr>
          <w:trHeight w:val="315"/>
        </w:trPr>
        <w:tc>
          <w:tcPr>
            <w:tcW w:w="963" w:type="dxa"/>
            <w:noWrap/>
            <w:hideMark/>
          </w:tcPr>
          <w:p w14:paraId="03BF920A"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CAN80</w:t>
            </w:r>
          </w:p>
        </w:tc>
        <w:tc>
          <w:tcPr>
            <w:tcW w:w="2122" w:type="dxa"/>
            <w:tcBorders>
              <w:left w:val="single" w:sz="12" w:space="0" w:color="auto"/>
            </w:tcBorders>
          </w:tcPr>
          <w:p w14:paraId="67522D26"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25</w:t>
            </w:r>
          </w:p>
        </w:tc>
        <w:tc>
          <w:tcPr>
            <w:tcW w:w="1843" w:type="dxa"/>
            <w:noWrap/>
            <w:vAlign w:val="bottom"/>
            <w:hideMark/>
          </w:tcPr>
          <w:p w14:paraId="569AE864"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572" w:type="dxa"/>
            <w:noWrap/>
            <w:vAlign w:val="bottom"/>
            <w:hideMark/>
          </w:tcPr>
          <w:p w14:paraId="0FD21926"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35</w:t>
            </w:r>
          </w:p>
        </w:tc>
        <w:tc>
          <w:tcPr>
            <w:tcW w:w="1843" w:type="dxa"/>
            <w:noWrap/>
            <w:vAlign w:val="bottom"/>
            <w:hideMark/>
          </w:tcPr>
          <w:p w14:paraId="0A1B91F6"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0.401059</w:t>
            </w:r>
          </w:p>
        </w:tc>
      </w:tr>
      <w:tr w:rsidR="009B5111" w:rsidRPr="007878D0" w14:paraId="7C46E102" w14:textId="77777777" w:rsidTr="00EB0C87">
        <w:trPr>
          <w:trHeight w:val="315"/>
        </w:trPr>
        <w:tc>
          <w:tcPr>
            <w:tcW w:w="963" w:type="dxa"/>
            <w:noWrap/>
            <w:hideMark/>
          </w:tcPr>
          <w:p w14:paraId="51516CDB"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CAN90</w:t>
            </w:r>
          </w:p>
        </w:tc>
        <w:tc>
          <w:tcPr>
            <w:tcW w:w="2122" w:type="dxa"/>
            <w:tcBorders>
              <w:left w:val="single" w:sz="12" w:space="0" w:color="auto"/>
            </w:tcBorders>
          </w:tcPr>
          <w:p w14:paraId="3BC9DF15"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25</w:t>
            </w:r>
          </w:p>
        </w:tc>
        <w:tc>
          <w:tcPr>
            <w:tcW w:w="1843" w:type="dxa"/>
            <w:noWrap/>
            <w:vAlign w:val="bottom"/>
            <w:hideMark/>
          </w:tcPr>
          <w:p w14:paraId="4A7FF415"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572" w:type="dxa"/>
            <w:noWrap/>
            <w:vAlign w:val="bottom"/>
            <w:hideMark/>
          </w:tcPr>
          <w:p w14:paraId="29C3A019"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34</w:t>
            </w:r>
          </w:p>
        </w:tc>
        <w:tc>
          <w:tcPr>
            <w:tcW w:w="1843" w:type="dxa"/>
            <w:noWrap/>
            <w:vAlign w:val="bottom"/>
            <w:hideMark/>
          </w:tcPr>
          <w:p w14:paraId="50E1AA16"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0.466894</w:t>
            </w:r>
          </w:p>
        </w:tc>
      </w:tr>
      <w:tr w:rsidR="009B5111" w:rsidRPr="007878D0" w14:paraId="5F06455C" w14:textId="77777777" w:rsidTr="00EB0C87">
        <w:trPr>
          <w:trHeight w:val="315"/>
        </w:trPr>
        <w:tc>
          <w:tcPr>
            <w:tcW w:w="963" w:type="dxa"/>
            <w:noWrap/>
            <w:hideMark/>
          </w:tcPr>
          <w:p w14:paraId="463313D2"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CAN20</w:t>
            </w:r>
          </w:p>
        </w:tc>
        <w:tc>
          <w:tcPr>
            <w:tcW w:w="2122" w:type="dxa"/>
            <w:tcBorders>
              <w:left w:val="single" w:sz="12" w:space="0" w:color="auto"/>
            </w:tcBorders>
          </w:tcPr>
          <w:p w14:paraId="308C3023"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25</w:t>
            </w:r>
          </w:p>
        </w:tc>
        <w:tc>
          <w:tcPr>
            <w:tcW w:w="1843" w:type="dxa"/>
            <w:noWrap/>
            <w:vAlign w:val="bottom"/>
            <w:hideMark/>
          </w:tcPr>
          <w:p w14:paraId="0D1F882F"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572" w:type="dxa"/>
            <w:noWrap/>
            <w:vAlign w:val="bottom"/>
            <w:hideMark/>
          </w:tcPr>
          <w:p w14:paraId="0DB821E8"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30</w:t>
            </w:r>
          </w:p>
        </w:tc>
        <w:tc>
          <w:tcPr>
            <w:tcW w:w="1843" w:type="dxa"/>
            <w:noWrap/>
            <w:vAlign w:val="bottom"/>
            <w:hideMark/>
          </w:tcPr>
          <w:p w14:paraId="6BF988E9"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0.522023</w:t>
            </w:r>
          </w:p>
        </w:tc>
      </w:tr>
      <w:tr w:rsidR="009B5111" w:rsidRPr="007878D0" w14:paraId="4B4D968A" w14:textId="77777777" w:rsidTr="00EB0C87">
        <w:trPr>
          <w:trHeight w:val="315"/>
        </w:trPr>
        <w:tc>
          <w:tcPr>
            <w:tcW w:w="963" w:type="dxa"/>
            <w:noWrap/>
            <w:hideMark/>
          </w:tcPr>
          <w:p w14:paraId="0E9FB7DC"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DEN80</w:t>
            </w:r>
          </w:p>
        </w:tc>
        <w:tc>
          <w:tcPr>
            <w:tcW w:w="2122" w:type="dxa"/>
            <w:tcBorders>
              <w:left w:val="single" w:sz="12" w:space="0" w:color="auto"/>
            </w:tcBorders>
          </w:tcPr>
          <w:p w14:paraId="205D39CE"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843" w:type="dxa"/>
            <w:noWrap/>
            <w:vAlign w:val="bottom"/>
            <w:hideMark/>
          </w:tcPr>
          <w:p w14:paraId="337F673B"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26</w:t>
            </w:r>
          </w:p>
        </w:tc>
        <w:tc>
          <w:tcPr>
            <w:tcW w:w="1572" w:type="dxa"/>
            <w:noWrap/>
            <w:vAlign w:val="bottom"/>
            <w:hideMark/>
          </w:tcPr>
          <w:p w14:paraId="39A822A4"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78</w:t>
            </w:r>
          </w:p>
        </w:tc>
        <w:tc>
          <w:tcPr>
            <w:tcW w:w="1843" w:type="dxa"/>
            <w:noWrap/>
            <w:vAlign w:val="bottom"/>
            <w:hideMark/>
          </w:tcPr>
          <w:p w14:paraId="0245D01D"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2.162932</w:t>
            </w:r>
          </w:p>
        </w:tc>
      </w:tr>
      <w:tr w:rsidR="009B5111" w:rsidRPr="007878D0" w14:paraId="63FC7FD2" w14:textId="77777777" w:rsidTr="00EB0C87">
        <w:trPr>
          <w:trHeight w:val="315"/>
        </w:trPr>
        <w:tc>
          <w:tcPr>
            <w:tcW w:w="963" w:type="dxa"/>
            <w:noWrap/>
            <w:hideMark/>
          </w:tcPr>
          <w:p w14:paraId="7A951A34"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DEN90</w:t>
            </w:r>
          </w:p>
        </w:tc>
        <w:tc>
          <w:tcPr>
            <w:tcW w:w="2122" w:type="dxa"/>
            <w:tcBorders>
              <w:left w:val="single" w:sz="12" w:space="0" w:color="auto"/>
            </w:tcBorders>
          </w:tcPr>
          <w:p w14:paraId="451B2737"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843" w:type="dxa"/>
            <w:noWrap/>
            <w:vAlign w:val="bottom"/>
            <w:hideMark/>
          </w:tcPr>
          <w:p w14:paraId="3DBC393B"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51</w:t>
            </w:r>
          </w:p>
        </w:tc>
        <w:tc>
          <w:tcPr>
            <w:tcW w:w="1572" w:type="dxa"/>
            <w:noWrap/>
            <w:vAlign w:val="bottom"/>
            <w:hideMark/>
          </w:tcPr>
          <w:p w14:paraId="78EC5483"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76</w:t>
            </w:r>
          </w:p>
        </w:tc>
        <w:tc>
          <w:tcPr>
            <w:tcW w:w="1843" w:type="dxa"/>
            <w:noWrap/>
            <w:vAlign w:val="bottom"/>
            <w:hideMark/>
          </w:tcPr>
          <w:p w14:paraId="1D731BC1"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2.031595</w:t>
            </w:r>
          </w:p>
        </w:tc>
      </w:tr>
      <w:tr w:rsidR="009B5111" w:rsidRPr="007878D0" w14:paraId="666C2884" w14:textId="77777777" w:rsidTr="00EB0C87">
        <w:trPr>
          <w:trHeight w:val="315"/>
        </w:trPr>
        <w:tc>
          <w:tcPr>
            <w:tcW w:w="963" w:type="dxa"/>
            <w:noWrap/>
            <w:hideMark/>
          </w:tcPr>
          <w:p w14:paraId="68C08AC8"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DEN20</w:t>
            </w:r>
          </w:p>
        </w:tc>
        <w:tc>
          <w:tcPr>
            <w:tcW w:w="2122" w:type="dxa"/>
            <w:tcBorders>
              <w:left w:val="single" w:sz="12" w:space="0" w:color="auto"/>
            </w:tcBorders>
          </w:tcPr>
          <w:p w14:paraId="3D98FF49"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843" w:type="dxa"/>
            <w:noWrap/>
            <w:vAlign w:val="bottom"/>
            <w:hideMark/>
          </w:tcPr>
          <w:p w14:paraId="31866B30"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14</w:t>
            </w:r>
          </w:p>
        </w:tc>
        <w:tc>
          <w:tcPr>
            <w:tcW w:w="1572" w:type="dxa"/>
            <w:noWrap/>
            <w:vAlign w:val="bottom"/>
            <w:hideMark/>
          </w:tcPr>
          <w:p w14:paraId="0CCAD7D9"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72</w:t>
            </w:r>
          </w:p>
        </w:tc>
        <w:tc>
          <w:tcPr>
            <w:tcW w:w="1843" w:type="dxa"/>
            <w:noWrap/>
            <w:vAlign w:val="bottom"/>
            <w:hideMark/>
          </w:tcPr>
          <w:p w14:paraId="5CC75747"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2.103760</w:t>
            </w:r>
          </w:p>
        </w:tc>
      </w:tr>
      <w:tr w:rsidR="009B5111" w:rsidRPr="007878D0" w14:paraId="51BE30CF" w14:textId="77777777" w:rsidTr="00EB0C87">
        <w:trPr>
          <w:trHeight w:val="315"/>
        </w:trPr>
        <w:tc>
          <w:tcPr>
            <w:tcW w:w="963" w:type="dxa"/>
            <w:noWrap/>
            <w:hideMark/>
          </w:tcPr>
          <w:p w14:paraId="5E5B351B"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IRE80</w:t>
            </w:r>
          </w:p>
        </w:tc>
        <w:tc>
          <w:tcPr>
            <w:tcW w:w="2122" w:type="dxa"/>
            <w:tcBorders>
              <w:left w:val="single" w:sz="12" w:space="0" w:color="auto"/>
            </w:tcBorders>
          </w:tcPr>
          <w:p w14:paraId="6C112EE3"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843" w:type="dxa"/>
            <w:noWrap/>
            <w:vAlign w:val="bottom"/>
            <w:hideMark/>
          </w:tcPr>
          <w:p w14:paraId="6A40B1C0"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11</w:t>
            </w:r>
          </w:p>
        </w:tc>
        <w:tc>
          <w:tcPr>
            <w:tcW w:w="1572" w:type="dxa"/>
            <w:noWrap/>
            <w:vAlign w:val="bottom"/>
            <w:hideMark/>
          </w:tcPr>
          <w:p w14:paraId="4EEFF32F"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60</w:t>
            </w:r>
          </w:p>
        </w:tc>
        <w:tc>
          <w:tcPr>
            <w:tcW w:w="1843" w:type="dxa"/>
            <w:noWrap/>
            <w:vAlign w:val="bottom"/>
            <w:hideMark/>
          </w:tcPr>
          <w:p w14:paraId="66512325"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0.528301</w:t>
            </w:r>
          </w:p>
        </w:tc>
      </w:tr>
      <w:tr w:rsidR="009B5111" w:rsidRPr="007878D0" w14:paraId="6BFBF598" w14:textId="77777777" w:rsidTr="00EB0C87">
        <w:trPr>
          <w:trHeight w:val="315"/>
        </w:trPr>
        <w:tc>
          <w:tcPr>
            <w:tcW w:w="963" w:type="dxa"/>
            <w:noWrap/>
            <w:hideMark/>
          </w:tcPr>
          <w:p w14:paraId="08636466"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IRE90</w:t>
            </w:r>
          </w:p>
        </w:tc>
        <w:tc>
          <w:tcPr>
            <w:tcW w:w="2122" w:type="dxa"/>
            <w:tcBorders>
              <w:left w:val="single" w:sz="12" w:space="0" w:color="auto"/>
            </w:tcBorders>
          </w:tcPr>
          <w:p w14:paraId="680F3F72"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843" w:type="dxa"/>
            <w:noWrap/>
            <w:vAlign w:val="bottom"/>
            <w:hideMark/>
          </w:tcPr>
          <w:p w14:paraId="2C01E091"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19</w:t>
            </w:r>
          </w:p>
        </w:tc>
        <w:tc>
          <w:tcPr>
            <w:tcW w:w="1572" w:type="dxa"/>
            <w:noWrap/>
            <w:vAlign w:val="bottom"/>
            <w:hideMark/>
          </w:tcPr>
          <w:p w14:paraId="5F10E095"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52</w:t>
            </w:r>
          </w:p>
        </w:tc>
        <w:tc>
          <w:tcPr>
            <w:tcW w:w="1843" w:type="dxa"/>
            <w:noWrap/>
            <w:vAlign w:val="bottom"/>
            <w:hideMark/>
          </w:tcPr>
          <w:p w14:paraId="2584A007"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0.619149</w:t>
            </w:r>
          </w:p>
        </w:tc>
      </w:tr>
      <w:tr w:rsidR="009B5111" w:rsidRPr="007878D0" w14:paraId="40A2D3F5" w14:textId="77777777" w:rsidTr="00EB0C87">
        <w:trPr>
          <w:trHeight w:val="315"/>
        </w:trPr>
        <w:tc>
          <w:tcPr>
            <w:tcW w:w="963" w:type="dxa"/>
            <w:noWrap/>
            <w:hideMark/>
          </w:tcPr>
          <w:p w14:paraId="3C09CC3E"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IRE20</w:t>
            </w:r>
          </w:p>
        </w:tc>
        <w:tc>
          <w:tcPr>
            <w:tcW w:w="2122" w:type="dxa"/>
            <w:tcBorders>
              <w:left w:val="single" w:sz="12" w:space="0" w:color="auto"/>
            </w:tcBorders>
          </w:tcPr>
          <w:p w14:paraId="5EED4275"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843" w:type="dxa"/>
            <w:noWrap/>
            <w:vAlign w:val="bottom"/>
            <w:hideMark/>
          </w:tcPr>
          <w:p w14:paraId="4F1B7DD6"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3</w:t>
            </w:r>
          </w:p>
        </w:tc>
        <w:tc>
          <w:tcPr>
            <w:tcW w:w="1572" w:type="dxa"/>
            <w:noWrap/>
            <w:vAlign w:val="bottom"/>
            <w:hideMark/>
          </w:tcPr>
          <w:p w14:paraId="6CB753D4"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38</w:t>
            </w:r>
          </w:p>
        </w:tc>
        <w:tc>
          <w:tcPr>
            <w:tcW w:w="1843" w:type="dxa"/>
            <w:noWrap/>
            <w:vAlign w:val="bottom"/>
            <w:hideMark/>
          </w:tcPr>
          <w:p w14:paraId="5017EB18"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0.612483</w:t>
            </w:r>
          </w:p>
        </w:tc>
      </w:tr>
      <w:tr w:rsidR="009B5111" w:rsidRPr="007878D0" w14:paraId="7BE0B426" w14:textId="77777777" w:rsidTr="00EB0C87">
        <w:trPr>
          <w:trHeight w:val="315"/>
        </w:trPr>
        <w:tc>
          <w:tcPr>
            <w:tcW w:w="963" w:type="dxa"/>
            <w:noWrap/>
            <w:hideMark/>
          </w:tcPr>
          <w:p w14:paraId="41AA287C"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NET80</w:t>
            </w:r>
          </w:p>
        </w:tc>
        <w:tc>
          <w:tcPr>
            <w:tcW w:w="2122" w:type="dxa"/>
            <w:tcBorders>
              <w:left w:val="single" w:sz="12" w:space="0" w:color="auto"/>
            </w:tcBorders>
          </w:tcPr>
          <w:p w14:paraId="37DFE5A7"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843" w:type="dxa"/>
            <w:noWrap/>
            <w:vAlign w:val="bottom"/>
            <w:hideMark/>
          </w:tcPr>
          <w:p w14:paraId="237A11E2"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3</w:t>
            </w:r>
          </w:p>
        </w:tc>
        <w:tc>
          <w:tcPr>
            <w:tcW w:w="1572" w:type="dxa"/>
            <w:noWrap/>
            <w:vAlign w:val="bottom"/>
            <w:hideMark/>
          </w:tcPr>
          <w:p w14:paraId="1D0CD941"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29</w:t>
            </w:r>
          </w:p>
        </w:tc>
        <w:tc>
          <w:tcPr>
            <w:tcW w:w="1843" w:type="dxa"/>
            <w:noWrap/>
            <w:vAlign w:val="bottom"/>
            <w:hideMark/>
          </w:tcPr>
          <w:p w14:paraId="10F75767"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1.677232</w:t>
            </w:r>
          </w:p>
        </w:tc>
      </w:tr>
      <w:tr w:rsidR="009B5111" w:rsidRPr="007878D0" w14:paraId="05CB5FD0" w14:textId="77777777" w:rsidTr="00EB0C87">
        <w:trPr>
          <w:trHeight w:val="315"/>
        </w:trPr>
        <w:tc>
          <w:tcPr>
            <w:tcW w:w="963" w:type="dxa"/>
            <w:noWrap/>
            <w:hideMark/>
          </w:tcPr>
          <w:p w14:paraId="766C1CAC"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NET90</w:t>
            </w:r>
          </w:p>
        </w:tc>
        <w:tc>
          <w:tcPr>
            <w:tcW w:w="2122" w:type="dxa"/>
            <w:tcBorders>
              <w:left w:val="single" w:sz="12" w:space="0" w:color="auto"/>
            </w:tcBorders>
          </w:tcPr>
          <w:p w14:paraId="2C94F0E4"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843" w:type="dxa"/>
            <w:noWrap/>
            <w:vAlign w:val="bottom"/>
            <w:hideMark/>
          </w:tcPr>
          <w:p w14:paraId="68EA1EC9"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44</w:t>
            </w:r>
          </w:p>
        </w:tc>
        <w:tc>
          <w:tcPr>
            <w:tcW w:w="1572" w:type="dxa"/>
            <w:noWrap/>
            <w:vAlign w:val="bottom"/>
            <w:hideMark/>
          </w:tcPr>
          <w:p w14:paraId="78ABFB8E"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25</w:t>
            </w:r>
          </w:p>
        </w:tc>
        <w:tc>
          <w:tcPr>
            <w:tcW w:w="1843" w:type="dxa"/>
            <w:noWrap/>
            <w:vAlign w:val="bottom"/>
            <w:hideMark/>
          </w:tcPr>
          <w:p w14:paraId="78DE5E0F"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1.919338</w:t>
            </w:r>
          </w:p>
        </w:tc>
      </w:tr>
      <w:tr w:rsidR="009B5111" w:rsidRPr="007878D0" w14:paraId="2B1E5C6A" w14:textId="77777777" w:rsidTr="00EB0C87">
        <w:trPr>
          <w:trHeight w:val="315"/>
        </w:trPr>
        <w:tc>
          <w:tcPr>
            <w:tcW w:w="963" w:type="dxa"/>
            <w:noWrap/>
            <w:hideMark/>
          </w:tcPr>
          <w:p w14:paraId="66275380"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NET20</w:t>
            </w:r>
          </w:p>
        </w:tc>
        <w:tc>
          <w:tcPr>
            <w:tcW w:w="2122" w:type="dxa"/>
            <w:tcBorders>
              <w:left w:val="single" w:sz="12" w:space="0" w:color="auto"/>
            </w:tcBorders>
          </w:tcPr>
          <w:p w14:paraId="0DBB4466"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843" w:type="dxa"/>
            <w:noWrap/>
            <w:vAlign w:val="bottom"/>
            <w:hideMark/>
          </w:tcPr>
          <w:p w14:paraId="643BA9EF"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20</w:t>
            </w:r>
          </w:p>
        </w:tc>
        <w:tc>
          <w:tcPr>
            <w:tcW w:w="1572" w:type="dxa"/>
            <w:noWrap/>
            <w:vAlign w:val="bottom"/>
            <w:hideMark/>
          </w:tcPr>
          <w:p w14:paraId="5FF32E75"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21</w:t>
            </w:r>
          </w:p>
        </w:tc>
        <w:tc>
          <w:tcPr>
            <w:tcW w:w="1843" w:type="dxa"/>
            <w:noWrap/>
            <w:vAlign w:val="bottom"/>
            <w:hideMark/>
          </w:tcPr>
          <w:p w14:paraId="0F4A2948"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1.882844</w:t>
            </w:r>
          </w:p>
        </w:tc>
      </w:tr>
      <w:tr w:rsidR="009B5111" w:rsidRPr="007878D0" w14:paraId="005DFD40" w14:textId="77777777" w:rsidTr="00EB0C87">
        <w:trPr>
          <w:trHeight w:val="315"/>
        </w:trPr>
        <w:tc>
          <w:tcPr>
            <w:tcW w:w="963" w:type="dxa"/>
            <w:noWrap/>
            <w:hideMark/>
          </w:tcPr>
          <w:p w14:paraId="46CC1D42"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NZ80</w:t>
            </w:r>
          </w:p>
        </w:tc>
        <w:tc>
          <w:tcPr>
            <w:tcW w:w="2122" w:type="dxa"/>
            <w:tcBorders>
              <w:left w:val="single" w:sz="12" w:space="0" w:color="auto"/>
            </w:tcBorders>
          </w:tcPr>
          <w:p w14:paraId="1F8B4325"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843" w:type="dxa"/>
            <w:noWrap/>
            <w:vAlign w:val="bottom"/>
            <w:hideMark/>
          </w:tcPr>
          <w:p w14:paraId="3C9BB7EF"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54</w:t>
            </w:r>
          </w:p>
        </w:tc>
        <w:tc>
          <w:tcPr>
            <w:tcW w:w="1572" w:type="dxa"/>
            <w:noWrap/>
            <w:vAlign w:val="bottom"/>
            <w:hideMark/>
          </w:tcPr>
          <w:p w14:paraId="3CEC2F54"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59</w:t>
            </w:r>
          </w:p>
        </w:tc>
        <w:tc>
          <w:tcPr>
            <w:tcW w:w="1843" w:type="dxa"/>
            <w:noWrap/>
            <w:vAlign w:val="bottom"/>
            <w:hideMark/>
          </w:tcPr>
          <w:p w14:paraId="4BE08BBF"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0.562025</w:t>
            </w:r>
          </w:p>
        </w:tc>
      </w:tr>
      <w:tr w:rsidR="009B5111" w:rsidRPr="007878D0" w14:paraId="6C8196EE" w14:textId="77777777" w:rsidTr="00EB0C87">
        <w:trPr>
          <w:trHeight w:val="315"/>
        </w:trPr>
        <w:tc>
          <w:tcPr>
            <w:tcW w:w="963" w:type="dxa"/>
            <w:noWrap/>
            <w:hideMark/>
          </w:tcPr>
          <w:p w14:paraId="30C93214"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NZ90</w:t>
            </w:r>
          </w:p>
        </w:tc>
        <w:tc>
          <w:tcPr>
            <w:tcW w:w="2122" w:type="dxa"/>
            <w:tcBorders>
              <w:left w:val="single" w:sz="12" w:space="0" w:color="auto"/>
            </w:tcBorders>
          </w:tcPr>
          <w:p w14:paraId="3192FB17"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843" w:type="dxa"/>
            <w:noWrap/>
            <w:vAlign w:val="bottom"/>
            <w:hideMark/>
          </w:tcPr>
          <w:p w14:paraId="6EB770B4"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8</w:t>
            </w:r>
          </w:p>
        </w:tc>
        <w:tc>
          <w:tcPr>
            <w:tcW w:w="1572" w:type="dxa"/>
            <w:noWrap/>
            <w:vAlign w:val="bottom"/>
            <w:hideMark/>
          </w:tcPr>
          <w:p w14:paraId="0E6B90F2"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31</w:t>
            </w:r>
          </w:p>
        </w:tc>
        <w:tc>
          <w:tcPr>
            <w:tcW w:w="1843" w:type="dxa"/>
            <w:noWrap/>
            <w:vAlign w:val="bottom"/>
            <w:hideMark/>
          </w:tcPr>
          <w:p w14:paraId="4FA44897"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0.659246</w:t>
            </w:r>
          </w:p>
        </w:tc>
      </w:tr>
      <w:tr w:rsidR="009B5111" w:rsidRPr="007878D0" w14:paraId="020D8AC0" w14:textId="77777777" w:rsidTr="00EB0C87">
        <w:trPr>
          <w:trHeight w:val="315"/>
        </w:trPr>
        <w:tc>
          <w:tcPr>
            <w:tcW w:w="963" w:type="dxa"/>
            <w:noWrap/>
            <w:hideMark/>
          </w:tcPr>
          <w:p w14:paraId="42880CA4"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NZ20</w:t>
            </w:r>
          </w:p>
        </w:tc>
        <w:tc>
          <w:tcPr>
            <w:tcW w:w="2122" w:type="dxa"/>
            <w:tcBorders>
              <w:left w:val="single" w:sz="12" w:space="0" w:color="auto"/>
            </w:tcBorders>
          </w:tcPr>
          <w:p w14:paraId="7859C3DF"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843" w:type="dxa"/>
            <w:noWrap/>
            <w:vAlign w:val="bottom"/>
            <w:hideMark/>
          </w:tcPr>
          <w:p w14:paraId="26BC291D"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100</w:t>
            </w:r>
          </w:p>
        </w:tc>
        <w:tc>
          <w:tcPr>
            <w:tcW w:w="1572" w:type="dxa"/>
            <w:noWrap/>
            <w:vAlign w:val="bottom"/>
            <w:hideMark/>
          </w:tcPr>
          <w:p w14:paraId="1B8214FB"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21</w:t>
            </w:r>
          </w:p>
        </w:tc>
        <w:tc>
          <w:tcPr>
            <w:tcW w:w="1843" w:type="dxa"/>
            <w:noWrap/>
            <w:vAlign w:val="bottom"/>
            <w:hideMark/>
          </w:tcPr>
          <w:p w14:paraId="686B93AF"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0.710255</w:t>
            </w:r>
          </w:p>
        </w:tc>
      </w:tr>
      <w:tr w:rsidR="009B5111" w:rsidRPr="007878D0" w14:paraId="27DBEC85" w14:textId="77777777" w:rsidTr="00EB0C87">
        <w:trPr>
          <w:trHeight w:val="315"/>
        </w:trPr>
        <w:tc>
          <w:tcPr>
            <w:tcW w:w="963" w:type="dxa"/>
            <w:noWrap/>
            <w:hideMark/>
          </w:tcPr>
          <w:p w14:paraId="5C90A9FC"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SWI80</w:t>
            </w:r>
          </w:p>
        </w:tc>
        <w:tc>
          <w:tcPr>
            <w:tcW w:w="2122" w:type="dxa"/>
            <w:tcBorders>
              <w:left w:val="single" w:sz="12" w:space="0" w:color="auto"/>
            </w:tcBorders>
          </w:tcPr>
          <w:p w14:paraId="34D61845"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16</w:t>
            </w:r>
          </w:p>
        </w:tc>
        <w:tc>
          <w:tcPr>
            <w:tcW w:w="1843" w:type="dxa"/>
            <w:noWrap/>
            <w:vAlign w:val="bottom"/>
            <w:hideMark/>
          </w:tcPr>
          <w:p w14:paraId="146DD2E1"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28</w:t>
            </w:r>
          </w:p>
        </w:tc>
        <w:tc>
          <w:tcPr>
            <w:tcW w:w="1572" w:type="dxa"/>
            <w:noWrap/>
            <w:vAlign w:val="bottom"/>
            <w:hideMark/>
          </w:tcPr>
          <w:p w14:paraId="543FC3F9"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25</w:t>
            </w:r>
          </w:p>
        </w:tc>
        <w:tc>
          <w:tcPr>
            <w:tcW w:w="1843" w:type="dxa"/>
            <w:noWrap/>
            <w:vAlign w:val="bottom"/>
            <w:hideMark/>
          </w:tcPr>
          <w:p w14:paraId="2D4E172D"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1.818799</w:t>
            </w:r>
          </w:p>
        </w:tc>
      </w:tr>
      <w:tr w:rsidR="009B5111" w:rsidRPr="007878D0" w14:paraId="3AA3643B" w14:textId="77777777" w:rsidTr="00733D7A">
        <w:trPr>
          <w:trHeight w:val="784"/>
        </w:trPr>
        <w:tc>
          <w:tcPr>
            <w:tcW w:w="963" w:type="dxa"/>
            <w:tcBorders>
              <w:bottom w:val="nil"/>
            </w:tcBorders>
            <w:noWrap/>
            <w:hideMark/>
          </w:tcPr>
          <w:p w14:paraId="3B0D759F"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SWI90</w:t>
            </w:r>
          </w:p>
          <w:p w14:paraId="4518B2D1" w14:textId="77777777" w:rsidR="00063FB5" w:rsidRPr="007878D0" w:rsidRDefault="009B5111" w:rsidP="00282D89">
            <w:pPr>
              <w:jc w:val="both"/>
              <w:rPr>
                <w:rFonts w:ascii="Times New Roman" w:hAnsi="Times New Roman" w:cs="Times New Roman"/>
                <w:i/>
              </w:rPr>
            </w:pPr>
            <w:r w:rsidRPr="007878D0">
              <w:rPr>
                <w:rFonts w:ascii="Times New Roman" w:hAnsi="Times New Roman" w:cs="Times New Roman"/>
                <w:i/>
              </w:rPr>
              <w:t>SWI20</w:t>
            </w:r>
          </w:p>
          <w:p w14:paraId="0E661D4C" w14:textId="326AC51D" w:rsidR="009B5111" w:rsidRPr="007878D0" w:rsidRDefault="00063FB5" w:rsidP="00282D89">
            <w:pPr>
              <w:jc w:val="both"/>
              <w:rPr>
                <w:rFonts w:ascii="Times New Roman" w:hAnsi="Times New Roman" w:cs="Times New Roman"/>
                <w:i/>
              </w:rPr>
            </w:pPr>
            <w:r w:rsidRPr="007878D0">
              <w:rPr>
                <w:rFonts w:ascii="Times New Roman" w:hAnsi="Times New Roman" w:cs="Times New Roman"/>
                <w:i/>
              </w:rPr>
              <w:t>UK80</w:t>
            </w:r>
          </w:p>
        </w:tc>
        <w:tc>
          <w:tcPr>
            <w:tcW w:w="2122" w:type="dxa"/>
            <w:tcBorders>
              <w:left w:val="single" w:sz="12" w:space="0" w:color="auto"/>
              <w:bottom w:val="nil"/>
            </w:tcBorders>
          </w:tcPr>
          <w:p w14:paraId="7E7E997D"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16</w:t>
            </w:r>
          </w:p>
          <w:p w14:paraId="505A6969" w14:textId="77777777" w:rsidR="00063FB5" w:rsidRPr="007878D0" w:rsidRDefault="009B5111" w:rsidP="00282D89">
            <w:pPr>
              <w:jc w:val="both"/>
              <w:rPr>
                <w:rFonts w:ascii="Times New Roman" w:hAnsi="Times New Roman" w:cs="Times New Roman"/>
              </w:rPr>
            </w:pPr>
            <w:r w:rsidRPr="007878D0">
              <w:rPr>
                <w:rFonts w:ascii="Times New Roman" w:hAnsi="Times New Roman" w:cs="Times New Roman"/>
              </w:rPr>
              <w:t>16</w:t>
            </w:r>
          </w:p>
          <w:p w14:paraId="59D3490B" w14:textId="5F90C820" w:rsidR="009B5111" w:rsidRPr="007878D0" w:rsidRDefault="00063FB5" w:rsidP="00282D89">
            <w:pPr>
              <w:jc w:val="both"/>
              <w:rPr>
                <w:rFonts w:ascii="Times New Roman" w:hAnsi="Times New Roman" w:cs="Times New Roman"/>
              </w:rPr>
            </w:pPr>
            <w:r w:rsidRPr="007878D0">
              <w:rPr>
                <w:rFonts w:ascii="Times New Roman" w:hAnsi="Times New Roman" w:cs="Times New Roman"/>
              </w:rPr>
              <w:t>25</w:t>
            </w:r>
          </w:p>
        </w:tc>
        <w:tc>
          <w:tcPr>
            <w:tcW w:w="1843" w:type="dxa"/>
            <w:tcBorders>
              <w:bottom w:val="nil"/>
            </w:tcBorders>
            <w:noWrap/>
            <w:hideMark/>
          </w:tcPr>
          <w:p w14:paraId="19A615EC" w14:textId="77777777" w:rsidR="009B5111" w:rsidRPr="007878D0" w:rsidRDefault="009B5111" w:rsidP="00733D7A">
            <w:pPr>
              <w:rPr>
                <w:rFonts w:ascii="Times New Roman" w:hAnsi="Times New Roman" w:cs="Times New Roman"/>
                <w:color w:val="000000"/>
              </w:rPr>
            </w:pPr>
            <w:r w:rsidRPr="007878D0">
              <w:rPr>
                <w:rFonts w:ascii="Times New Roman" w:hAnsi="Times New Roman" w:cs="Times New Roman"/>
                <w:color w:val="000000"/>
              </w:rPr>
              <w:t>28</w:t>
            </w:r>
          </w:p>
          <w:p w14:paraId="634D8386" w14:textId="77777777" w:rsidR="00063FB5" w:rsidRPr="007878D0" w:rsidRDefault="009B5111" w:rsidP="00733D7A">
            <w:pPr>
              <w:rPr>
                <w:rFonts w:ascii="Times New Roman" w:hAnsi="Times New Roman" w:cs="Times New Roman"/>
                <w:color w:val="000000"/>
              </w:rPr>
            </w:pPr>
            <w:r w:rsidRPr="007878D0">
              <w:rPr>
                <w:rFonts w:ascii="Times New Roman" w:hAnsi="Times New Roman" w:cs="Times New Roman"/>
                <w:color w:val="000000"/>
              </w:rPr>
              <w:t>28</w:t>
            </w:r>
          </w:p>
          <w:p w14:paraId="13A3B9EE" w14:textId="378ACFAA" w:rsidR="009B5111" w:rsidRPr="007878D0" w:rsidRDefault="00063FB5" w:rsidP="00733D7A">
            <w:pPr>
              <w:rPr>
                <w:rFonts w:ascii="Times New Roman" w:hAnsi="Times New Roman" w:cs="Times New Roman"/>
                <w:color w:val="000000"/>
              </w:rPr>
            </w:pPr>
            <w:r w:rsidRPr="007878D0">
              <w:rPr>
                <w:rFonts w:ascii="Times New Roman" w:hAnsi="Times New Roman" w:cs="Times New Roman"/>
                <w:color w:val="000000"/>
              </w:rPr>
              <w:t>0</w:t>
            </w:r>
          </w:p>
        </w:tc>
        <w:tc>
          <w:tcPr>
            <w:tcW w:w="1572" w:type="dxa"/>
            <w:tcBorders>
              <w:bottom w:val="nil"/>
            </w:tcBorders>
            <w:noWrap/>
            <w:hideMark/>
          </w:tcPr>
          <w:p w14:paraId="0B20A5F9" w14:textId="77777777" w:rsidR="009B5111" w:rsidRPr="007878D0" w:rsidRDefault="009B5111" w:rsidP="00733D7A">
            <w:pPr>
              <w:rPr>
                <w:rFonts w:ascii="Times New Roman" w:hAnsi="Times New Roman" w:cs="Times New Roman"/>
                <w:color w:val="000000"/>
              </w:rPr>
            </w:pPr>
            <w:r w:rsidRPr="007878D0">
              <w:rPr>
                <w:rFonts w:ascii="Times New Roman" w:hAnsi="Times New Roman" w:cs="Times New Roman"/>
                <w:color w:val="000000"/>
              </w:rPr>
              <w:t>23</w:t>
            </w:r>
          </w:p>
          <w:p w14:paraId="49F23A7C" w14:textId="77777777" w:rsidR="00063FB5" w:rsidRPr="007878D0" w:rsidRDefault="009B5111" w:rsidP="00733D7A">
            <w:pPr>
              <w:rPr>
                <w:rFonts w:ascii="Times New Roman" w:hAnsi="Times New Roman" w:cs="Times New Roman"/>
                <w:color w:val="000000"/>
              </w:rPr>
            </w:pPr>
            <w:r w:rsidRPr="007878D0">
              <w:rPr>
                <w:rFonts w:ascii="Times New Roman" w:hAnsi="Times New Roman" w:cs="Times New Roman"/>
                <w:color w:val="000000"/>
              </w:rPr>
              <w:t>19</w:t>
            </w:r>
          </w:p>
          <w:p w14:paraId="7E8BF202" w14:textId="2FBB928F" w:rsidR="009B5111" w:rsidRPr="007878D0" w:rsidRDefault="00063FB5" w:rsidP="00733D7A">
            <w:pPr>
              <w:rPr>
                <w:rFonts w:ascii="Times New Roman" w:hAnsi="Times New Roman" w:cs="Times New Roman"/>
                <w:color w:val="000000"/>
              </w:rPr>
            </w:pPr>
            <w:r w:rsidRPr="007878D0">
              <w:rPr>
                <w:rFonts w:ascii="Times New Roman" w:hAnsi="Times New Roman" w:cs="Times New Roman"/>
                <w:color w:val="000000"/>
              </w:rPr>
              <w:t>46</w:t>
            </w:r>
          </w:p>
        </w:tc>
        <w:tc>
          <w:tcPr>
            <w:tcW w:w="1843" w:type="dxa"/>
            <w:tcBorders>
              <w:bottom w:val="nil"/>
            </w:tcBorders>
            <w:noWrap/>
            <w:hideMark/>
          </w:tcPr>
          <w:p w14:paraId="59D02B8A" w14:textId="77777777" w:rsidR="009B5111" w:rsidRPr="007878D0" w:rsidRDefault="009B5111" w:rsidP="00733D7A">
            <w:pPr>
              <w:rPr>
                <w:rFonts w:ascii="Times New Roman" w:hAnsi="Times New Roman" w:cs="Times New Roman"/>
                <w:color w:val="000000"/>
              </w:rPr>
            </w:pPr>
            <w:r w:rsidRPr="007878D0">
              <w:rPr>
                <w:rFonts w:ascii="Times New Roman" w:hAnsi="Times New Roman" w:cs="Times New Roman"/>
                <w:color w:val="000000"/>
              </w:rPr>
              <w:t>1.895931</w:t>
            </w:r>
          </w:p>
          <w:p w14:paraId="4BA4427B" w14:textId="77777777" w:rsidR="00063FB5" w:rsidRPr="007878D0" w:rsidRDefault="009B5111" w:rsidP="00733D7A">
            <w:pPr>
              <w:rPr>
                <w:rFonts w:ascii="Times New Roman" w:hAnsi="Times New Roman" w:cs="Times New Roman"/>
                <w:color w:val="000000"/>
              </w:rPr>
            </w:pPr>
            <w:r w:rsidRPr="007878D0">
              <w:rPr>
                <w:rFonts w:ascii="Times New Roman" w:hAnsi="Times New Roman" w:cs="Times New Roman"/>
                <w:color w:val="000000"/>
              </w:rPr>
              <w:t>1.800307</w:t>
            </w:r>
          </w:p>
          <w:p w14:paraId="22232DDE" w14:textId="6CBA8C46" w:rsidR="009B5111" w:rsidRPr="007878D0" w:rsidRDefault="00063FB5" w:rsidP="00733D7A">
            <w:pPr>
              <w:rPr>
                <w:rFonts w:ascii="Times New Roman" w:hAnsi="Times New Roman" w:cs="Times New Roman"/>
                <w:color w:val="000000"/>
              </w:rPr>
            </w:pPr>
            <w:r w:rsidRPr="007878D0">
              <w:rPr>
                <w:rFonts w:ascii="Times New Roman" w:hAnsi="Times New Roman" w:cs="Times New Roman"/>
                <w:color w:val="000000"/>
              </w:rPr>
              <w:t>0.506270</w:t>
            </w:r>
          </w:p>
        </w:tc>
      </w:tr>
      <w:tr w:rsidR="009B5111" w:rsidRPr="007878D0" w14:paraId="468AA232" w14:textId="77777777" w:rsidTr="00EB0C87">
        <w:trPr>
          <w:trHeight w:val="315"/>
        </w:trPr>
        <w:tc>
          <w:tcPr>
            <w:tcW w:w="963" w:type="dxa"/>
            <w:noWrap/>
            <w:hideMark/>
          </w:tcPr>
          <w:p w14:paraId="074844B4"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UK90</w:t>
            </w:r>
          </w:p>
        </w:tc>
        <w:tc>
          <w:tcPr>
            <w:tcW w:w="2122" w:type="dxa"/>
            <w:tcBorders>
              <w:left w:val="single" w:sz="12" w:space="0" w:color="auto"/>
            </w:tcBorders>
          </w:tcPr>
          <w:p w14:paraId="7A80673B"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20</w:t>
            </w:r>
          </w:p>
        </w:tc>
        <w:tc>
          <w:tcPr>
            <w:tcW w:w="1843" w:type="dxa"/>
            <w:noWrap/>
            <w:vAlign w:val="bottom"/>
            <w:hideMark/>
          </w:tcPr>
          <w:p w14:paraId="2B054B54"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26</w:t>
            </w:r>
          </w:p>
        </w:tc>
        <w:tc>
          <w:tcPr>
            <w:tcW w:w="1572" w:type="dxa"/>
            <w:noWrap/>
            <w:vAlign w:val="bottom"/>
            <w:hideMark/>
          </w:tcPr>
          <w:p w14:paraId="0527A9F7"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35</w:t>
            </w:r>
          </w:p>
        </w:tc>
        <w:tc>
          <w:tcPr>
            <w:tcW w:w="1843" w:type="dxa"/>
            <w:noWrap/>
            <w:vAlign w:val="bottom"/>
            <w:hideMark/>
          </w:tcPr>
          <w:p w14:paraId="5DB0110A"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0.517256</w:t>
            </w:r>
          </w:p>
        </w:tc>
      </w:tr>
      <w:tr w:rsidR="009B5111" w:rsidRPr="007878D0" w14:paraId="49773336" w14:textId="77777777" w:rsidTr="00EB0C87">
        <w:trPr>
          <w:trHeight w:val="315"/>
        </w:trPr>
        <w:tc>
          <w:tcPr>
            <w:tcW w:w="963" w:type="dxa"/>
            <w:noWrap/>
            <w:hideMark/>
          </w:tcPr>
          <w:p w14:paraId="4F7D31C7"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UK20</w:t>
            </w:r>
          </w:p>
        </w:tc>
        <w:tc>
          <w:tcPr>
            <w:tcW w:w="2122" w:type="dxa"/>
            <w:tcBorders>
              <w:left w:val="single" w:sz="12" w:space="0" w:color="auto"/>
            </w:tcBorders>
          </w:tcPr>
          <w:p w14:paraId="10EB826D"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10</w:t>
            </w:r>
          </w:p>
        </w:tc>
        <w:tc>
          <w:tcPr>
            <w:tcW w:w="1843" w:type="dxa"/>
            <w:noWrap/>
            <w:vAlign w:val="bottom"/>
            <w:hideMark/>
          </w:tcPr>
          <w:p w14:paraId="35F74EFD"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100</w:t>
            </w:r>
          </w:p>
        </w:tc>
        <w:tc>
          <w:tcPr>
            <w:tcW w:w="1572" w:type="dxa"/>
            <w:noWrap/>
            <w:vAlign w:val="bottom"/>
            <w:hideMark/>
          </w:tcPr>
          <w:p w14:paraId="6B9E0D02"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29</w:t>
            </w:r>
          </w:p>
        </w:tc>
        <w:tc>
          <w:tcPr>
            <w:tcW w:w="1843" w:type="dxa"/>
            <w:noWrap/>
            <w:vAlign w:val="bottom"/>
            <w:hideMark/>
          </w:tcPr>
          <w:p w14:paraId="29660269"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0.556262</w:t>
            </w:r>
          </w:p>
        </w:tc>
      </w:tr>
      <w:tr w:rsidR="009B5111" w:rsidRPr="007878D0" w14:paraId="0B8EACC0" w14:textId="77777777" w:rsidTr="00EB0C87">
        <w:trPr>
          <w:trHeight w:val="315"/>
        </w:trPr>
        <w:tc>
          <w:tcPr>
            <w:tcW w:w="963" w:type="dxa"/>
            <w:noWrap/>
            <w:hideMark/>
          </w:tcPr>
          <w:p w14:paraId="7CF479E0"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US80</w:t>
            </w:r>
          </w:p>
        </w:tc>
        <w:tc>
          <w:tcPr>
            <w:tcW w:w="2122" w:type="dxa"/>
            <w:tcBorders>
              <w:left w:val="single" w:sz="12" w:space="0" w:color="auto"/>
            </w:tcBorders>
          </w:tcPr>
          <w:p w14:paraId="49F48FB8"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32</w:t>
            </w:r>
          </w:p>
        </w:tc>
        <w:tc>
          <w:tcPr>
            <w:tcW w:w="1843" w:type="dxa"/>
            <w:noWrap/>
            <w:vAlign w:val="bottom"/>
            <w:hideMark/>
          </w:tcPr>
          <w:p w14:paraId="463A5DBC"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572" w:type="dxa"/>
            <w:noWrap/>
            <w:vAlign w:val="bottom"/>
            <w:hideMark/>
          </w:tcPr>
          <w:p w14:paraId="482AD19C"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18</w:t>
            </w:r>
          </w:p>
        </w:tc>
        <w:tc>
          <w:tcPr>
            <w:tcW w:w="1843" w:type="dxa"/>
            <w:noWrap/>
            <w:vAlign w:val="bottom"/>
            <w:hideMark/>
          </w:tcPr>
          <w:p w14:paraId="2DB81F1F"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0.337832</w:t>
            </w:r>
          </w:p>
        </w:tc>
      </w:tr>
      <w:tr w:rsidR="009B5111" w:rsidRPr="007878D0" w14:paraId="53E130C3" w14:textId="77777777" w:rsidTr="00EB0C87">
        <w:trPr>
          <w:trHeight w:val="315"/>
        </w:trPr>
        <w:tc>
          <w:tcPr>
            <w:tcW w:w="963" w:type="dxa"/>
            <w:noWrap/>
            <w:hideMark/>
          </w:tcPr>
          <w:p w14:paraId="7B85F5F9"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US90</w:t>
            </w:r>
          </w:p>
        </w:tc>
        <w:tc>
          <w:tcPr>
            <w:tcW w:w="2122" w:type="dxa"/>
            <w:tcBorders>
              <w:left w:val="single" w:sz="12" w:space="0" w:color="auto"/>
            </w:tcBorders>
          </w:tcPr>
          <w:p w14:paraId="5D3A4273"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32</w:t>
            </w:r>
          </w:p>
        </w:tc>
        <w:tc>
          <w:tcPr>
            <w:tcW w:w="1843" w:type="dxa"/>
            <w:noWrap/>
            <w:vAlign w:val="bottom"/>
            <w:hideMark/>
          </w:tcPr>
          <w:p w14:paraId="1F140C52"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572" w:type="dxa"/>
            <w:noWrap/>
            <w:vAlign w:val="bottom"/>
            <w:hideMark/>
          </w:tcPr>
          <w:p w14:paraId="5F2977C2"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14</w:t>
            </w:r>
          </w:p>
        </w:tc>
        <w:tc>
          <w:tcPr>
            <w:tcW w:w="1843" w:type="dxa"/>
            <w:noWrap/>
            <w:vAlign w:val="bottom"/>
            <w:hideMark/>
          </w:tcPr>
          <w:p w14:paraId="54E442BD"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0.343406</w:t>
            </w:r>
          </w:p>
        </w:tc>
      </w:tr>
      <w:tr w:rsidR="009B5111" w:rsidRPr="007878D0" w14:paraId="49E9AE30" w14:textId="77777777" w:rsidTr="00EB0C87">
        <w:trPr>
          <w:trHeight w:val="315"/>
        </w:trPr>
        <w:tc>
          <w:tcPr>
            <w:tcW w:w="963" w:type="dxa"/>
            <w:tcBorders>
              <w:bottom w:val="single" w:sz="12" w:space="0" w:color="auto"/>
            </w:tcBorders>
            <w:noWrap/>
            <w:hideMark/>
          </w:tcPr>
          <w:p w14:paraId="01189C75"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US20</w:t>
            </w:r>
          </w:p>
        </w:tc>
        <w:tc>
          <w:tcPr>
            <w:tcW w:w="2122" w:type="dxa"/>
            <w:tcBorders>
              <w:left w:val="single" w:sz="12" w:space="0" w:color="auto"/>
              <w:bottom w:val="single" w:sz="12" w:space="0" w:color="auto"/>
            </w:tcBorders>
          </w:tcPr>
          <w:p w14:paraId="2836F265"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32</w:t>
            </w:r>
          </w:p>
        </w:tc>
        <w:tc>
          <w:tcPr>
            <w:tcW w:w="1843" w:type="dxa"/>
            <w:tcBorders>
              <w:bottom w:val="single" w:sz="12" w:space="0" w:color="auto"/>
            </w:tcBorders>
            <w:noWrap/>
            <w:vAlign w:val="bottom"/>
            <w:hideMark/>
          </w:tcPr>
          <w:p w14:paraId="5EFDE7E1"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572" w:type="dxa"/>
            <w:tcBorders>
              <w:bottom w:val="single" w:sz="12" w:space="0" w:color="auto"/>
            </w:tcBorders>
            <w:noWrap/>
            <w:vAlign w:val="bottom"/>
            <w:hideMark/>
          </w:tcPr>
          <w:p w14:paraId="4DB58A40"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12</w:t>
            </w:r>
          </w:p>
        </w:tc>
        <w:tc>
          <w:tcPr>
            <w:tcW w:w="1843" w:type="dxa"/>
            <w:tcBorders>
              <w:bottom w:val="single" w:sz="12" w:space="0" w:color="auto"/>
            </w:tcBorders>
            <w:noWrap/>
            <w:vAlign w:val="bottom"/>
            <w:hideMark/>
          </w:tcPr>
          <w:p w14:paraId="4885A3CC"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0.346254</w:t>
            </w:r>
          </w:p>
        </w:tc>
      </w:tr>
    </w:tbl>
    <w:p w14:paraId="6AB85DC2" w14:textId="77777777" w:rsidR="009B5111" w:rsidRDefault="009B5111" w:rsidP="00282D89">
      <w:pPr>
        <w:pStyle w:val="Caption"/>
        <w:spacing w:after="0" w:line="240" w:lineRule="auto"/>
        <w:jc w:val="both"/>
        <w:rPr>
          <w:rFonts w:ascii="Times New Roman" w:hAnsi="Times New Roman" w:cs="Times New Roman"/>
          <w:sz w:val="24"/>
          <w:szCs w:val="24"/>
        </w:rPr>
      </w:pPr>
      <w:bookmarkStart w:id="58" w:name="_Toc381084420"/>
    </w:p>
    <w:p w14:paraId="2950B322" w14:textId="77777777" w:rsidR="00CF6C24" w:rsidRDefault="00CF6C24" w:rsidP="00282D89">
      <w:pPr>
        <w:pStyle w:val="Caption"/>
        <w:spacing w:after="0" w:line="240" w:lineRule="auto"/>
        <w:jc w:val="both"/>
        <w:rPr>
          <w:rFonts w:ascii="Times New Roman" w:hAnsi="Times New Roman" w:cs="Times New Roman"/>
          <w:b w:val="0"/>
          <w:sz w:val="24"/>
          <w:szCs w:val="24"/>
        </w:rPr>
      </w:pPr>
    </w:p>
    <w:p w14:paraId="17F4F6A5" w14:textId="77777777" w:rsidR="00CF6C24" w:rsidRDefault="00CF6C24" w:rsidP="00282D89">
      <w:pPr>
        <w:pStyle w:val="Caption"/>
        <w:spacing w:after="0" w:line="240" w:lineRule="auto"/>
        <w:jc w:val="both"/>
        <w:rPr>
          <w:rFonts w:ascii="Times New Roman" w:hAnsi="Times New Roman" w:cs="Times New Roman"/>
          <w:b w:val="0"/>
          <w:sz w:val="24"/>
          <w:szCs w:val="24"/>
        </w:rPr>
      </w:pPr>
    </w:p>
    <w:p w14:paraId="2BA6E2DF" w14:textId="77777777" w:rsidR="00CF6C24" w:rsidRDefault="00CF6C24" w:rsidP="00282D89">
      <w:pPr>
        <w:pStyle w:val="Caption"/>
        <w:spacing w:after="0" w:line="240" w:lineRule="auto"/>
        <w:jc w:val="both"/>
        <w:rPr>
          <w:rFonts w:ascii="Times New Roman" w:hAnsi="Times New Roman" w:cs="Times New Roman"/>
          <w:b w:val="0"/>
          <w:sz w:val="24"/>
          <w:szCs w:val="24"/>
        </w:rPr>
      </w:pPr>
    </w:p>
    <w:p w14:paraId="3C5A5111" w14:textId="77777777" w:rsidR="00CF6C24" w:rsidRDefault="00CF6C24" w:rsidP="00282D89">
      <w:pPr>
        <w:pStyle w:val="Caption"/>
        <w:spacing w:after="0" w:line="240" w:lineRule="auto"/>
        <w:jc w:val="both"/>
        <w:rPr>
          <w:rFonts w:ascii="Times New Roman" w:hAnsi="Times New Roman" w:cs="Times New Roman"/>
          <w:b w:val="0"/>
          <w:sz w:val="24"/>
          <w:szCs w:val="24"/>
        </w:rPr>
      </w:pPr>
    </w:p>
    <w:p w14:paraId="6FE4BAA9" w14:textId="77777777" w:rsidR="00CF6C24" w:rsidRDefault="00CF6C24" w:rsidP="00282D89">
      <w:pPr>
        <w:pStyle w:val="Caption"/>
        <w:spacing w:after="0" w:line="240" w:lineRule="auto"/>
        <w:jc w:val="both"/>
        <w:rPr>
          <w:rFonts w:ascii="Times New Roman" w:hAnsi="Times New Roman" w:cs="Times New Roman"/>
          <w:b w:val="0"/>
          <w:sz w:val="24"/>
          <w:szCs w:val="24"/>
        </w:rPr>
      </w:pPr>
    </w:p>
    <w:p w14:paraId="34D9DC28" w14:textId="77777777" w:rsidR="00CF6C24" w:rsidRDefault="00CF6C24" w:rsidP="00282D89">
      <w:pPr>
        <w:pStyle w:val="Caption"/>
        <w:spacing w:after="0" w:line="240" w:lineRule="auto"/>
        <w:jc w:val="both"/>
        <w:rPr>
          <w:rFonts w:ascii="Times New Roman" w:hAnsi="Times New Roman" w:cs="Times New Roman"/>
          <w:b w:val="0"/>
          <w:sz w:val="24"/>
          <w:szCs w:val="24"/>
        </w:rPr>
      </w:pPr>
    </w:p>
    <w:p w14:paraId="24DFC0A0" w14:textId="77777777" w:rsidR="00CF6C24" w:rsidRDefault="00CF6C24" w:rsidP="00282D89">
      <w:pPr>
        <w:pStyle w:val="Caption"/>
        <w:spacing w:after="0" w:line="240" w:lineRule="auto"/>
        <w:jc w:val="both"/>
        <w:rPr>
          <w:rFonts w:ascii="Times New Roman" w:hAnsi="Times New Roman" w:cs="Times New Roman"/>
          <w:b w:val="0"/>
          <w:sz w:val="24"/>
          <w:szCs w:val="24"/>
        </w:rPr>
      </w:pPr>
    </w:p>
    <w:p w14:paraId="36ED88A7" w14:textId="77777777" w:rsidR="00CF6C24" w:rsidRDefault="00CF6C24" w:rsidP="00282D89">
      <w:pPr>
        <w:pStyle w:val="Caption"/>
        <w:spacing w:after="0" w:line="240" w:lineRule="auto"/>
        <w:jc w:val="both"/>
        <w:rPr>
          <w:rFonts w:ascii="Times New Roman" w:hAnsi="Times New Roman" w:cs="Times New Roman"/>
          <w:b w:val="0"/>
          <w:sz w:val="24"/>
          <w:szCs w:val="24"/>
        </w:rPr>
      </w:pPr>
    </w:p>
    <w:p w14:paraId="700B40C2" w14:textId="3603504F" w:rsidR="009B5111" w:rsidRPr="002C1ADC" w:rsidRDefault="009B5111" w:rsidP="00282D89">
      <w:pPr>
        <w:pStyle w:val="Caption"/>
        <w:spacing w:after="0" w:line="240" w:lineRule="auto"/>
        <w:jc w:val="both"/>
        <w:rPr>
          <w:rFonts w:ascii="Times New Roman" w:hAnsi="Times New Roman" w:cs="Times New Roman"/>
          <w:b w:val="0"/>
          <w:sz w:val="24"/>
          <w:szCs w:val="24"/>
        </w:rPr>
      </w:pPr>
      <w:r w:rsidRPr="002C1ADC">
        <w:rPr>
          <w:rFonts w:ascii="Times New Roman" w:hAnsi="Times New Roman" w:cs="Times New Roman"/>
          <w:b w:val="0"/>
          <w:sz w:val="24"/>
          <w:szCs w:val="24"/>
        </w:rPr>
        <w:t xml:space="preserve">Table </w:t>
      </w:r>
      <w:r w:rsidR="00CA3F68">
        <w:rPr>
          <w:rFonts w:ascii="Times New Roman" w:hAnsi="Times New Roman" w:cs="Times New Roman"/>
          <w:b w:val="0"/>
          <w:sz w:val="24"/>
          <w:szCs w:val="24"/>
        </w:rPr>
        <w:t>5</w:t>
      </w:r>
      <w:r w:rsidRPr="002C1ADC">
        <w:rPr>
          <w:rFonts w:ascii="Times New Roman" w:hAnsi="Times New Roman" w:cs="Times New Roman"/>
          <w:b w:val="0"/>
          <w:sz w:val="24"/>
          <w:szCs w:val="24"/>
        </w:rPr>
        <w:t>. Summary table of crisp and fuzzy set scores</w:t>
      </w:r>
      <w:bookmarkEnd w:id="58"/>
    </w:p>
    <w:tbl>
      <w:tblPr>
        <w:tblpPr w:leftFromText="181" w:rightFromText="181" w:vertAnchor="text" w:horzAnchor="margin" w:tblpY="1"/>
        <w:tblOverlap w:val="never"/>
        <w:tblW w:w="8680" w:type="dxa"/>
        <w:tblBorders>
          <w:top w:val="single" w:sz="12" w:space="0" w:color="000000"/>
          <w:bottom w:val="single" w:sz="12" w:space="0" w:color="000000"/>
        </w:tblBorders>
        <w:tblLook w:val="0020" w:firstRow="1" w:lastRow="0" w:firstColumn="0" w:lastColumn="0" w:noHBand="0" w:noVBand="0"/>
      </w:tblPr>
      <w:tblGrid>
        <w:gridCol w:w="1240"/>
        <w:gridCol w:w="1240"/>
        <w:gridCol w:w="1240"/>
        <w:gridCol w:w="1240"/>
        <w:gridCol w:w="810"/>
        <w:gridCol w:w="1240"/>
        <w:gridCol w:w="1670"/>
      </w:tblGrid>
      <w:tr w:rsidR="009B5111" w:rsidRPr="007878D0" w14:paraId="376C6220" w14:textId="77777777" w:rsidTr="00EB0C87">
        <w:trPr>
          <w:trHeight w:val="275"/>
          <w:tblHeader/>
        </w:trPr>
        <w:tc>
          <w:tcPr>
            <w:tcW w:w="1240" w:type="dxa"/>
            <w:tcBorders>
              <w:top w:val="single" w:sz="12" w:space="0" w:color="000000"/>
              <w:bottom w:val="single" w:sz="6" w:space="0" w:color="000000"/>
              <w:right w:val="single" w:sz="6" w:space="0" w:color="000000"/>
            </w:tcBorders>
            <w:noWrap/>
          </w:tcPr>
          <w:p w14:paraId="7AC04D6E" w14:textId="77777777" w:rsidR="009B5111" w:rsidRPr="007878D0" w:rsidRDefault="009B5111" w:rsidP="00282D89">
            <w:pPr>
              <w:jc w:val="both"/>
              <w:rPr>
                <w:rFonts w:ascii="Times New Roman" w:hAnsi="Times New Roman" w:cs="Times New Roman"/>
                <w:i/>
                <w:iCs/>
              </w:rPr>
            </w:pPr>
            <w:r w:rsidRPr="007878D0">
              <w:rPr>
                <w:rFonts w:ascii="Times New Roman" w:hAnsi="Times New Roman" w:cs="Times New Roman"/>
                <w:i/>
                <w:iCs/>
              </w:rPr>
              <w:t>Case</w:t>
            </w:r>
          </w:p>
        </w:tc>
        <w:tc>
          <w:tcPr>
            <w:tcW w:w="1240" w:type="dxa"/>
            <w:tcBorders>
              <w:top w:val="single" w:sz="12" w:space="0" w:color="000000"/>
              <w:bottom w:val="single" w:sz="6" w:space="0" w:color="000000"/>
            </w:tcBorders>
            <w:noWrap/>
          </w:tcPr>
          <w:p w14:paraId="3E677803" w14:textId="77777777" w:rsidR="009B5111" w:rsidRPr="007878D0" w:rsidRDefault="009B5111" w:rsidP="00282D89">
            <w:pPr>
              <w:jc w:val="both"/>
              <w:rPr>
                <w:rFonts w:ascii="Times New Roman" w:hAnsi="Times New Roman" w:cs="Times New Roman"/>
                <w:i/>
                <w:iCs/>
              </w:rPr>
            </w:pPr>
            <w:r w:rsidRPr="007878D0">
              <w:rPr>
                <w:rFonts w:ascii="Times New Roman" w:hAnsi="Times New Roman" w:cs="Times New Roman"/>
                <w:i/>
                <w:iCs/>
              </w:rPr>
              <w:t>Univ</w:t>
            </w:r>
          </w:p>
        </w:tc>
        <w:tc>
          <w:tcPr>
            <w:tcW w:w="1240" w:type="dxa"/>
            <w:tcBorders>
              <w:top w:val="single" w:sz="12" w:space="0" w:color="000000"/>
              <w:bottom w:val="single" w:sz="6" w:space="0" w:color="000000"/>
            </w:tcBorders>
            <w:noWrap/>
          </w:tcPr>
          <w:p w14:paraId="2273D918" w14:textId="77777777" w:rsidR="009B5111" w:rsidRPr="007878D0" w:rsidRDefault="009B5111" w:rsidP="00282D89">
            <w:pPr>
              <w:jc w:val="both"/>
              <w:rPr>
                <w:rFonts w:ascii="Times New Roman" w:hAnsi="Times New Roman" w:cs="Times New Roman"/>
                <w:i/>
                <w:iCs/>
              </w:rPr>
            </w:pPr>
            <w:r w:rsidRPr="007878D0">
              <w:rPr>
                <w:rFonts w:ascii="Times New Roman" w:hAnsi="Times New Roman" w:cs="Times New Roman"/>
                <w:i/>
                <w:iCs/>
              </w:rPr>
              <w:t>lo_erel</w:t>
            </w:r>
          </w:p>
        </w:tc>
        <w:tc>
          <w:tcPr>
            <w:tcW w:w="1240" w:type="dxa"/>
            <w:tcBorders>
              <w:top w:val="single" w:sz="12" w:space="0" w:color="000000"/>
              <w:bottom w:val="single" w:sz="6" w:space="0" w:color="000000"/>
            </w:tcBorders>
            <w:noWrap/>
          </w:tcPr>
          <w:p w14:paraId="515C2491" w14:textId="77777777" w:rsidR="009B5111" w:rsidRPr="007878D0" w:rsidRDefault="009B5111" w:rsidP="00282D89">
            <w:pPr>
              <w:jc w:val="both"/>
              <w:rPr>
                <w:rFonts w:ascii="Times New Roman" w:hAnsi="Times New Roman" w:cs="Times New Roman"/>
                <w:i/>
                <w:iCs/>
              </w:rPr>
            </w:pPr>
            <w:r w:rsidRPr="007878D0">
              <w:rPr>
                <w:rFonts w:ascii="Times New Roman" w:hAnsi="Times New Roman" w:cs="Times New Roman"/>
                <w:i/>
                <w:iCs/>
              </w:rPr>
              <w:t>hi_left</w:t>
            </w:r>
          </w:p>
        </w:tc>
        <w:tc>
          <w:tcPr>
            <w:tcW w:w="1240" w:type="dxa"/>
            <w:tcBorders>
              <w:top w:val="single" w:sz="12" w:space="0" w:color="000000"/>
              <w:bottom w:val="single" w:sz="6" w:space="0" w:color="000000"/>
            </w:tcBorders>
          </w:tcPr>
          <w:p w14:paraId="56F3A704" w14:textId="77777777" w:rsidR="009B5111" w:rsidRPr="007878D0" w:rsidRDefault="009B5111" w:rsidP="00282D89">
            <w:pPr>
              <w:jc w:val="both"/>
              <w:rPr>
                <w:rFonts w:ascii="Times New Roman" w:hAnsi="Times New Roman" w:cs="Times New Roman"/>
                <w:i/>
                <w:iCs/>
                <w:color w:val="FF0000"/>
              </w:rPr>
            </w:pPr>
            <w:r w:rsidRPr="007878D0">
              <w:rPr>
                <w:rFonts w:ascii="Times New Roman" w:hAnsi="Times New Roman" w:cs="Times New Roman"/>
                <w:i/>
                <w:iCs/>
              </w:rPr>
              <w:t>hi_ud</w:t>
            </w:r>
          </w:p>
        </w:tc>
        <w:tc>
          <w:tcPr>
            <w:tcW w:w="1240" w:type="dxa"/>
            <w:tcBorders>
              <w:top w:val="single" w:sz="12" w:space="0" w:color="000000"/>
              <w:bottom w:val="single" w:sz="6" w:space="0" w:color="000000"/>
            </w:tcBorders>
            <w:noWrap/>
          </w:tcPr>
          <w:p w14:paraId="5C5B2436" w14:textId="77777777" w:rsidR="009B5111" w:rsidRPr="007878D0" w:rsidRDefault="009B5111" w:rsidP="00282D89">
            <w:pPr>
              <w:jc w:val="both"/>
              <w:rPr>
                <w:rFonts w:ascii="Times New Roman" w:hAnsi="Times New Roman" w:cs="Times New Roman"/>
                <w:i/>
                <w:iCs/>
              </w:rPr>
            </w:pPr>
            <w:r w:rsidRPr="007878D0">
              <w:rPr>
                <w:rFonts w:ascii="Times New Roman" w:hAnsi="Times New Roman" w:cs="Times New Roman"/>
                <w:i/>
                <w:iCs/>
              </w:rPr>
              <w:t>cuts</w:t>
            </w:r>
          </w:p>
        </w:tc>
        <w:tc>
          <w:tcPr>
            <w:tcW w:w="1240" w:type="dxa"/>
            <w:tcBorders>
              <w:top w:val="single" w:sz="12" w:space="0" w:color="000000"/>
              <w:bottom w:val="single" w:sz="6" w:space="0" w:color="000000"/>
            </w:tcBorders>
            <w:noWrap/>
          </w:tcPr>
          <w:p w14:paraId="2F890AB4" w14:textId="17C0FC05" w:rsidR="009B5111" w:rsidRPr="007878D0" w:rsidRDefault="009B5111" w:rsidP="00282D89">
            <w:pPr>
              <w:jc w:val="both"/>
              <w:rPr>
                <w:rFonts w:ascii="Times New Roman" w:hAnsi="Times New Roman" w:cs="Times New Roman"/>
                <w:i/>
                <w:iCs/>
              </w:rPr>
            </w:pPr>
            <w:del w:id="59" w:author="Margarita Gelepithis" w:date="2017-07-03T13:24:00Z">
              <w:r w:rsidRPr="007878D0" w:rsidDel="00CC5734">
                <w:rPr>
                  <w:rFonts w:ascii="Times New Roman" w:hAnsi="Times New Roman" w:cs="Times New Roman"/>
                  <w:i/>
                  <w:iCs/>
                </w:rPr>
                <w:delText>hi_frag</w:delText>
              </w:r>
            </w:del>
            <w:ins w:id="60" w:author="Margarita Gelepithis" w:date="2017-07-03T13:24:00Z">
              <w:r w:rsidR="00CC5734">
                <w:rPr>
                  <w:rFonts w:ascii="Times New Roman" w:hAnsi="Times New Roman" w:cs="Times New Roman"/>
                  <w:i/>
                  <w:iCs/>
                </w:rPr>
                <w:t>hi_cons</w:t>
              </w:r>
            </w:ins>
          </w:p>
        </w:tc>
      </w:tr>
      <w:tr w:rsidR="009B5111" w:rsidRPr="007878D0" w14:paraId="6E246015" w14:textId="77777777" w:rsidTr="00EB0C87">
        <w:trPr>
          <w:trHeight w:val="275"/>
          <w:tblHeader/>
        </w:trPr>
        <w:tc>
          <w:tcPr>
            <w:tcW w:w="1240" w:type="dxa"/>
            <w:tcBorders>
              <w:right w:val="single" w:sz="6" w:space="0" w:color="000000"/>
            </w:tcBorders>
            <w:noWrap/>
          </w:tcPr>
          <w:p w14:paraId="53FD2B15"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AUS80</w:t>
            </w:r>
          </w:p>
        </w:tc>
        <w:tc>
          <w:tcPr>
            <w:tcW w:w="1240" w:type="dxa"/>
            <w:noWrap/>
          </w:tcPr>
          <w:p w14:paraId="326AAD15"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0.67</w:t>
            </w:r>
          </w:p>
        </w:tc>
        <w:tc>
          <w:tcPr>
            <w:tcW w:w="1240" w:type="dxa"/>
            <w:noWrap/>
            <w:vAlign w:val="bottom"/>
          </w:tcPr>
          <w:p w14:paraId="417EBA0C"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vAlign w:val="bottom"/>
          </w:tcPr>
          <w:p w14:paraId="35B439C6"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0.96</w:t>
            </w:r>
          </w:p>
        </w:tc>
        <w:tc>
          <w:tcPr>
            <w:tcW w:w="1240" w:type="dxa"/>
          </w:tcPr>
          <w:p w14:paraId="5E192B7B" w14:textId="77777777" w:rsidR="009B5111" w:rsidRPr="007F1065" w:rsidRDefault="009B5111" w:rsidP="00282D89">
            <w:pPr>
              <w:jc w:val="both"/>
              <w:rPr>
                <w:rFonts w:ascii="Times New Roman" w:hAnsi="Times New Roman" w:cs="Times New Roman"/>
              </w:rPr>
            </w:pPr>
            <w:r w:rsidRPr="007F1065">
              <w:rPr>
                <w:rFonts w:ascii="Times New Roman" w:hAnsi="Times New Roman" w:cs="Times New Roman"/>
              </w:rPr>
              <w:t>0.62</w:t>
            </w:r>
          </w:p>
        </w:tc>
        <w:tc>
          <w:tcPr>
            <w:tcW w:w="1240" w:type="dxa"/>
            <w:noWrap/>
            <w:vAlign w:val="bottom"/>
          </w:tcPr>
          <w:p w14:paraId="06A603A0"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tcPr>
          <w:p w14:paraId="29E5C0DB"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0.07</w:t>
            </w:r>
          </w:p>
        </w:tc>
      </w:tr>
      <w:tr w:rsidR="009B5111" w:rsidRPr="007878D0" w14:paraId="3A4F9441" w14:textId="77777777" w:rsidTr="00EB0C87">
        <w:trPr>
          <w:trHeight w:val="275"/>
          <w:tblHeader/>
        </w:trPr>
        <w:tc>
          <w:tcPr>
            <w:tcW w:w="1240" w:type="dxa"/>
            <w:tcBorders>
              <w:right w:val="single" w:sz="6" w:space="0" w:color="000000"/>
            </w:tcBorders>
            <w:noWrap/>
          </w:tcPr>
          <w:p w14:paraId="0486ED42"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AUS90</w:t>
            </w:r>
          </w:p>
        </w:tc>
        <w:tc>
          <w:tcPr>
            <w:tcW w:w="1240" w:type="dxa"/>
            <w:noWrap/>
          </w:tcPr>
          <w:p w14:paraId="4748B88B"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1</w:t>
            </w:r>
          </w:p>
        </w:tc>
        <w:tc>
          <w:tcPr>
            <w:tcW w:w="1240" w:type="dxa"/>
            <w:noWrap/>
            <w:vAlign w:val="bottom"/>
          </w:tcPr>
          <w:p w14:paraId="4BDC95D8"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vAlign w:val="bottom"/>
          </w:tcPr>
          <w:p w14:paraId="686D6824"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tcPr>
          <w:p w14:paraId="484123C4" w14:textId="77777777" w:rsidR="009B5111" w:rsidRPr="007F1065" w:rsidRDefault="009B5111" w:rsidP="00282D89">
            <w:pPr>
              <w:jc w:val="both"/>
              <w:rPr>
                <w:rFonts w:ascii="Times New Roman" w:hAnsi="Times New Roman" w:cs="Times New Roman"/>
              </w:rPr>
            </w:pPr>
            <w:r w:rsidRPr="007F1065">
              <w:rPr>
                <w:rFonts w:ascii="Times New Roman" w:hAnsi="Times New Roman" w:cs="Times New Roman"/>
              </w:rPr>
              <w:t>0.16</w:t>
            </w:r>
          </w:p>
        </w:tc>
        <w:tc>
          <w:tcPr>
            <w:tcW w:w="1240" w:type="dxa"/>
            <w:noWrap/>
            <w:vAlign w:val="bottom"/>
          </w:tcPr>
          <w:p w14:paraId="0605E542"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tcPr>
          <w:p w14:paraId="2B38BA4B"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0.07</w:t>
            </w:r>
          </w:p>
        </w:tc>
      </w:tr>
      <w:tr w:rsidR="009B5111" w:rsidRPr="007878D0" w14:paraId="4E931F77" w14:textId="77777777" w:rsidTr="00EB0C87">
        <w:trPr>
          <w:trHeight w:val="275"/>
          <w:tblHeader/>
        </w:trPr>
        <w:tc>
          <w:tcPr>
            <w:tcW w:w="1240" w:type="dxa"/>
            <w:tcBorders>
              <w:right w:val="single" w:sz="6" w:space="0" w:color="000000"/>
            </w:tcBorders>
            <w:noWrap/>
          </w:tcPr>
          <w:p w14:paraId="19F7669F"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AUS20</w:t>
            </w:r>
          </w:p>
        </w:tc>
        <w:tc>
          <w:tcPr>
            <w:tcW w:w="1240" w:type="dxa"/>
            <w:noWrap/>
          </w:tcPr>
          <w:p w14:paraId="43288F8B"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240" w:type="dxa"/>
            <w:noWrap/>
            <w:vAlign w:val="bottom"/>
          </w:tcPr>
          <w:p w14:paraId="0617A0AA"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vAlign w:val="bottom"/>
          </w:tcPr>
          <w:p w14:paraId="537B5314"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0.01</w:t>
            </w:r>
          </w:p>
        </w:tc>
        <w:tc>
          <w:tcPr>
            <w:tcW w:w="1240" w:type="dxa"/>
          </w:tcPr>
          <w:p w14:paraId="3D2EFE62" w14:textId="77777777" w:rsidR="009B5111" w:rsidRPr="007F1065" w:rsidRDefault="009B5111" w:rsidP="00282D89">
            <w:pPr>
              <w:jc w:val="both"/>
              <w:rPr>
                <w:rFonts w:ascii="Times New Roman" w:hAnsi="Times New Roman" w:cs="Times New Roman"/>
              </w:rPr>
            </w:pPr>
            <w:r w:rsidRPr="007F1065">
              <w:rPr>
                <w:rFonts w:ascii="Times New Roman" w:hAnsi="Times New Roman" w:cs="Times New Roman"/>
              </w:rPr>
              <w:t>0.01</w:t>
            </w:r>
          </w:p>
        </w:tc>
        <w:tc>
          <w:tcPr>
            <w:tcW w:w="1240" w:type="dxa"/>
            <w:noWrap/>
            <w:vAlign w:val="bottom"/>
          </w:tcPr>
          <w:p w14:paraId="4EE1C074"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240" w:type="dxa"/>
            <w:noWrap/>
          </w:tcPr>
          <w:p w14:paraId="45A10D96"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0.07</w:t>
            </w:r>
          </w:p>
        </w:tc>
      </w:tr>
      <w:tr w:rsidR="009B5111" w:rsidRPr="007878D0" w14:paraId="339DAC88" w14:textId="77777777" w:rsidTr="00EB0C87">
        <w:trPr>
          <w:trHeight w:val="275"/>
          <w:tblHeader/>
        </w:trPr>
        <w:tc>
          <w:tcPr>
            <w:tcW w:w="1240" w:type="dxa"/>
            <w:tcBorders>
              <w:right w:val="single" w:sz="6" w:space="0" w:color="000000"/>
            </w:tcBorders>
            <w:noWrap/>
          </w:tcPr>
          <w:p w14:paraId="7D2AE840"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CAN80</w:t>
            </w:r>
          </w:p>
        </w:tc>
        <w:tc>
          <w:tcPr>
            <w:tcW w:w="1240" w:type="dxa"/>
            <w:noWrap/>
          </w:tcPr>
          <w:p w14:paraId="721CDF26"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240" w:type="dxa"/>
            <w:noWrap/>
            <w:vAlign w:val="bottom"/>
          </w:tcPr>
          <w:p w14:paraId="58A9B767"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240" w:type="dxa"/>
            <w:noWrap/>
            <w:vAlign w:val="bottom"/>
          </w:tcPr>
          <w:p w14:paraId="01EDDB57"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240" w:type="dxa"/>
          </w:tcPr>
          <w:p w14:paraId="1D0441D2" w14:textId="77777777" w:rsidR="009B5111" w:rsidRPr="007F1065" w:rsidRDefault="009B5111" w:rsidP="00282D89">
            <w:pPr>
              <w:jc w:val="both"/>
              <w:rPr>
                <w:rFonts w:ascii="Times New Roman" w:hAnsi="Times New Roman" w:cs="Times New Roman"/>
              </w:rPr>
            </w:pPr>
            <w:r w:rsidRPr="007F1065">
              <w:rPr>
                <w:rFonts w:ascii="Times New Roman" w:hAnsi="Times New Roman" w:cs="Times New Roman"/>
              </w:rPr>
              <w:t>0.21</w:t>
            </w:r>
          </w:p>
        </w:tc>
        <w:tc>
          <w:tcPr>
            <w:tcW w:w="1240" w:type="dxa"/>
            <w:noWrap/>
            <w:vAlign w:val="bottom"/>
          </w:tcPr>
          <w:p w14:paraId="475DC505"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tcPr>
          <w:p w14:paraId="735C3657"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0.02</w:t>
            </w:r>
          </w:p>
        </w:tc>
      </w:tr>
      <w:tr w:rsidR="009B5111" w:rsidRPr="007878D0" w14:paraId="66BADCB7" w14:textId="77777777" w:rsidTr="00EB0C87">
        <w:trPr>
          <w:trHeight w:val="275"/>
          <w:tblHeader/>
        </w:trPr>
        <w:tc>
          <w:tcPr>
            <w:tcW w:w="1240" w:type="dxa"/>
            <w:tcBorders>
              <w:right w:val="single" w:sz="6" w:space="0" w:color="000000"/>
            </w:tcBorders>
            <w:noWrap/>
          </w:tcPr>
          <w:p w14:paraId="42F099E0"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CAN90</w:t>
            </w:r>
          </w:p>
        </w:tc>
        <w:tc>
          <w:tcPr>
            <w:tcW w:w="1240" w:type="dxa"/>
            <w:noWrap/>
          </w:tcPr>
          <w:p w14:paraId="234BF042"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240" w:type="dxa"/>
            <w:noWrap/>
            <w:vAlign w:val="bottom"/>
          </w:tcPr>
          <w:p w14:paraId="334CCB33"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240" w:type="dxa"/>
            <w:noWrap/>
            <w:vAlign w:val="bottom"/>
          </w:tcPr>
          <w:p w14:paraId="241C3859"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240" w:type="dxa"/>
          </w:tcPr>
          <w:p w14:paraId="69AA797C" w14:textId="77777777" w:rsidR="009B5111" w:rsidRPr="007F1065" w:rsidRDefault="009B5111" w:rsidP="00282D89">
            <w:pPr>
              <w:jc w:val="both"/>
              <w:rPr>
                <w:rFonts w:ascii="Times New Roman" w:hAnsi="Times New Roman" w:cs="Times New Roman"/>
              </w:rPr>
            </w:pPr>
            <w:r w:rsidRPr="007F1065">
              <w:rPr>
                <w:rFonts w:ascii="Times New Roman" w:hAnsi="Times New Roman" w:cs="Times New Roman"/>
              </w:rPr>
              <w:t>0.18</w:t>
            </w:r>
          </w:p>
        </w:tc>
        <w:tc>
          <w:tcPr>
            <w:tcW w:w="1240" w:type="dxa"/>
            <w:noWrap/>
            <w:vAlign w:val="bottom"/>
          </w:tcPr>
          <w:p w14:paraId="4C036B01"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tcPr>
          <w:p w14:paraId="3A2CE0DA"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0.03</w:t>
            </w:r>
          </w:p>
        </w:tc>
      </w:tr>
      <w:tr w:rsidR="009B5111" w:rsidRPr="007878D0" w14:paraId="61ADC386" w14:textId="77777777" w:rsidTr="00EB0C87">
        <w:trPr>
          <w:trHeight w:val="275"/>
          <w:tblHeader/>
        </w:trPr>
        <w:tc>
          <w:tcPr>
            <w:tcW w:w="1240" w:type="dxa"/>
            <w:tcBorders>
              <w:right w:val="single" w:sz="6" w:space="0" w:color="000000"/>
            </w:tcBorders>
            <w:noWrap/>
          </w:tcPr>
          <w:p w14:paraId="29B24A4C"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CAN20</w:t>
            </w:r>
          </w:p>
        </w:tc>
        <w:tc>
          <w:tcPr>
            <w:tcW w:w="1240" w:type="dxa"/>
            <w:noWrap/>
          </w:tcPr>
          <w:p w14:paraId="37D91C14"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240" w:type="dxa"/>
            <w:noWrap/>
            <w:vAlign w:val="bottom"/>
          </w:tcPr>
          <w:p w14:paraId="1F16F645"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240" w:type="dxa"/>
            <w:noWrap/>
            <w:vAlign w:val="bottom"/>
          </w:tcPr>
          <w:p w14:paraId="4EF28816"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240" w:type="dxa"/>
          </w:tcPr>
          <w:p w14:paraId="495B97B9" w14:textId="77777777" w:rsidR="009B5111" w:rsidRPr="007F1065" w:rsidRDefault="009B5111" w:rsidP="00282D89">
            <w:pPr>
              <w:jc w:val="both"/>
              <w:rPr>
                <w:rFonts w:ascii="Times New Roman" w:hAnsi="Times New Roman" w:cs="Times New Roman"/>
              </w:rPr>
            </w:pPr>
            <w:r w:rsidRPr="007F1065">
              <w:rPr>
                <w:rFonts w:ascii="Times New Roman" w:hAnsi="Times New Roman" w:cs="Times New Roman"/>
              </w:rPr>
              <w:t>0.09</w:t>
            </w:r>
          </w:p>
        </w:tc>
        <w:tc>
          <w:tcPr>
            <w:tcW w:w="1240" w:type="dxa"/>
            <w:noWrap/>
            <w:vAlign w:val="bottom"/>
          </w:tcPr>
          <w:p w14:paraId="59D864FA"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240" w:type="dxa"/>
            <w:noWrap/>
          </w:tcPr>
          <w:p w14:paraId="5DA6C3AE"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0.03</w:t>
            </w:r>
          </w:p>
        </w:tc>
      </w:tr>
      <w:tr w:rsidR="009B5111" w:rsidRPr="007878D0" w14:paraId="0ABE7FC3" w14:textId="77777777" w:rsidTr="00EB0C87">
        <w:trPr>
          <w:trHeight w:val="275"/>
          <w:tblHeader/>
        </w:trPr>
        <w:tc>
          <w:tcPr>
            <w:tcW w:w="1240" w:type="dxa"/>
            <w:tcBorders>
              <w:right w:val="single" w:sz="6" w:space="0" w:color="000000"/>
            </w:tcBorders>
            <w:noWrap/>
          </w:tcPr>
          <w:p w14:paraId="6232D94C"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DEN80</w:t>
            </w:r>
          </w:p>
        </w:tc>
        <w:tc>
          <w:tcPr>
            <w:tcW w:w="1240" w:type="dxa"/>
            <w:noWrap/>
          </w:tcPr>
          <w:p w14:paraId="53C72ED8"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240" w:type="dxa"/>
            <w:noWrap/>
            <w:vAlign w:val="bottom"/>
          </w:tcPr>
          <w:p w14:paraId="1B5D0670"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vAlign w:val="bottom"/>
          </w:tcPr>
          <w:p w14:paraId="5ACCB4BA"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0.02</w:t>
            </w:r>
          </w:p>
        </w:tc>
        <w:tc>
          <w:tcPr>
            <w:tcW w:w="1240" w:type="dxa"/>
          </w:tcPr>
          <w:p w14:paraId="7A3E2CB1" w14:textId="77777777" w:rsidR="009B5111" w:rsidRPr="007F1065" w:rsidRDefault="009B5111" w:rsidP="00282D89">
            <w:pPr>
              <w:jc w:val="both"/>
              <w:rPr>
                <w:rFonts w:ascii="Times New Roman" w:hAnsi="Times New Roman" w:cs="Times New Roman"/>
              </w:rPr>
            </w:pPr>
            <w:r w:rsidRPr="007F1065">
              <w:rPr>
                <w:rFonts w:ascii="Times New Roman" w:hAnsi="Times New Roman" w:cs="Times New Roman"/>
              </w:rPr>
              <w:t>0.99</w:t>
            </w:r>
          </w:p>
        </w:tc>
        <w:tc>
          <w:tcPr>
            <w:tcW w:w="1240" w:type="dxa"/>
            <w:noWrap/>
            <w:vAlign w:val="bottom"/>
          </w:tcPr>
          <w:p w14:paraId="3E457C6F"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240" w:type="dxa"/>
            <w:noWrap/>
          </w:tcPr>
          <w:p w14:paraId="0AC38B2A"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0.98</w:t>
            </w:r>
          </w:p>
        </w:tc>
      </w:tr>
      <w:tr w:rsidR="009B5111" w:rsidRPr="007878D0" w14:paraId="645D1E17" w14:textId="77777777" w:rsidTr="00EB0C87">
        <w:trPr>
          <w:trHeight w:val="275"/>
          <w:tblHeader/>
        </w:trPr>
        <w:tc>
          <w:tcPr>
            <w:tcW w:w="1240" w:type="dxa"/>
            <w:tcBorders>
              <w:right w:val="single" w:sz="6" w:space="0" w:color="000000"/>
            </w:tcBorders>
            <w:noWrap/>
          </w:tcPr>
          <w:p w14:paraId="4938037A"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DEN90</w:t>
            </w:r>
          </w:p>
        </w:tc>
        <w:tc>
          <w:tcPr>
            <w:tcW w:w="1240" w:type="dxa"/>
            <w:noWrap/>
          </w:tcPr>
          <w:p w14:paraId="04EA3C89"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1</w:t>
            </w:r>
          </w:p>
        </w:tc>
        <w:tc>
          <w:tcPr>
            <w:tcW w:w="1240" w:type="dxa"/>
            <w:noWrap/>
            <w:vAlign w:val="bottom"/>
          </w:tcPr>
          <w:p w14:paraId="292105C0"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vAlign w:val="bottom"/>
          </w:tcPr>
          <w:p w14:paraId="72E65024"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0.56</w:t>
            </w:r>
          </w:p>
        </w:tc>
        <w:tc>
          <w:tcPr>
            <w:tcW w:w="1240" w:type="dxa"/>
          </w:tcPr>
          <w:p w14:paraId="089D7A87" w14:textId="77777777" w:rsidR="009B5111" w:rsidRPr="007F1065" w:rsidRDefault="009B5111" w:rsidP="00282D89">
            <w:pPr>
              <w:jc w:val="both"/>
              <w:rPr>
                <w:rFonts w:ascii="Times New Roman" w:hAnsi="Times New Roman" w:cs="Times New Roman"/>
              </w:rPr>
            </w:pPr>
            <w:r w:rsidRPr="007F1065">
              <w:rPr>
                <w:rFonts w:ascii="Times New Roman" w:hAnsi="Times New Roman" w:cs="Times New Roman"/>
              </w:rPr>
              <w:t>0.99</w:t>
            </w:r>
          </w:p>
        </w:tc>
        <w:tc>
          <w:tcPr>
            <w:tcW w:w="1240" w:type="dxa"/>
            <w:noWrap/>
            <w:vAlign w:val="bottom"/>
          </w:tcPr>
          <w:p w14:paraId="1C7253DA"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tcPr>
          <w:p w14:paraId="69079E9F"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0.96</w:t>
            </w:r>
          </w:p>
        </w:tc>
      </w:tr>
      <w:tr w:rsidR="009B5111" w:rsidRPr="007878D0" w14:paraId="5E75B3F8" w14:textId="77777777" w:rsidTr="00EB0C87">
        <w:trPr>
          <w:trHeight w:val="275"/>
          <w:tblHeader/>
        </w:trPr>
        <w:tc>
          <w:tcPr>
            <w:tcW w:w="1240" w:type="dxa"/>
            <w:tcBorders>
              <w:right w:val="single" w:sz="6" w:space="0" w:color="000000"/>
            </w:tcBorders>
            <w:noWrap/>
          </w:tcPr>
          <w:p w14:paraId="63583A82"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DEN20</w:t>
            </w:r>
          </w:p>
        </w:tc>
        <w:tc>
          <w:tcPr>
            <w:tcW w:w="1240" w:type="dxa"/>
            <w:noWrap/>
          </w:tcPr>
          <w:p w14:paraId="4AC98B7B"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240" w:type="dxa"/>
            <w:noWrap/>
            <w:vAlign w:val="bottom"/>
          </w:tcPr>
          <w:p w14:paraId="30F8C9FF"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vAlign w:val="bottom"/>
          </w:tcPr>
          <w:p w14:paraId="536A0D15"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240" w:type="dxa"/>
          </w:tcPr>
          <w:p w14:paraId="2684C97B" w14:textId="77777777" w:rsidR="009B5111" w:rsidRPr="007F1065" w:rsidRDefault="009B5111" w:rsidP="00282D89">
            <w:pPr>
              <w:jc w:val="both"/>
              <w:rPr>
                <w:rFonts w:ascii="Times New Roman" w:hAnsi="Times New Roman" w:cs="Times New Roman"/>
              </w:rPr>
            </w:pPr>
            <w:r w:rsidRPr="007F1065">
              <w:rPr>
                <w:rFonts w:ascii="Times New Roman" w:hAnsi="Times New Roman" w:cs="Times New Roman"/>
              </w:rPr>
              <w:t>0.98</w:t>
            </w:r>
          </w:p>
        </w:tc>
        <w:tc>
          <w:tcPr>
            <w:tcW w:w="1240" w:type="dxa"/>
            <w:noWrap/>
            <w:vAlign w:val="bottom"/>
          </w:tcPr>
          <w:p w14:paraId="4F3227E8"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tcPr>
          <w:p w14:paraId="5231E046"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0.97</w:t>
            </w:r>
          </w:p>
        </w:tc>
      </w:tr>
      <w:tr w:rsidR="009B5111" w:rsidRPr="007878D0" w14:paraId="6747937E" w14:textId="77777777" w:rsidTr="00EB0C87">
        <w:trPr>
          <w:trHeight w:val="275"/>
          <w:tblHeader/>
        </w:trPr>
        <w:tc>
          <w:tcPr>
            <w:tcW w:w="1240" w:type="dxa"/>
            <w:tcBorders>
              <w:right w:val="single" w:sz="6" w:space="0" w:color="000000"/>
            </w:tcBorders>
            <w:noWrap/>
          </w:tcPr>
          <w:p w14:paraId="6486296D"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IRE80</w:t>
            </w:r>
          </w:p>
        </w:tc>
        <w:tc>
          <w:tcPr>
            <w:tcW w:w="1240" w:type="dxa"/>
            <w:noWrap/>
          </w:tcPr>
          <w:p w14:paraId="09F02FDD"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240" w:type="dxa"/>
            <w:noWrap/>
            <w:vAlign w:val="bottom"/>
          </w:tcPr>
          <w:p w14:paraId="5E68EF06"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vAlign w:val="bottom"/>
          </w:tcPr>
          <w:p w14:paraId="7AA6ACCA"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240" w:type="dxa"/>
          </w:tcPr>
          <w:p w14:paraId="673FCC00" w14:textId="77777777" w:rsidR="009B5111" w:rsidRPr="007F1065" w:rsidRDefault="009B5111" w:rsidP="00282D89">
            <w:pPr>
              <w:jc w:val="both"/>
              <w:rPr>
                <w:rFonts w:ascii="Times New Roman" w:hAnsi="Times New Roman" w:cs="Times New Roman"/>
              </w:rPr>
            </w:pPr>
            <w:r w:rsidRPr="007F1065">
              <w:rPr>
                <w:rFonts w:ascii="Times New Roman" w:hAnsi="Times New Roman" w:cs="Times New Roman"/>
              </w:rPr>
              <w:t>0.91</w:t>
            </w:r>
          </w:p>
        </w:tc>
        <w:tc>
          <w:tcPr>
            <w:tcW w:w="1240" w:type="dxa"/>
            <w:noWrap/>
            <w:vAlign w:val="bottom"/>
          </w:tcPr>
          <w:p w14:paraId="1581F757"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240" w:type="dxa"/>
            <w:noWrap/>
          </w:tcPr>
          <w:p w14:paraId="35FA8831"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0.04</w:t>
            </w:r>
          </w:p>
        </w:tc>
      </w:tr>
      <w:tr w:rsidR="009B5111" w:rsidRPr="007878D0" w14:paraId="43FA0904" w14:textId="77777777" w:rsidTr="00EB0C87">
        <w:trPr>
          <w:trHeight w:val="275"/>
          <w:tblHeader/>
        </w:trPr>
        <w:tc>
          <w:tcPr>
            <w:tcW w:w="1240" w:type="dxa"/>
            <w:tcBorders>
              <w:right w:val="single" w:sz="6" w:space="0" w:color="000000"/>
            </w:tcBorders>
            <w:noWrap/>
          </w:tcPr>
          <w:p w14:paraId="3FF244DB"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IRE90</w:t>
            </w:r>
          </w:p>
        </w:tc>
        <w:tc>
          <w:tcPr>
            <w:tcW w:w="1240" w:type="dxa"/>
            <w:noWrap/>
          </w:tcPr>
          <w:p w14:paraId="4C48579B"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240" w:type="dxa"/>
            <w:noWrap/>
            <w:vAlign w:val="bottom"/>
          </w:tcPr>
          <w:p w14:paraId="0E55AB2E"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vAlign w:val="bottom"/>
          </w:tcPr>
          <w:p w14:paraId="0794BD56"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240" w:type="dxa"/>
          </w:tcPr>
          <w:p w14:paraId="70303381" w14:textId="77777777" w:rsidR="009B5111" w:rsidRPr="007F1065" w:rsidRDefault="009B5111" w:rsidP="00282D89">
            <w:pPr>
              <w:jc w:val="both"/>
              <w:rPr>
                <w:rFonts w:ascii="Times New Roman" w:hAnsi="Times New Roman" w:cs="Times New Roman"/>
              </w:rPr>
            </w:pPr>
            <w:r w:rsidRPr="007F1065">
              <w:rPr>
                <w:rFonts w:ascii="Times New Roman" w:hAnsi="Times New Roman" w:cs="Times New Roman"/>
              </w:rPr>
              <w:t>0.79</w:t>
            </w:r>
          </w:p>
        </w:tc>
        <w:tc>
          <w:tcPr>
            <w:tcW w:w="1240" w:type="dxa"/>
            <w:noWrap/>
            <w:vAlign w:val="bottom"/>
          </w:tcPr>
          <w:p w14:paraId="0434BC9A"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tcPr>
          <w:p w14:paraId="7634003D"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0.06</w:t>
            </w:r>
          </w:p>
        </w:tc>
      </w:tr>
      <w:tr w:rsidR="009B5111" w:rsidRPr="007878D0" w14:paraId="279B955F" w14:textId="77777777" w:rsidTr="00733D7A">
        <w:trPr>
          <w:trHeight w:val="563"/>
          <w:tblHeader/>
        </w:trPr>
        <w:tc>
          <w:tcPr>
            <w:tcW w:w="1240" w:type="dxa"/>
            <w:tcBorders>
              <w:bottom w:val="nil"/>
              <w:right w:val="single" w:sz="6" w:space="0" w:color="000000"/>
            </w:tcBorders>
            <w:noWrap/>
          </w:tcPr>
          <w:p w14:paraId="6A38A4CF"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IRE20</w:t>
            </w:r>
          </w:p>
          <w:p w14:paraId="1A17888C"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NET80</w:t>
            </w:r>
          </w:p>
        </w:tc>
        <w:tc>
          <w:tcPr>
            <w:tcW w:w="1240" w:type="dxa"/>
            <w:tcBorders>
              <w:bottom w:val="nil"/>
            </w:tcBorders>
            <w:noWrap/>
          </w:tcPr>
          <w:p w14:paraId="13DE1331" w14:textId="77777777" w:rsidR="009B5111" w:rsidRPr="007878D0" w:rsidRDefault="009B5111" w:rsidP="00733D7A">
            <w:pPr>
              <w:rPr>
                <w:rFonts w:ascii="Times New Roman" w:hAnsi="Times New Roman" w:cs="Times New Roman"/>
              </w:rPr>
            </w:pPr>
            <w:r w:rsidRPr="007878D0">
              <w:rPr>
                <w:rFonts w:ascii="Times New Roman" w:hAnsi="Times New Roman" w:cs="Times New Roman"/>
              </w:rPr>
              <w:t>0</w:t>
            </w:r>
          </w:p>
          <w:p w14:paraId="4992F858" w14:textId="77777777" w:rsidR="009B5111" w:rsidRPr="007878D0" w:rsidRDefault="009B5111" w:rsidP="00733D7A">
            <w:pPr>
              <w:rPr>
                <w:rFonts w:ascii="Times New Roman" w:hAnsi="Times New Roman" w:cs="Times New Roman"/>
              </w:rPr>
            </w:pPr>
            <w:r w:rsidRPr="007878D0">
              <w:rPr>
                <w:rFonts w:ascii="Times New Roman" w:hAnsi="Times New Roman" w:cs="Times New Roman"/>
              </w:rPr>
              <w:t>0</w:t>
            </w:r>
          </w:p>
        </w:tc>
        <w:tc>
          <w:tcPr>
            <w:tcW w:w="1240" w:type="dxa"/>
            <w:tcBorders>
              <w:bottom w:val="nil"/>
            </w:tcBorders>
            <w:noWrap/>
          </w:tcPr>
          <w:p w14:paraId="264E34FE" w14:textId="77777777" w:rsidR="009B5111" w:rsidRPr="007878D0" w:rsidRDefault="009B5111" w:rsidP="00733D7A">
            <w:pPr>
              <w:rPr>
                <w:rFonts w:ascii="Times New Roman" w:hAnsi="Times New Roman" w:cs="Times New Roman"/>
                <w:color w:val="000000"/>
              </w:rPr>
            </w:pPr>
            <w:r w:rsidRPr="007878D0">
              <w:rPr>
                <w:rFonts w:ascii="Times New Roman" w:hAnsi="Times New Roman" w:cs="Times New Roman"/>
                <w:color w:val="000000"/>
              </w:rPr>
              <w:t>1</w:t>
            </w:r>
          </w:p>
          <w:p w14:paraId="2153B2C4" w14:textId="77777777" w:rsidR="009B5111" w:rsidRPr="007878D0" w:rsidRDefault="009B5111" w:rsidP="00733D7A">
            <w:pPr>
              <w:rPr>
                <w:rFonts w:ascii="Times New Roman" w:hAnsi="Times New Roman" w:cs="Times New Roman"/>
                <w:color w:val="000000"/>
              </w:rPr>
            </w:pPr>
            <w:r w:rsidRPr="007878D0">
              <w:rPr>
                <w:rFonts w:ascii="Times New Roman" w:hAnsi="Times New Roman" w:cs="Times New Roman"/>
                <w:color w:val="000000"/>
              </w:rPr>
              <w:t>1</w:t>
            </w:r>
          </w:p>
        </w:tc>
        <w:tc>
          <w:tcPr>
            <w:tcW w:w="1240" w:type="dxa"/>
            <w:tcBorders>
              <w:bottom w:val="nil"/>
            </w:tcBorders>
            <w:noWrap/>
          </w:tcPr>
          <w:p w14:paraId="22FDCF6A" w14:textId="77777777" w:rsidR="009B5111" w:rsidRPr="007878D0" w:rsidRDefault="009B5111" w:rsidP="00733D7A">
            <w:pPr>
              <w:rPr>
                <w:rFonts w:ascii="Times New Roman" w:hAnsi="Times New Roman" w:cs="Times New Roman"/>
                <w:color w:val="000000"/>
              </w:rPr>
            </w:pPr>
            <w:r w:rsidRPr="007878D0">
              <w:rPr>
                <w:rFonts w:ascii="Times New Roman" w:hAnsi="Times New Roman" w:cs="Times New Roman"/>
                <w:color w:val="000000"/>
              </w:rPr>
              <w:t>0</w:t>
            </w:r>
          </w:p>
          <w:p w14:paraId="7E0AD08C" w14:textId="77777777" w:rsidR="009B5111" w:rsidRPr="007878D0" w:rsidRDefault="009B5111" w:rsidP="00733D7A">
            <w:pPr>
              <w:rPr>
                <w:rFonts w:ascii="Times New Roman" w:hAnsi="Times New Roman" w:cs="Times New Roman"/>
                <w:color w:val="000000"/>
              </w:rPr>
            </w:pPr>
            <w:r w:rsidRPr="007878D0">
              <w:rPr>
                <w:rFonts w:ascii="Times New Roman" w:hAnsi="Times New Roman" w:cs="Times New Roman"/>
                <w:color w:val="000000"/>
              </w:rPr>
              <w:t>0</w:t>
            </w:r>
          </w:p>
        </w:tc>
        <w:tc>
          <w:tcPr>
            <w:tcW w:w="1240" w:type="dxa"/>
            <w:tcBorders>
              <w:bottom w:val="nil"/>
            </w:tcBorders>
          </w:tcPr>
          <w:p w14:paraId="7FEF9027" w14:textId="77777777" w:rsidR="009B5111" w:rsidRPr="007F1065" w:rsidRDefault="009B5111" w:rsidP="00733D7A">
            <w:pPr>
              <w:rPr>
                <w:rFonts w:ascii="Times New Roman" w:hAnsi="Times New Roman" w:cs="Times New Roman"/>
              </w:rPr>
            </w:pPr>
            <w:r w:rsidRPr="007F1065">
              <w:rPr>
                <w:rFonts w:ascii="Times New Roman" w:hAnsi="Times New Roman" w:cs="Times New Roman"/>
              </w:rPr>
              <w:t>0.32</w:t>
            </w:r>
          </w:p>
          <w:p w14:paraId="247A2DC4" w14:textId="77777777" w:rsidR="009B5111" w:rsidRPr="007F1065" w:rsidRDefault="009B5111" w:rsidP="00733D7A">
            <w:pPr>
              <w:rPr>
                <w:rFonts w:ascii="Times New Roman" w:hAnsi="Times New Roman" w:cs="Times New Roman"/>
              </w:rPr>
            </w:pPr>
            <w:r w:rsidRPr="007F1065">
              <w:rPr>
                <w:rFonts w:ascii="Times New Roman" w:hAnsi="Times New Roman" w:cs="Times New Roman"/>
              </w:rPr>
              <w:t>0.07</w:t>
            </w:r>
          </w:p>
        </w:tc>
        <w:tc>
          <w:tcPr>
            <w:tcW w:w="1240" w:type="dxa"/>
            <w:tcBorders>
              <w:bottom w:val="nil"/>
            </w:tcBorders>
            <w:noWrap/>
          </w:tcPr>
          <w:p w14:paraId="7E3A8CF2" w14:textId="77777777" w:rsidR="009B5111" w:rsidRPr="007878D0" w:rsidRDefault="009B5111" w:rsidP="00733D7A">
            <w:pPr>
              <w:rPr>
                <w:rFonts w:ascii="Times New Roman" w:hAnsi="Times New Roman" w:cs="Times New Roman"/>
                <w:color w:val="000000"/>
              </w:rPr>
            </w:pPr>
            <w:r w:rsidRPr="007878D0">
              <w:rPr>
                <w:rFonts w:ascii="Times New Roman" w:hAnsi="Times New Roman" w:cs="Times New Roman"/>
                <w:color w:val="000000"/>
              </w:rPr>
              <w:t>0</w:t>
            </w:r>
          </w:p>
          <w:p w14:paraId="273E0A77" w14:textId="77777777" w:rsidR="009B5111" w:rsidRPr="007878D0" w:rsidRDefault="009B5111" w:rsidP="00733D7A">
            <w:pPr>
              <w:rPr>
                <w:rFonts w:ascii="Times New Roman" w:hAnsi="Times New Roman" w:cs="Times New Roman"/>
                <w:color w:val="000000"/>
              </w:rPr>
            </w:pPr>
            <w:r w:rsidRPr="007878D0">
              <w:rPr>
                <w:rFonts w:ascii="Times New Roman" w:hAnsi="Times New Roman" w:cs="Times New Roman"/>
                <w:color w:val="000000"/>
              </w:rPr>
              <w:t>0</w:t>
            </w:r>
          </w:p>
        </w:tc>
        <w:tc>
          <w:tcPr>
            <w:tcW w:w="1240" w:type="dxa"/>
            <w:tcBorders>
              <w:bottom w:val="nil"/>
            </w:tcBorders>
            <w:noWrap/>
          </w:tcPr>
          <w:p w14:paraId="12243619" w14:textId="77777777" w:rsidR="009B5111" w:rsidRPr="007878D0" w:rsidRDefault="009B5111" w:rsidP="00733D7A">
            <w:pPr>
              <w:rPr>
                <w:rFonts w:ascii="Times New Roman" w:hAnsi="Times New Roman" w:cs="Times New Roman"/>
              </w:rPr>
            </w:pPr>
            <w:r w:rsidRPr="007878D0">
              <w:rPr>
                <w:rFonts w:ascii="Times New Roman" w:hAnsi="Times New Roman" w:cs="Times New Roman"/>
              </w:rPr>
              <w:t>0.05</w:t>
            </w:r>
          </w:p>
          <w:p w14:paraId="123C1FC5" w14:textId="77777777" w:rsidR="009B5111" w:rsidRPr="007878D0" w:rsidRDefault="009B5111" w:rsidP="00733D7A">
            <w:pPr>
              <w:rPr>
                <w:rFonts w:ascii="Times New Roman" w:hAnsi="Times New Roman" w:cs="Times New Roman"/>
              </w:rPr>
            </w:pPr>
            <w:r w:rsidRPr="007878D0">
              <w:rPr>
                <w:rFonts w:ascii="Times New Roman" w:hAnsi="Times New Roman" w:cs="Times New Roman"/>
              </w:rPr>
              <w:t>0.86</w:t>
            </w:r>
          </w:p>
        </w:tc>
      </w:tr>
      <w:tr w:rsidR="009B5111" w:rsidRPr="007878D0" w14:paraId="26F77703" w14:textId="77777777" w:rsidTr="00EB0C87">
        <w:trPr>
          <w:trHeight w:val="275"/>
          <w:tblHeader/>
        </w:trPr>
        <w:tc>
          <w:tcPr>
            <w:tcW w:w="1240" w:type="dxa"/>
            <w:tcBorders>
              <w:right w:val="single" w:sz="6" w:space="0" w:color="000000"/>
            </w:tcBorders>
            <w:noWrap/>
          </w:tcPr>
          <w:p w14:paraId="16BE17F5"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NET90</w:t>
            </w:r>
          </w:p>
        </w:tc>
        <w:tc>
          <w:tcPr>
            <w:tcW w:w="1240" w:type="dxa"/>
            <w:noWrap/>
          </w:tcPr>
          <w:p w14:paraId="15A9DF8F"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0.67</w:t>
            </w:r>
          </w:p>
        </w:tc>
        <w:tc>
          <w:tcPr>
            <w:tcW w:w="1240" w:type="dxa"/>
            <w:noWrap/>
            <w:vAlign w:val="bottom"/>
          </w:tcPr>
          <w:p w14:paraId="30F2245A"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vAlign w:val="bottom"/>
          </w:tcPr>
          <w:p w14:paraId="54695B66"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0.29</w:t>
            </w:r>
          </w:p>
        </w:tc>
        <w:tc>
          <w:tcPr>
            <w:tcW w:w="1240" w:type="dxa"/>
          </w:tcPr>
          <w:p w14:paraId="68E43590" w14:textId="77777777" w:rsidR="009B5111" w:rsidRPr="007F1065" w:rsidRDefault="009B5111" w:rsidP="00282D89">
            <w:pPr>
              <w:jc w:val="both"/>
              <w:rPr>
                <w:rFonts w:ascii="Times New Roman" w:hAnsi="Times New Roman" w:cs="Times New Roman"/>
              </w:rPr>
            </w:pPr>
            <w:r w:rsidRPr="007F1065">
              <w:rPr>
                <w:rFonts w:ascii="Times New Roman" w:hAnsi="Times New Roman" w:cs="Times New Roman"/>
              </w:rPr>
              <w:t>0.03</w:t>
            </w:r>
          </w:p>
        </w:tc>
        <w:tc>
          <w:tcPr>
            <w:tcW w:w="1240" w:type="dxa"/>
            <w:noWrap/>
            <w:vAlign w:val="bottom"/>
          </w:tcPr>
          <w:p w14:paraId="15E7C987"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tcPr>
          <w:p w14:paraId="782B0F50"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0.94</w:t>
            </w:r>
          </w:p>
        </w:tc>
      </w:tr>
      <w:tr w:rsidR="009B5111" w:rsidRPr="007878D0" w14:paraId="5C5F0D49" w14:textId="77777777" w:rsidTr="00EB0C87">
        <w:trPr>
          <w:trHeight w:val="275"/>
          <w:tblHeader/>
        </w:trPr>
        <w:tc>
          <w:tcPr>
            <w:tcW w:w="1240" w:type="dxa"/>
            <w:tcBorders>
              <w:right w:val="single" w:sz="6" w:space="0" w:color="000000"/>
            </w:tcBorders>
            <w:noWrap/>
          </w:tcPr>
          <w:p w14:paraId="7E9D66CF"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NET20</w:t>
            </w:r>
          </w:p>
        </w:tc>
        <w:tc>
          <w:tcPr>
            <w:tcW w:w="1240" w:type="dxa"/>
            <w:noWrap/>
          </w:tcPr>
          <w:p w14:paraId="777E004B"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240" w:type="dxa"/>
            <w:noWrap/>
            <w:vAlign w:val="bottom"/>
          </w:tcPr>
          <w:p w14:paraId="37DE2912"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vAlign w:val="bottom"/>
          </w:tcPr>
          <w:p w14:paraId="60DA59B3"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0.01</w:t>
            </w:r>
          </w:p>
        </w:tc>
        <w:tc>
          <w:tcPr>
            <w:tcW w:w="1240" w:type="dxa"/>
          </w:tcPr>
          <w:p w14:paraId="33B010C7" w14:textId="77777777" w:rsidR="009B5111" w:rsidRPr="007F1065" w:rsidRDefault="009B5111" w:rsidP="00282D89">
            <w:pPr>
              <w:jc w:val="both"/>
              <w:rPr>
                <w:rFonts w:ascii="Times New Roman" w:hAnsi="Times New Roman" w:cs="Times New Roman"/>
              </w:rPr>
            </w:pPr>
            <w:r w:rsidRPr="007F1065">
              <w:rPr>
                <w:rFonts w:ascii="Times New Roman" w:hAnsi="Times New Roman" w:cs="Times New Roman"/>
              </w:rPr>
              <w:t>0.01</w:t>
            </w:r>
          </w:p>
        </w:tc>
        <w:tc>
          <w:tcPr>
            <w:tcW w:w="1240" w:type="dxa"/>
            <w:noWrap/>
            <w:vAlign w:val="bottom"/>
          </w:tcPr>
          <w:p w14:paraId="04807997"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240" w:type="dxa"/>
            <w:noWrap/>
          </w:tcPr>
          <w:p w14:paraId="4FC53A6B"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0.93</w:t>
            </w:r>
          </w:p>
        </w:tc>
      </w:tr>
      <w:tr w:rsidR="009B5111" w:rsidRPr="007878D0" w14:paraId="7888A892" w14:textId="77777777" w:rsidTr="00EB0C87">
        <w:trPr>
          <w:trHeight w:val="275"/>
          <w:tblHeader/>
        </w:trPr>
        <w:tc>
          <w:tcPr>
            <w:tcW w:w="1240" w:type="dxa"/>
            <w:tcBorders>
              <w:right w:val="single" w:sz="6" w:space="0" w:color="000000"/>
            </w:tcBorders>
            <w:noWrap/>
          </w:tcPr>
          <w:p w14:paraId="458D915F"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NZ80</w:t>
            </w:r>
          </w:p>
        </w:tc>
        <w:tc>
          <w:tcPr>
            <w:tcW w:w="1240" w:type="dxa"/>
            <w:noWrap/>
          </w:tcPr>
          <w:p w14:paraId="630EB9E8"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240" w:type="dxa"/>
            <w:noWrap/>
            <w:vAlign w:val="bottom"/>
          </w:tcPr>
          <w:p w14:paraId="46FEF5AA"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vAlign w:val="bottom"/>
          </w:tcPr>
          <w:p w14:paraId="3E234251"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0.69</w:t>
            </w:r>
          </w:p>
        </w:tc>
        <w:tc>
          <w:tcPr>
            <w:tcW w:w="1240" w:type="dxa"/>
          </w:tcPr>
          <w:p w14:paraId="69B3E2CF" w14:textId="77777777" w:rsidR="009B5111" w:rsidRPr="007F1065" w:rsidRDefault="009B5111" w:rsidP="00282D89">
            <w:pPr>
              <w:jc w:val="both"/>
              <w:rPr>
                <w:rFonts w:ascii="Times New Roman" w:hAnsi="Times New Roman" w:cs="Times New Roman"/>
              </w:rPr>
            </w:pPr>
            <w:r w:rsidRPr="007F1065">
              <w:rPr>
                <w:rFonts w:ascii="Times New Roman" w:hAnsi="Times New Roman" w:cs="Times New Roman"/>
              </w:rPr>
              <w:t>0.89</w:t>
            </w:r>
          </w:p>
        </w:tc>
        <w:tc>
          <w:tcPr>
            <w:tcW w:w="1240" w:type="dxa"/>
            <w:noWrap/>
            <w:vAlign w:val="bottom"/>
          </w:tcPr>
          <w:p w14:paraId="351100AF"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tcPr>
          <w:p w14:paraId="6853F91C"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0.04</w:t>
            </w:r>
          </w:p>
        </w:tc>
      </w:tr>
      <w:tr w:rsidR="009B5111" w:rsidRPr="007878D0" w14:paraId="4A16D2DD" w14:textId="77777777" w:rsidTr="00EB0C87">
        <w:trPr>
          <w:trHeight w:val="275"/>
          <w:tblHeader/>
        </w:trPr>
        <w:tc>
          <w:tcPr>
            <w:tcW w:w="1240" w:type="dxa"/>
            <w:tcBorders>
              <w:right w:val="single" w:sz="6" w:space="0" w:color="000000"/>
            </w:tcBorders>
            <w:noWrap/>
          </w:tcPr>
          <w:p w14:paraId="2DB7DD7B"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NZ90</w:t>
            </w:r>
          </w:p>
        </w:tc>
        <w:tc>
          <w:tcPr>
            <w:tcW w:w="1240" w:type="dxa"/>
            <w:noWrap/>
          </w:tcPr>
          <w:p w14:paraId="01B875A7"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240" w:type="dxa"/>
            <w:noWrap/>
            <w:vAlign w:val="bottom"/>
          </w:tcPr>
          <w:p w14:paraId="1C864377"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vAlign w:val="bottom"/>
          </w:tcPr>
          <w:p w14:paraId="65D6DDC2"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240" w:type="dxa"/>
          </w:tcPr>
          <w:p w14:paraId="7F064ECA" w14:textId="77777777" w:rsidR="009B5111" w:rsidRPr="007F1065" w:rsidRDefault="009B5111" w:rsidP="00282D89">
            <w:pPr>
              <w:jc w:val="both"/>
              <w:rPr>
                <w:rFonts w:ascii="Times New Roman" w:hAnsi="Times New Roman" w:cs="Times New Roman"/>
              </w:rPr>
            </w:pPr>
            <w:r w:rsidRPr="007F1065">
              <w:rPr>
                <w:rFonts w:ascii="Times New Roman" w:hAnsi="Times New Roman" w:cs="Times New Roman"/>
              </w:rPr>
              <w:t>0.10</w:t>
            </w:r>
          </w:p>
        </w:tc>
        <w:tc>
          <w:tcPr>
            <w:tcW w:w="1240" w:type="dxa"/>
            <w:noWrap/>
            <w:vAlign w:val="bottom"/>
          </w:tcPr>
          <w:p w14:paraId="30098A21"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tcPr>
          <w:p w14:paraId="7904D972"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0.07</w:t>
            </w:r>
          </w:p>
        </w:tc>
      </w:tr>
      <w:tr w:rsidR="009B5111" w:rsidRPr="007878D0" w14:paraId="6EF29BF9" w14:textId="77777777" w:rsidTr="00EB0C87">
        <w:trPr>
          <w:trHeight w:val="275"/>
          <w:tblHeader/>
        </w:trPr>
        <w:tc>
          <w:tcPr>
            <w:tcW w:w="1240" w:type="dxa"/>
            <w:tcBorders>
              <w:right w:val="single" w:sz="6" w:space="0" w:color="000000"/>
            </w:tcBorders>
            <w:noWrap/>
          </w:tcPr>
          <w:p w14:paraId="68A44A37"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NZ20</w:t>
            </w:r>
          </w:p>
        </w:tc>
        <w:tc>
          <w:tcPr>
            <w:tcW w:w="1240" w:type="dxa"/>
            <w:noWrap/>
          </w:tcPr>
          <w:p w14:paraId="01C00955"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1</w:t>
            </w:r>
          </w:p>
        </w:tc>
        <w:tc>
          <w:tcPr>
            <w:tcW w:w="1240" w:type="dxa"/>
            <w:noWrap/>
            <w:vAlign w:val="bottom"/>
          </w:tcPr>
          <w:p w14:paraId="3F32C431"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vAlign w:val="bottom"/>
          </w:tcPr>
          <w:p w14:paraId="199D5C21"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tcPr>
          <w:p w14:paraId="44E41DAD" w14:textId="77777777" w:rsidR="009B5111" w:rsidRPr="007F1065" w:rsidRDefault="009B5111" w:rsidP="00282D89">
            <w:pPr>
              <w:jc w:val="both"/>
              <w:rPr>
                <w:rFonts w:ascii="Times New Roman" w:hAnsi="Times New Roman" w:cs="Times New Roman"/>
              </w:rPr>
            </w:pPr>
            <w:r w:rsidRPr="007F1065">
              <w:rPr>
                <w:rFonts w:ascii="Times New Roman" w:hAnsi="Times New Roman" w:cs="Times New Roman"/>
              </w:rPr>
              <w:t>0.01</w:t>
            </w:r>
          </w:p>
        </w:tc>
        <w:tc>
          <w:tcPr>
            <w:tcW w:w="1240" w:type="dxa"/>
            <w:noWrap/>
            <w:vAlign w:val="bottom"/>
          </w:tcPr>
          <w:p w14:paraId="7E535ED2"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240" w:type="dxa"/>
            <w:noWrap/>
          </w:tcPr>
          <w:p w14:paraId="5F698A7C"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0.08</w:t>
            </w:r>
          </w:p>
        </w:tc>
      </w:tr>
      <w:tr w:rsidR="009B5111" w:rsidRPr="007878D0" w14:paraId="159FA8F7" w14:textId="77777777" w:rsidTr="00EB0C87">
        <w:trPr>
          <w:trHeight w:val="275"/>
          <w:tblHeader/>
        </w:trPr>
        <w:tc>
          <w:tcPr>
            <w:tcW w:w="1240" w:type="dxa"/>
            <w:tcBorders>
              <w:right w:val="single" w:sz="6" w:space="0" w:color="000000"/>
            </w:tcBorders>
            <w:noWrap/>
          </w:tcPr>
          <w:p w14:paraId="6C5692FE"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SWI80</w:t>
            </w:r>
          </w:p>
        </w:tc>
        <w:tc>
          <w:tcPr>
            <w:tcW w:w="1240" w:type="dxa"/>
            <w:noWrap/>
          </w:tcPr>
          <w:p w14:paraId="50521E12"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1</w:t>
            </w:r>
          </w:p>
        </w:tc>
        <w:tc>
          <w:tcPr>
            <w:tcW w:w="1240" w:type="dxa"/>
            <w:noWrap/>
            <w:vAlign w:val="bottom"/>
          </w:tcPr>
          <w:p w14:paraId="795885DB"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0.67</w:t>
            </w:r>
          </w:p>
        </w:tc>
        <w:tc>
          <w:tcPr>
            <w:tcW w:w="1240" w:type="dxa"/>
            <w:noWrap/>
            <w:vAlign w:val="bottom"/>
          </w:tcPr>
          <w:p w14:paraId="54142349"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0.02</w:t>
            </w:r>
          </w:p>
        </w:tc>
        <w:tc>
          <w:tcPr>
            <w:tcW w:w="1240" w:type="dxa"/>
          </w:tcPr>
          <w:p w14:paraId="239A83C2" w14:textId="77777777" w:rsidR="009B5111" w:rsidRPr="007F1065" w:rsidRDefault="009B5111" w:rsidP="00282D89">
            <w:pPr>
              <w:jc w:val="both"/>
              <w:rPr>
                <w:rFonts w:ascii="Times New Roman" w:hAnsi="Times New Roman" w:cs="Times New Roman"/>
              </w:rPr>
            </w:pPr>
            <w:r w:rsidRPr="007F1065">
              <w:rPr>
                <w:rFonts w:ascii="Times New Roman" w:hAnsi="Times New Roman" w:cs="Times New Roman"/>
              </w:rPr>
              <w:t>0.03</w:t>
            </w:r>
          </w:p>
        </w:tc>
        <w:tc>
          <w:tcPr>
            <w:tcW w:w="1240" w:type="dxa"/>
            <w:noWrap/>
            <w:vAlign w:val="bottom"/>
          </w:tcPr>
          <w:p w14:paraId="79BD73F4"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tcPr>
          <w:p w14:paraId="7416469B"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0.92</w:t>
            </w:r>
          </w:p>
        </w:tc>
      </w:tr>
      <w:tr w:rsidR="009B5111" w:rsidRPr="007878D0" w14:paraId="0D6A5686" w14:textId="77777777" w:rsidTr="00EB0C87">
        <w:trPr>
          <w:trHeight w:val="275"/>
          <w:tblHeader/>
        </w:trPr>
        <w:tc>
          <w:tcPr>
            <w:tcW w:w="1240" w:type="dxa"/>
            <w:tcBorders>
              <w:right w:val="single" w:sz="6" w:space="0" w:color="000000"/>
            </w:tcBorders>
            <w:noWrap/>
          </w:tcPr>
          <w:p w14:paraId="2921BA90"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SWI90</w:t>
            </w:r>
          </w:p>
        </w:tc>
        <w:tc>
          <w:tcPr>
            <w:tcW w:w="1240" w:type="dxa"/>
            <w:noWrap/>
          </w:tcPr>
          <w:p w14:paraId="0DFEEDF3"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0.33</w:t>
            </w:r>
          </w:p>
        </w:tc>
        <w:tc>
          <w:tcPr>
            <w:tcW w:w="1240" w:type="dxa"/>
            <w:noWrap/>
            <w:vAlign w:val="bottom"/>
          </w:tcPr>
          <w:p w14:paraId="07FB2945"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0.67</w:t>
            </w:r>
          </w:p>
        </w:tc>
        <w:tc>
          <w:tcPr>
            <w:tcW w:w="1240" w:type="dxa"/>
            <w:noWrap/>
            <w:vAlign w:val="bottom"/>
          </w:tcPr>
          <w:p w14:paraId="496AF310"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0.02</w:t>
            </w:r>
          </w:p>
        </w:tc>
        <w:tc>
          <w:tcPr>
            <w:tcW w:w="1240" w:type="dxa"/>
          </w:tcPr>
          <w:p w14:paraId="26FB9317" w14:textId="77777777" w:rsidR="009B5111" w:rsidRPr="007F1065" w:rsidRDefault="009B5111" w:rsidP="00282D89">
            <w:pPr>
              <w:jc w:val="both"/>
              <w:rPr>
                <w:rFonts w:ascii="Times New Roman" w:hAnsi="Times New Roman" w:cs="Times New Roman"/>
              </w:rPr>
            </w:pPr>
            <w:r w:rsidRPr="007F1065">
              <w:rPr>
                <w:rFonts w:ascii="Times New Roman" w:hAnsi="Times New Roman" w:cs="Times New Roman"/>
              </w:rPr>
              <w:t>0.02</w:t>
            </w:r>
          </w:p>
        </w:tc>
        <w:tc>
          <w:tcPr>
            <w:tcW w:w="1240" w:type="dxa"/>
            <w:noWrap/>
            <w:vAlign w:val="bottom"/>
          </w:tcPr>
          <w:p w14:paraId="1C46B0E0"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tcPr>
          <w:p w14:paraId="5EFC3AD8"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0.94</w:t>
            </w:r>
          </w:p>
        </w:tc>
      </w:tr>
      <w:tr w:rsidR="009B5111" w:rsidRPr="007878D0" w14:paraId="7633849D" w14:textId="77777777" w:rsidTr="00733D7A">
        <w:trPr>
          <w:trHeight w:val="767"/>
          <w:tblHeader/>
        </w:trPr>
        <w:tc>
          <w:tcPr>
            <w:tcW w:w="1240" w:type="dxa"/>
            <w:tcBorders>
              <w:bottom w:val="nil"/>
              <w:right w:val="single" w:sz="6" w:space="0" w:color="000000"/>
            </w:tcBorders>
            <w:noWrap/>
          </w:tcPr>
          <w:p w14:paraId="572E4E45" w14:textId="77777777" w:rsidR="00063FB5" w:rsidRPr="007878D0" w:rsidRDefault="009B5111" w:rsidP="00282D89">
            <w:pPr>
              <w:jc w:val="both"/>
              <w:rPr>
                <w:rFonts w:ascii="Times New Roman" w:hAnsi="Times New Roman" w:cs="Times New Roman"/>
                <w:i/>
              </w:rPr>
            </w:pPr>
            <w:r w:rsidRPr="007878D0">
              <w:rPr>
                <w:rFonts w:ascii="Times New Roman" w:hAnsi="Times New Roman" w:cs="Times New Roman"/>
                <w:i/>
              </w:rPr>
              <w:t>SWI20</w:t>
            </w:r>
          </w:p>
          <w:p w14:paraId="317382F5" w14:textId="77777777" w:rsidR="00063FB5" w:rsidRPr="007878D0" w:rsidRDefault="00063FB5" w:rsidP="00282D89">
            <w:pPr>
              <w:jc w:val="both"/>
              <w:rPr>
                <w:rFonts w:ascii="Times New Roman" w:hAnsi="Times New Roman" w:cs="Times New Roman"/>
                <w:i/>
              </w:rPr>
            </w:pPr>
            <w:r w:rsidRPr="007878D0">
              <w:rPr>
                <w:rFonts w:ascii="Times New Roman" w:hAnsi="Times New Roman" w:cs="Times New Roman"/>
                <w:i/>
              </w:rPr>
              <w:t>UK80</w:t>
            </w:r>
          </w:p>
          <w:p w14:paraId="4386154B" w14:textId="58809057" w:rsidR="009B5111" w:rsidRPr="007878D0" w:rsidRDefault="00063FB5" w:rsidP="00282D89">
            <w:pPr>
              <w:jc w:val="both"/>
              <w:rPr>
                <w:rFonts w:ascii="Times New Roman" w:hAnsi="Times New Roman" w:cs="Times New Roman"/>
                <w:i/>
              </w:rPr>
            </w:pPr>
            <w:r w:rsidRPr="007878D0">
              <w:rPr>
                <w:rFonts w:ascii="Times New Roman" w:hAnsi="Times New Roman" w:cs="Times New Roman"/>
                <w:i/>
              </w:rPr>
              <w:t>UK90</w:t>
            </w:r>
          </w:p>
        </w:tc>
        <w:tc>
          <w:tcPr>
            <w:tcW w:w="1240" w:type="dxa"/>
            <w:tcBorders>
              <w:bottom w:val="nil"/>
            </w:tcBorders>
            <w:noWrap/>
          </w:tcPr>
          <w:p w14:paraId="379C303D" w14:textId="77777777" w:rsidR="00063FB5" w:rsidRPr="007878D0" w:rsidRDefault="009B5111" w:rsidP="00733D7A">
            <w:pPr>
              <w:rPr>
                <w:rFonts w:ascii="Times New Roman" w:hAnsi="Times New Roman" w:cs="Times New Roman"/>
              </w:rPr>
            </w:pPr>
            <w:r w:rsidRPr="007878D0">
              <w:rPr>
                <w:rFonts w:ascii="Times New Roman" w:hAnsi="Times New Roman" w:cs="Times New Roman"/>
              </w:rPr>
              <w:t>0.67</w:t>
            </w:r>
          </w:p>
          <w:p w14:paraId="6D59B33F" w14:textId="77777777" w:rsidR="00063FB5" w:rsidRPr="007878D0" w:rsidRDefault="00063FB5" w:rsidP="00733D7A">
            <w:pPr>
              <w:rPr>
                <w:rFonts w:ascii="Times New Roman" w:hAnsi="Times New Roman" w:cs="Times New Roman"/>
              </w:rPr>
            </w:pPr>
            <w:r w:rsidRPr="007878D0">
              <w:rPr>
                <w:rFonts w:ascii="Times New Roman" w:hAnsi="Times New Roman" w:cs="Times New Roman"/>
              </w:rPr>
              <w:t>0</w:t>
            </w:r>
          </w:p>
          <w:p w14:paraId="09EBA415" w14:textId="267D7FCA" w:rsidR="009B5111" w:rsidRPr="007878D0" w:rsidRDefault="00063FB5" w:rsidP="00733D7A">
            <w:pPr>
              <w:rPr>
                <w:rFonts w:ascii="Times New Roman" w:hAnsi="Times New Roman" w:cs="Times New Roman"/>
              </w:rPr>
            </w:pPr>
            <w:r w:rsidRPr="007878D0">
              <w:rPr>
                <w:rFonts w:ascii="Times New Roman" w:hAnsi="Times New Roman" w:cs="Times New Roman"/>
              </w:rPr>
              <w:t>0</w:t>
            </w:r>
          </w:p>
        </w:tc>
        <w:tc>
          <w:tcPr>
            <w:tcW w:w="1240" w:type="dxa"/>
            <w:tcBorders>
              <w:bottom w:val="nil"/>
            </w:tcBorders>
            <w:noWrap/>
          </w:tcPr>
          <w:p w14:paraId="7FEC5ADD" w14:textId="77777777" w:rsidR="00063FB5" w:rsidRPr="007878D0" w:rsidRDefault="009B5111" w:rsidP="00733D7A">
            <w:pPr>
              <w:rPr>
                <w:rFonts w:ascii="Times New Roman" w:hAnsi="Times New Roman" w:cs="Times New Roman"/>
                <w:color w:val="000000"/>
              </w:rPr>
            </w:pPr>
            <w:r w:rsidRPr="007878D0">
              <w:rPr>
                <w:rFonts w:ascii="Times New Roman" w:hAnsi="Times New Roman" w:cs="Times New Roman"/>
                <w:color w:val="000000"/>
              </w:rPr>
              <w:t>0.67</w:t>
            </w:r>
          </w:p>
          <w:p w14:paraId="65A0BDFC" w14:textId="77777777" w:rsidR="00063FB5" w:rsidRPr="007878D0" w:rsidRDefault="00063FB5" w:rsidP="00733D7A">
            <w:pPr>
              <w:rPr>
                <w:rFonts w:ascii="Times New Roman" w:hAnsi="Times New Roman" w:cs="Times New Roman"/>
                <w:color w:val="000000"/>
              </w:rPr>
            </w:pPr>
            <w:r w:rsidRPr="007878D0">
              <w:rPr>
                <w:rFonts w:ascii="Times New Roman" w:hAnsi="Times New Roman" w:cs="Times New Roman"/>
                <w:color w:val="000000"/>
              </w:rPr>
              <w:t>0</w:t>
            </w:r>
          </w:p>
          <w:p w14:paraId="30027832" w14:textId="7DF3756A" w:rsidR="009B5111" w:rsidRPr="007878D0" w:rsidRDefault="00063FB5" w:rsidP="00733D7A">
            <w:pPr>
              <w:rPr>
                <w:rFonts w:ascii="Times New Roman" w:hAnsi="Times New Roman" w:cs="Times New Roman"/>
                <w:color w:val="000000"/>
              </w:rPr>
            </w:pPr>
            <w:r w:rsidRPr="007878D0">
              <w:rPr>
                <w:rFonts w:ascii="Times New Roman" w:hAnsi="Times New Roman" w:cs="Times New Roman"/>
                <w:color w:val="000000"/>
              </w:rPr>
              <w:t>0.33</w:t>
            </w:r>
          </w:p>
        </w:tc>
        <w:tc>
          <w:tcPr>
            <w:tcW w:w="1240" w:type="dxa"/>
            <w:tcBorders>
              <w:bottom w:val="nil"/>
            </w:tcBorders>
            <w:noWrap/>
          </w:tcPr>
          <w:p w14:paraId="6A64459E" w14:textId="77777777" w:rsidR="00063FB5" w:rsidRPr="007878D0" w:rsidRDefault="009B5111" w:rsidP="00733D7A">
            <w:pPr>
              <w:rPr>
                <w:rFonts w:ascii="Times New Roman" w:hAnsi="Times New Roman" w:cs="Times New Roman"/>
                <w:color w:val="000000"/>
              </w:rPr>
            </w:pPr>
            <w:r w:rsidRPr="007878D0">
              <w:rPr>
                <w:rFonts w:ascii="Times New Roman" w:hAnsi="Times New Roman" w:cs="Times New Roman"/>
                <w:color w:val="000000"/>
              </w:rPr>
              <w:t>0.02</w:t>
            </w:r>
          </w:p>
          <w:p w14:paraId="7B58E0D0" w14:textId="77777777" w:rsidR="00063FB5" w:rsidRPr="007878D0" w:rsidRDefault="00063FB5" w:rsidP="00733D7A">
            <w:pPr>
              <w:rPr>
                <w:rFonts w:ascii="Times New Roman" w:hAnsi="Times New Roman" w:cs="Times New Roman"/>
                <w:color w:val="000000"/>
              </w:rPr>
            </w:pPr>
            <w:r w:rsidRPr="007878D0">
              <w:rPr>
                <w:rFonts w:ascii="Times New Roman" w:hAnsi="Times New Roman" w:cs="Times New Roman"/>
                <w:color w:val="000000"/>
              </w:rPr>
              <w:t>0</w:t>
            </w:r>
          </w:p>
          <w:p w14:paraId="69C9E357" w14:textId="2966DE20" w:rsidR="009B5111" w:rsidRPr="007878D0" w:rsidRDefault="00063FB5" w:rsidP="00733D7A">
            <w:pPr>
              <w:rPr>
                <w:rFonts w:ascii="Times New Roman" w:hAnsi="Times New Roman" w:cs="Times New Roman"/>
                <w:color w:val="000000"/>
              </w:rPr>
            </w:pPr>
            <w:r w:rsidRPr="007878D0">
              <w:rPr>
                <w:rFonts w:ascii="Times New Roman" w:hAnsi="Times New Roman" w:cs="Times New Roman"/>
                <w:color w:val="000000"/>
              </w:rPr>
              <w:t>0.01</w:t>
            </w:r>
          </w:p>
        </w:tc>
        <w:tc>
          <w:tcPr>
            <w:tcW w:w="1240" w:type="dxa"/>
            <w:tcBorders>
              <w:bottom w:val="nil"/>
            </w:tcBorders>
          </w:tcPr>
          <w:p w14:paraId="719F64D5" w14:textId="77777777" w:rsidR="00063FB5" w:rsidRPr="007F1065" w:rsidRDefault="009B5111" w:rsidP="00733D7A">
            <w:pPr>
              <w:rPr>
                <w:rFonts w:ascii="Times New Roman" w:hAnsi="Times New Roman" w:cs="Times New Roman"/>
              </w:rPr>
            </w:pPr>
            <w:r w:rsidRPr="007F1065">
              <w:rPr>
                <w:rFonts w:ascii="Times New Roman" w:hAnsi="Times New Roman" w:cs="Times New Roman"/>
              </w:rPr>
              <w:t>0.01</w:t>
            </w:r>
          </w:p>
          <w:p w14:paraId="1CFC6455" w14:textId="77777777" w:rsidR="00063FB5" w:rsidRPr="007F1065" w:rsidRDefault="00063FB5" w:rsidP="00733D7A">
            <w:pPr>
              <w:rPr>
                <w:rFonts w:ascii="Times New Roman" w:hAnsi="Times New Roman" w:cs="Times New Roman"/>
              </w:rPr>
            </w:pPr>
            <w:r w:rsidRPr="007F1065">
              <w:rPr>
                <w:rFonts w:ascii="Times New Roman" w:hAnsi="Times New Roman" w:cs="Times New Roman"/>
              </w:rPr>
              <w:t>0.65</w:t>
            </w:r>
          </w:p>
          <w:p w14:paraId="01235DE5" w14:textId="23CFAFFE" w:rsidR="009B5111" w:rsidRPr="007F1065" w:rsidRDefault="00063FB5" w:rsidP="00733D7A">
            <w:pPr>
              <w:rPr>
                <w:rFonts w:ascii="Times New Roman" w:hAnsi="Times New Roman" w:cs="Times New Roman"/>
              </w:rPr>
            </w:pPr>
            <w:r w:rsidRPr="007F1065">
              <w:rPr>
                <w:rFonts w:ascii="Times New Roman" w:hAnsi="Times New Roman" w:cs="Times New Roman"/>
              </w:rPr>
              <w:t>0.20</w:t>
            </w:r>
          </w:p>
        </w:tc>
        <w:tc>
          <w:tcPr>
            <w:tcW w:w="1240" w:type="dxa"/>
            <w:tcBorders>
              <w:bottom w:val="nil"/>
            </w:tcBorders>
            <w:noWrap/>
          </w:tcPr>
          <w:p w14:paraId="23F12D38" w14:textId="77777777" w:rsidR="00063FB5" w:rsidRPr="007878D0" w:rsidRDefault="009B5111" w:rsidP="00733D7A">
            <w:pPr>
              <w:rPr>
                <w:rFonts w:ascii="Times New Roman" w:hAnsi="Times New Roman" w:cs="Times New Roman"/>
                <w:color w:val="000000"/>
              </w:rPr>
            </w:pPr>
            <w:r w:rsidRPr="007878D0">
              <w:rPr>
                <w:rFonts w:ascii="Times New Roman" w:hAnsi="Times New Roman" w:cs="Times New Roman"/>
                <w:color w:val="000000"/>
              </w:rPr>
              <w:t>1</w:t>
            </w:r>
          </w:p>
          <w:p w14:paraId="6F35BA5F" w14:textId="77777777" w:rsidR="00063FB5" w:rsidRPr="007878D0" w:rsidRDefault="00063FB5" w:rsidP="00733D7A">
            <w:pPr>
              <w:rPr>
                <w:rFonts w:ascii="Times New Roman" w:hAnsi="Times New Roman" w:cs="Times New Roman"/>
                <w:color w:val="000000"/>
              </w:rPr>
            </w:pPr>
            <w:r w:rsidRPr="007878D0">
              <w:rPr>
                <w:rFonts w:ascii="Times New Roman" w:hAnsi="Times New Roman" w:cs="Times New Roman"/>
                <w:color w:val="000000"/>
              </w:rPr>
              <w:t>1</w:t>
            </w:r>
          </w:p>
          <w:p w14:paraId="44D5D323" w14:textId="0AEC3D1D" w:rsidR="009B5111" w:rsidRPr="007878D0" w:rsidRDefault="00063FB5" w:rsidP="00733D7A">
            <w:pPr>
              <w:rPr>
                <w:rFonts w:ascii="Times New Roman" w:hAnsi="Times New Roman" w:cs="Times New Roman"/>
                <w:color w:val="000000"/>
              </w:rPr>
            </w:pPr>
            <w:r w:rsidRPr="007878D0">
              <w:rPr>
                <w:rFonts w:ascii="Times New Roman" w:hAnsi="Times New Roman" w:cs="Times New Roman"/>
                <w:color w:val="000000"/>
              </w:rPr>
              <w:t>1</w:t>
            </w:r>
          </w:p>
        </w:tc>
        <w:tc>
          <w:tcPr>
            <w:tcW w:w="1240" w:type="dxa"/>
            <w:tcBorders>
              <w:bottom w:val="nil"/>
            </w:tcBorders>
            <w:noWrap/>
          </w:tcPr>
          <w:p w14:paraId="71FC5E99" w14:textId="77777777" w:rsidR="00063FB5" w:rsidRPr="007878D0" w:rsidRDefault="009B5111" w:rsidP="00733D7A">
            <w:pPr>
              <w:rPr>
                <w:rFonts w:ascii="Times New Roman" w:hAnsi="Times New Roman" w:cs="Times New Roman"/>
              </w:rPr>
            </w:pPr>
            <w:r w:rsidRPr="007878D0">
              <w:rPr>
                <w:rFonts w:ascii="Times New Roman" w:hAnsi="Times New Roman" w:cs="Times New Roman"/>
              </w:rPr>
              <w:t>0.91</w:t>
            </w:r>
          </w:p>
          <w:p w14:paraId="40D4EFE3" w14:textId="77777777" w:rsidR="00063FB5" w:rsidRPr="007878D0" w:rsidRDefault="00063FB5" w:rsidP="00733D7A">
            <w:pPr>
              <w:rPr>
                <w:rFonts w:ascii="Times New Roman" w:hAnsi="Times New Roman" w:cs="Times New Roman"/>
              </w:rPr>
            </w:pPr>
            <w:r w:rsidRPr="007878D0">
              <w:rPr>
                <w:rFonts w:ascii="Times New Roman" w:hAnsi="Times New Roman" w:cs="Times New Roman"/>
              </w:rPr>
              <w:t>0.03</w:t>
            </w:r>
          </w:p>
          <w:p w14:paraId="5A11C15A" w14:textId="76609335" w:rsidR="009B5111" w:rsidRPr="007878D0" w:rsidRDefault="00063FB5" w:rsidP="00733D7A">
            <w:pPr>
              <w:rPr>
                <w:rFonts w:ascii="Times New Roman" w:hAnsi="Times New Roman" w:cs="Times New Roman"/>
              </w:rPr>
            </w:pPr>
            <w:r w:rsidRPr="007878D0">
              <w:rPr>
                <w:rFonts w:ascii="Times New Roman" w:hAnsi="Times New Roman" w:cs="Times New Roman"/>
              </w:rPr>
              <w:t>0.03</w:t>
            </w:r>
          </w:p>
        </w:tc>
      </w:tr>
      <w:tr w:rsidR="009B5111" w:rsidRPr="007878D0" w14:paraId="443560D2" w14:textId="77777777" w:rsidTr="00EB0C87">
        <w:trPr>
          <w:trHeight w:val="275"/>
          <w:tblHeader/>
        </w:trPr>
        <w:tc>
          <w:tcPr>
            <w:tcW w:w="1240" w:type="dxa"/>
            <w:tcBorders>
              <w:right w:val="single" w:sz="6" w:space="0" w:color="000000"/>
            </w:tcBorders>
            <w:noWrap/>
          </w:tcPr>
          <w:p w14:paraId="6FB5E02A"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UK20</w:t>
            </w:r>
          </w:p>
        </w:tc>
        <w:tc>
          <w:tcPr>
            <w:tcW w:w="1240" w:type="dxa"/>
            <w:noWrap/>
          </w:tcPr>
          <w:p w14:paraId="2F65A88A"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1</w:t>
            </w:r>
          </w:p>
        </w:tc>
        <w:tc>
          <w:tcPr>
            <w:tcW w:w="1240" w:type="dxa"/>
            <w:noWrap/>
            <w:vAlign w:val="bottom"/>
          </w:tcPr>
          <w:p w14:paraId="69FF8495"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0.67</w:t>
            </w:r>
          </w:p>
        </w:tc>
        <w:tc>
          <w:tcPr>
            <w:tcW w:w="1240" w:type="dxa"/>
            <w:noWrap/>
            <w:vAlign w:val="bottom"/>
          </w:tcPr>
          <w:p w14:paraId="0A8E28CA"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tcPr>
          <w:p w14:paraId="0ABF8D00" w14:textId="77777777" w:rsidR="009B5111" w:rsidRPr="007F1065" w:rsidRDefault="009B5111" w:rsidP="00282D89">
            <w:pPr>
              <w:jc w:val="both"/>
              <w:rPr>
                <w:rFonts w:ascii="Times New Roman" w:hAnsi="Times New Roman" w:cs="Times New Roman"/>
              </w:rPr>
            </w:pPr>
            <w:r w:rsidRPr="007F1065">
              <w:rPr>
                <w:rFonts w:ascii="Times New Roman" w:hAnsi="Times New Roman" w:cs="Times New Roman"/>
              </w:rPr>
              <w:t>0.07</w:t>
            </w:r>
          </w:p>
        </w:tc>
        <w:tc>
          <w:tcPr>
            <w:tcW w:w="1240" w:type="dxa"/>
            <w:noWrap/>
            <w:vAlign w:val="bottom"/>
          </w:tcPr>
          <w:p w14:paraId="7190F4A4"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tcPr>
          <w:p w14:paraId="610627E5"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0.04</w:t>
            </w:r>
          </w:p>
        </w:tc>
      </w:tr>
      <w:tr w:rsidR="009B5111" w:rsidRPr="007878D0" w14:paraId="6C82329E" w14:textId="77777777" w:rsidTr="00EB0C87">
        <w:trPr>
          <w:trHeight w:val="275"/>
          <w:tblHeader/>
        </w:trPr>
        <w:tc>
          <w:tcPr>
            <w:tcW w:w="1240" w:type="dxa"/>
            <w:tcBorders>
              <w:right w:val="single" w:sz="6" w:space="0" w:color="000000"/>
            </w:tcBorders>
            <w:noWrap/>
          </w:tcPr>
          <w:p w14:paraId="4ED02FF4"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US80</w:t>
            </w:r>
          </w:p>
        </w:tc>
        <w:tc>
          <w:tcPr>
            <w:tcW w:w="1240" w:type="dxa"/>
            <w:noWrap/>
          </w:tcPr>
          <w:p w14:paraId="23CC916A"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240" w:type="dxa"/>
            <w:noWrap/>
            <w:vAlign w:val="bottom"/>
          </w:tcPr>
          <w:p w14:paraId="79F346F4"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240" w:type="dxa"/>
            <w:noWrap/>
            <w:vAlign w:val="bottom"/>
          </w:tcPr>
          <w:p w14:paraId="04F5E85E"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240" w:type="dxa"/>
          </w:tcPr>
          <w:p w14:paraId="68E01D03" w14:textId="77777777" w:rsidR="009B5111" w:rsidRPr="007F1065" w:rsidRDefault="009B5111" w:rsidP="00282D89">
            <w:pPr>
              <w:jc w:val="both"/>
              <w:rPr>
                <w:rFonts w:ascii="Times New Roman" w:hAnsi="Times New Roman" w:cs="Times New Roman"/>
              </w:rPr>
            </w:pPr>
            <w:r w:rsidRPr="007F1065">
              <w:rPr>
                <w:rFonts w:ascii="Times New Roman" w:hAnsi="Times New Roman" w:cs="Times New Roman"/>
              </w:rPr>
              <w:t>0.01</w:t>
            </w:r>
          </w:p>
        </w:tc>
        <w:tc>
          <w:tcPr>
            <w:tcW w:w="1240" w:type="dxa"/>
            <w:noWrap/>
            <w:vAlign w:val="bottom"/>
          </w:tcPr>
          <w:p w14:paraId="78C5E523"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tcPr>
          <w:p w14:paraId="5AF462E1"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0.01</w:t>
            </w:r>
          </w:p>
        </w:tc>
      </w:tr>
      <w:tr w:rsidR="009B5111" w:rsidRPr="007878D0" w14:paraId="053D6D81" w14:textId="77777777" w:rsidTr="00EB0C87">
        <w:trPr>
          <w:trHeight w:val="275"/>
          <w:tblHeader/>
        </w:trPr>
        <w:tc>
          <w:tcPr>
            <w:tcW w:w="1240" w:type="dxa"/>
            <w:tcBorders>
              <w:right w:val="single" w:sz="6" w:space="0" w:color="000000"/>
            </w:tcBorders>
            <w:noWrap/>
          </w:tcPr>
          <w:p w14:paraId="59DCD248"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US90</w:t>
            </w:r>
          </w:p>
        </w:tc>
        <w:tc>
          <w:tcPr>
            <w:tcW w:w="1240" w:type="dxa"/>
            <w:noWrap/>
          </w:tcPr>
          <w:p w14:paraId="077BE9CE"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240" w:type="dxa"/>
            <w:noWrap/>
            <w:vAlign w:val="bottom"/>
          </w:tcPr>
          <w:p w14:paraId="37C5288D"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240" w:type="dxa"/>
            <w:noWrap/>
            <w:vAlign w:val="bottom"/>
          </w:tcPr>
          <w:p w14:paraId="21B18337"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240" w:type="dxa"/>
          </w:tcPr>
          <w:p w14:paraId="32038E3A" w14:textId="77777777" w:rsidR="009B5111" w:rsidRPr="007F1065" w:rsidRDefault="009B5111" w:rsidP="00282D89">
            <w:pPr>
              <w:jc w:val="both"/>
              <w:rPr>
                <w:rFonts w:ascii="Times New Roman" w:hAnsi="Times New Roman" w:cs="Times New Roman"/>
              </w:rPr>
            </w:pPr>
            <w:r w:rsidRPr="007F1065">
              <w:rPr>
                <w:rFonts w:ascii="Times New Roman" w:hAnsi="Times New Roman" w:cs="Times New Roman"/>
              </w:rPr>
              <w:t>0.00</w:t>
            </w:r>
          </w:p>
        </w:tc>
        <w:tc>
          <w:tcPr>
            <w:tcW w:w="1240" w:type="dxa"/>
            <w:noWrap/>
            <w:vAlign w:val="bottom"/>
          </w:tcPr>
          <w:p w14:paraId="4D741838"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1</w:t>
            </w:r>
          </w:p>
        </w:tc>
        <w:tc>
          <w:tcPr>
            <w:tcW w:w="1240" w:type="dxa"/>
            <w:noWrap/>
          </w:tcPr>
          <w:p w14:paraId="79D1EB51"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0.01</w:t>
            </w:r>
          </w:p>
        </w:tc>
      </w:tr>
      <w:tr w:rsidR="009B5111" w:rsidRPr="007878D0" w14:paraId="23801323" w14:textId="77777777" w:rsidTr="00EB0C87">
        <w:trPr>
          <w:trHeight w:val="80"/>
          <w:tblHeader/>
        </w:trPr>
        <w:tc>
          <w:tcPr>
            <w:tcW w:w="1240" w:type="dxa"/>
            <w:tcBorders>
              <w:bottom w:val="single" w:sz="12" w:space="0" w:color="000000"/>
              <w:right w:val="single" w:sz="6" w:space="0" w:color="000000"/>
            </w:tcBorders>
            <w:noWrap/>
          </w:tcPr>
          <w:p w14:paraId="209E90B5" w14:textId="77777777" w:rsidR="009B5111" w:rsidRPr="007878D0" w:rsidRDefault="009B5111" w:rsidP="00282D89">
            <w:pPr>
              <w:jc w:val="both"/>
              <w:rPr>
                <w:rFonts w:ascii="Times New Roman" w:hAnsi="Times New Roman" w:cs="Times New Roman"/>
                <w:i/>
              </w:rPr>
            </w:pPr>
            <w:r w:rsidRPr="007878D0">
              <w:rPr>
                <w:rFonts w:ascii="Times New Roman" w:hAnsi="Times New Roman" w:cs="Times New Roman"/>
                <w:i/>
              </w:rPr>
              <w:t>US20</w:t>
            </w:r>
          </w:p>
        </w:tc>
        <w:tc>
          <w:tcPr>
            <w:tcW w:w="1240" w:type="dxa"/>
            <w:tcBorders>
              <w:bottom w:val="single" w:sz="12" w:space="0" w:color="000000"/>
            </w:tcBorders>
            <w:noWrap/>
          </w:tcPr>
          <w:p w14:paraId="7E2234FC"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w:t>
            </w:r>
          </w:p>
        </w:tc>
        <w:tc>
          <w:tcPr>
            <w:tcW w:w="1240" w:type="dxa"/>
            <w:tcBorders>
              <w:bottom w:val="single" w:sz="12" w:space="0" w:color="000000"/>
            </w:tcBorders>
            <w:noWrap/>
            <w:vAlign w:val="bottom"/>
          </w:tcPr>
          <w:p w14:paraId="0157A176"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240" w:type="dxa"/>
            <w:tcBorders>
              <w:bottom w:val="single" w:sz="12" w:space="0" w:color="000000"/>
            </w:tcBorders>
            <w:noWrap/>
            <w:vAlign w:val="bottom"/>
          </w:tcPr>
          <w:p w14:paraId="19D9CD5D"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240" w:type="dxa"/>
            <w:tcBorders>
              <w:bottom w:val="single" w:sz="12" w:space="0" w:color="000000"/>
            </w:tcBorders>
          </w:tcPr>
          <w:p w14:paraId="53A823AE" w14:textId="77777777" w:rsidR="009B5111" w:rsidRPr="007F1065" w:rsidRDefault="009B5111" w:rsidP="00282D89">
            <w:pPr>
              <w:jc w:val="both"/>
              <w:rPr>
                <w:rFonts w:ascii="Times New Roman" w:hAnsi="Times New Roman" w:cs="Times New Roman"/>
              </w:rPr>
            </w:pPr>
            <w:r w:rsidRPr="007F1065">
              <w:rPr>
                <w:rFonts w:ascii="Times New Roman" w:hAnsi="Times New Roman" w:cs="Times New Roman"/>
              </w:rPr>
              <w:t>0.00</w:t>
            </w:r>
          </w:p>
        </w:tc>
        <w:tc>
          <w:tcPr>
            <w:tcW w:w="1240" w:type="dxa"/>
            <w:tcBorders>
              <w:bottom w:val="single" w:sz="12" w:space="0" w:color="000000"/>
            </w:tcBorders>
            <w:noWrap/>
            <w:vAlign w:val="bottom"/>
          </w:tcPr>
          <w:p w14:paraId="746DA6B5" w14:textId="77777777" w:rsidR="009B5111" w:rsidRPr="007878D0" w:rsidRDefault="009B5111" w:rsidP="00282D89">
            <w:pPr>
              <w:jc w:val="both"/>
              <w:rPr>
                <w:rFonts w:ascii="Times New Roman" w:hAnsi="Times New Roman" w:cs="Times New Roman"/>
                <w:color w:val="000000"/>
              </w:rPr>
            </w:pPr>
            <w:r w:rsidRPr="007878D0">
              <w:rPr>
                <w:rFonts w:ascii="Times New Roman" w:hAnsi="Times New Roman" w:cs="Times New Roman"/>
                <w:color w:val="000000"/>
              </w:rPr>
              <w:t>0</w:t>
            </w:r>
          </w:p>
        </w:tc>
        <w:tc>
          <w:tcPr>
            <w:tcW w:w="1240" w:type="dxa"/>
            <w:tcBorders>
              <w:bottom w:val="single" w:sz="12" w:space="0" w:color="000000"/>
            </w:tcBorders>
            <w:noWrap/>
          </w:tcPr>
          <w:p w14:paraId="2DA163D8" w14:textId="77777777" w:rsidR="009B5111" w:rsidRPr="007878D0" w:rsidRDefault="009B5111" w:rsidP="00282D89">
            <w:pPr>
              <w:jc w:val="both"/>
              <w:rPr>
                <w:rFonts w:ascii="Times New Roman" w:hAnsi="Times New Roman" w:cs="Times New Roman"/>
              </w:rPr>
            </w:pPr>
            <w:r w:rsidRPr="007878D0">
              <w:rPr>
                <w:rFonts w:ascii="Times New Roman" w:hAnsi="Times New Roman" w:cs="Times New Roman"/>
              </w:rPr>
              <w:t>0.01</w:t>
            </w:r>
          </w:p>
        </w:tc>
      </w:tr>
    </w:tbl>
    <w:p w14:paraId="2D221942" w14:textId="77777777" w:rsidR="009B5111" w:rsidRDefault="009B5111" w:rsidP="00282D89">
      <w:pPr>
        <w:widowControl w:val="0"/>
        <w:autoSpaceDE w:val="0"/>
        <w:autoSpaceDN w:val="0"/>
        <w:adjustRightInd w:val="0"/>
        <w:jc w:val="both"/>
        <w:rPr>
          <w:rStyle w:val="Emphasis"/>
          <w:rFonts w:ascii="Times New Roman" w:hAnsi="Times New Roman" w:cs="Times New Roman"/>
          <w:b w:val="0"/>
          <w:bCs w:val="0"/>
          <w:i w:val="0"/>
          <w:iCs w:val="0"/>
        </w:rPr>
      </w:pPr>
    </w:p>
    <w:p w14:paraId="5F242674" w14:textId="77777777" w:rsidR="009B5111" w:rsidRDefault="009B5111" w:rsidP="00282D89">
      <w:pPr>
        <w:widowControl w:val="0"/>
        <w:autoSpaceDE w:val="0"/>
        <w:autoSpaceDN w:val="0"/>
        <w:adjustRightInd w:val="0"/>
        <w:jc w:val="both"/>
        <w:rPr>
          <w:rFonts w:ascii="Times" w:hAnsi="Times" w:cs="Times"/>
          <w:kern w:val="1"/>
          <w:sz w:val="20"/>
          <w:szCs w:val="20"/>
        </w:rPr>
      </w:pPr>
    </w:p>
    <w:p w14:paraId="15C51B39" w14:textId="77777777" w:rsidR="00332ADB" w:rsidRDefault="00332ADB">
      <w:pPr>
        <w:rPr>
          <w:b/>
        </w:rPr>
      </w:pPr>
      <w:bookmarkStart w:id="61" w:name="_Toc381088128"/>
      <w:r>
        <w:rPr>
          <w:b/>
        </w:rPr>
        <w:br w:type="page"/>
      </w:r>
    </w:p>
    <w:p w14:paraId="6C17DECD" w14:textId="77777777" w:rsidR="00F34CBD" w:rsidRDefault="00F34CBD">
      <w:pPr>
        <w:rPr>
          <w:ins w:id="62" w:author="Margarita Gelepithis" w:date="2017-06-28T18:58:00Z"/>
          <w:rFonts w:ascii="Times New Roman" w:hAnsi="Times New Roman" w:cs="Times New Roman"/>
          <w:b/>
        </w:rPr>
      </w:pPr>
      <w:ins w:id="63" w:author="Margarita Gelepithis" w:date="2017-06-28T18:58:00Z">
        <w:r>
          <w:rPr>
            <w:rFonts w:ascii="Times New Roman" w:hAnsi="Times New Roman" w:cs="Times New Roman"/>
            <w:b/>
          </w:rPr>
          <w:t>D) Necessary Conditions</w:t>
        </w:r>
      </w:ins>
    </w:p>
    <w:p w14:paraId="15DC7188" w14:textId="77777777" w:rsidR="00F34CBD" w:rsidRDefault="00F34CBD">
      <w:pPr>
        <w:rPr>
          <w:ins w:id="64" w:author="Margarita Gelepithis" w:date="2017-06-28T18:58:00Z"/>
          <w:rFonts w:ascii="Times New Roman" w:hAnsi="Times New Roman" w:cs="Times New Roman"/>
          <w:b/>
        </w:rPr>
      </w:pPr>
    </w:p>
    <w:p w14:paraId="61C597D9" w14:textId="2FDB265A" w:rsidR="00F34CBD" w:rsidRDefault="00F34CBD" w:rsidP="00F34CBD">
      <w:pPr>
        <w:spacing w:line="360" w:lineRule="auto"/>
        <w:jc w:val="both"/>
        <w:rPr>
          <w:ins w:id="65" w:author="Margarita Gelepithis" w:date="2017-06-28T19:01:00Z"/>
        </w:rPr>
        <w:pPrChange w:id="66" w:author="Margarita Gelepithis" w:date="2017-06-28T19:01:00Z">
          <w:pPr>
            <w:pStyle w:val="Caption"/>
          </w:pPr>
        </w:pPrChange>
      </w:pPr>
      <w:ins w:id="67" w:author="Margarita Gelepithis" w:date="2017-06-28T19:00:00Z">
        <w:r>
          <w:t xml:space="preserve">The table below </w:t>
        </w:r>
        <w:r w:rsidRPr="002577D8">
          <w:t xml:space="preserve">shows the results of the analysis of necessary conditions for the extension of private pension coverage. </w:t>
        </w:r>
      </w:ins>
      <w:ins w:id="68" w:author="Margarita Gelepithis" w:date="2017-06-28T19:02:00Z">
        <w:r>
          <w:t>T</w:t>
        </w:r>
      </w:ins>
      <w:ins w:id="69" w:author="Margarita Gelepithis" w:date="2017-06-28T19:00:00Z">
        <w:r w:rsidRPr="002577D8">
          <w:t xml:space="preserve">he parameter of consistency measures the degree to which the empirical information is in line with the statement of necessity. The closer the consistency score is to unity, the more perfect the subset relationship and the stronger the evidence supporting the statement of necessity. The consistency scores for all conditions are significantly lower than the threshold of 0.9 usually recommended to support a statement of necessity </w:t>
        </w:r>
        <w:r>
          <w:fldChar w:fldCharType="begin"/>
        </w:r>
      </w:ins>
      <w:r w:rsidR="009B05E9">
        <w:instrText xml:space="preserve"> ADDIN EN.CITE &lt;EndNote&gt;&lt;Cite&gt;&lt;Author&gt;Schneider&lt;/Author&gt;&lt;Year&gt;2012&lt;/Year&gt;&lt;RecNum&gt;301&lt;/RecNum&gt;&lt;Suffix&gt;: 143&lt;/Suffix&gt;&lt;DisplayText&gt;(Schneider and Wagemann, 2012: 143)&lt;/DisplayText&gt;&lt;record&gt;&lt;rec-number&gt;301&lt;/rec-number&gt;&lt;foreign-keys&gt;&lt;key app="EN" db-id="dsav9250cxa9z6ep9tapfz2ovw2pwx0xv0rs" timestamp="0"&gt;301&lt;/key&gt;&lt;/foreign-keys&gt;&lt;ref-type name="Book"&gt;6&lt;/ref-type&gt;&lt;contributors&gt;&lt;authors&gt;&lt;author&gt;Schneider, C.Q.&lt;/author&gt;&lt;author&gt;Wagemann, C.&lt;/author&gt;&lt;/authors&gt;&lt;/contributors&gt;&lt;titles&gt;&lt;title&gt;Set-Theoretic Methods for the Social Sciences: A Guide to Qualitative Comparative Analysis&lt;/title&gt;&lt;/titles&gt;&lt;dates&gt;&lt;year&gt;2012&lt;/year&gt;&lt;/dates&gt;&lt;pub-location&gt;Cambridge&lt;/pub-location&gt;&lt;publisher&gt;CUP&lt;/publisher&gt;&lt;urls&gt;&lt;/urls&gt;&lt;/record&gt;&lt;/Cite&gt;&lt;/EndNote&gt;</w:instrText>
      </w:r>
      <w:ins w:id="70" w:author="Margarita Gelepithis" w:date="2017-06-28T19:00:00Z">
        <w:r>
          <w:fldChar w:fldCharType="separate"/>
        </w:r>
        <w:r>
          <w:rPr>
            <w:noProof/>
          </w:rPr>
          <w:t>(Schneid</w:t>
        </w:r>
        <w:r>
          <w:rPr>
            <w:noProof/>
          </w:rPr>
          <w:t>e</w:t>
        </w:r>
        <w:r>
          <w:rPr>
            <w:noProof/>
          </w:rPr>
          <w:t>r and Wagemann, 2012: 143)</w:t>
        </w:r>
        <w:r>
          <w:fldChar w:fldCharType="end"/>
        </w:r>
        <w:r w:rsidRPr="002577D8">
          <w:t>.  For this reason, I do not interpret any of the conditions as necessary for the extension of private pension coverage.</w:t>
        </w:r>
      </w:ins>
      <w:bookmarkStart w:id="71" w:name="_Ref374736817"/>
      <w:bookmarkStart w:id="72" w:name="_Toc381084421"/>
    </w:p>
    <w:p w14:paraId="4EF6DAF0" w14:textId="77777777" w:rsidR="00F34CBD" w:rsidRPr="00F34CBD" w:rsidRDefault="00F34CBD" w:rsidP="00F34CBD">
      <w:pPr>
        <w:spacing w:line="360" w:lineRule="auto"/>
        <w:jc w:val="both"/>
        <w:rPr>
          <w:ins w:id="73" w:author="Margarita Gelepithis" w:date="2017-06-28T19:00:00Z"/>
          <w:color w:val="BFBFBF"/>
          <w:rPrChange w:id="74" w:author="Margarita Gelepithis" w:date="2017-06-28T19:01:00Z">
            <w:rPr>
              <w:ins w:id="75" w:author="Margarita Gelepithis" w:date="2017-06-28T19:00:00Z"/>
            </w:rPr>
          </w:rPrChange>
        </w:rPr>
        <w:pPrChange w:id="76" w:author="Margarita Gelepithis" w:date="2017-06-28T19:01:00Z">
          <w:pPr>
            <w:pStyle w:val="Caption"/>
          </w:pPr>
        </w:pPrChange>
      </w:pPr>
    </w:p>
    <w:p w14:paraId="745F4894" w14:textId="7B9D80DE" w:rsidR="00F34CBD" w:rsidRPr="00F34CBD" w:rsidRDefault="00F34CBD" w:rsidP="00F34CBD">
      <w:pPr>
        <w:pStyle w:val="Caption"/>
        <w:rPr>
          <w:ins w:id="77" w:author="Margarita Gelepithis" w:date="2017-06-28T19:00:00Z"/>
          <w:rFonts w:ascii="Times New Roman" w:hAnsi="Times New Roman" w:cs="Times New Roman"/>
          <w:rPrChange w:id="78" w:author="Margarita Gelepithis" w:date="2017-06-28T19:01:00Z">
            <w:rPr>
              <w:ins w:id="79" w:author="Margarita Gelepithis" w:date="2017-06-28T19:00:00Z"/>
            </w:rPr>
          </w:rPrChange>
        </w:rPr>
      </w:pPr>
      <w:ins w:id="80" w:author="Margarita Gelepithis" w:date="2017-06-28T19:00:00Z">
        <w:r w:rsidRPr="00F34CBD">
          <w:rPr>
            <w:rFonts w:ascii="Times New Roman" w:hAnsi="Times New Roman" w:cs="Times New Roman"/>
            <w:rPrChange w:id="81" w:author="Margarita Gelepithis" w:date="2017-06-28T19:01:00Z">
              <w:rPr/>
            </w:rPrChange>
          </w:rPr>
          <w:t xml:space="preserve">Table </w:t>
        </w:r>
      </w:ins>
      <w:bookmarkEnd w:id="71"/>
      <w:ins w:id="82" w:author="Margarita Gelepithis" w:date="2017-06-28T19:01:00Z">
        <w:r w:rsidRPr="00F34CBD">
          <w:rPr>
            <w:rFonts w:ascii="Times New Roman" w:hAnsi="Times New Roman" w:cs="Times New Roman"/>
            <w:rPrChange w:id="83" w:author="Margarita Gelepithis" w:date="2017-06-28T19:01:00Z">
              <w:rPr/>
            </w:rPrChange>
          </w:rPr>
          <w:t>6.</w:t>
        </w:r>
      </w:ins>
      <w:ins w:id="84" w:author="Margarita Gelepithis" w:date="2017-06-28T19:00:00Z">
        <w:r w:rsidRPr="00F34CBD">
          <w:rPr>
            <w:rFonts w:ascii="Times New Roman" w:hAnsi="Times New Roman" w:cs="Times New Roman"/>
            <w:rPrChange w:id="85" w:author="Margarita Gelepithis" w:date="2017-06-28T19:01:00Z">
              <w:rPr/>
            </w:rPrChange>
          </w:rPr>
          <w:t xml:space="preserve"> Analysis of necessary conditions for the outcome ‘extension of private pension coverage’</w:t>
        </w:r>
        <w:bookmarkEnd w:id="72"/>
      </w:ins>
    </w:p>
    <w:tbl>
      <w:tblPr>
        <w:tblW w:w="0" w:type="auto"/>
        <w:tblBorders>
          <w:top w:val="single" w:sz="12" w:space="0" w:color="000000"/>
          <w:bottom w:val="single" w:sz="12" w:space="0" w:color="000000"/>
        </w:tblBorders>
        <w:tblLook w:val="00A0" w:firstRow="1" w:lastRow="0" w:firstColumn="1" w:lastColumn="0" w:noHBand="0" w:noVBand="0"/>
      </w:tblPr>
      <w:tblGrid>
        <w:gridCol w:w="2660"/>
        <w:gridCol w:w="3025"/>
        <w:gridCol w:w="2843"/>
      </w:tblGrid>
      <w:tr w:rsidR="00F34CBD" w:rsidRPr="00C71D82" w14:paraId="33146C71" w14:textId="77777777" w:rsidTr="00BF3D43">
        <w:trPr>
          <w:trHeight w:val="509"/>
          <w:ins w:id="86" w:author="Margarita Gelepithis" w:date="2017-06-28T19:00:00Z"/>
        </w:trPr>
        <w:tc>
          <w:tcPr>
            <w:tcW w:w="2660" w:type="dxa"/>
            <w:tcBorders>
              <w:top w:val="single" w:sz="12" w:space="0" w:color="000000"/>
              <w:bottom w:val="single" w:sz="6" w:space="0" w:color="000000"/>
              <w:right w:val="single" w:sz="6" w:space="0" w:color="000000"/>
            </w:tcBorders>
          </w:tcPr>
          <w:p w14:paraId="0670536D" w14:textId="77777777" w:rsidR="00F34CBD" w:rsidRPr="00C71D82" w:rsidRDefault="00F34CBD" w:rsidP="00BF3D43">
            <w:pPr>
              <w:spacing w:line="360" w:lineRule="auto"/>
              <w:jc w:val="both"/>
              <w:rPr>
                <w:ins w:id="87" w:author="Margarita Gelepithis" w:date="2017-06-28T19:00:00Z"/>
                <w:i/>
                <w:iCs/>
                <w:sz w:val="20"/>
                <w:szCs w:val="20"/>
              </w:rPr>
            </w:pPr>
            <w:ins w:id="88" w:author="Margarita Gelepithis" w:date="2017-06-28T19:00:00Z">
              <w:r w:rsidRPr="00C71D82">
                <w:rPr>
                  <w:i/>
                  <w:iCs/>
                  <w:sz w:val="20"/>
                  <w:szCs w:val="20"/>
                </w:rPr>
                <w:t>Condition tested</w:t>
              </w:r>
            </w:ins>
          </w:p>
        </w:tc>
        <w:tc>
          <w:tcPr>
            <w:tcW w:w="3025" w:type="dxa"/>
            <w:tcBorders>
              <w:top w:val="single" w:sz="12" w:space="0" w:color="000000"/>
              <w:bottom w:val="single" w:sz="6" w:space="0" w:color="000000"/>
            </w:tcBorders>
          </w:tcPr>
          <w:p w14:paraId="1E3D213D" w14:textId="77777777" w:rsidR="00F34CBD" w:rsidRPr="00C71D82" w:rsidRDefault="00F34CBD" w:rsidP="00BF3D43">
            <w:pPr>
              <w:spacing w:line="360" w:lineRule="auto"/>
              <w:jc w:val="both"/>
              <w:rPr>
                <w:ins w:id="89" w:author="Margarita Gelepithis" w:date="2017-06-28T19:00:00Z"/>
                <w:i/>
                <w:iCs/>
                <w:sz w:val="20"/>
                <w:szCs w:val="20"/>
              </w:rPr>
            </w:pPr>
            <w:ins w:id="90" w:author="Margarita Gelepithis" w:date="2017-06-28T19:00:00Z">
              <w:r w:rsidRPr="00C71D82">
                <w:rPr>
                  <w:i/>
                  <w:iCs/>
                  <w:sz w:val="20"/>
                  <w:szCs w:val="20"/>
                </w:rPr>
                <w:t>Consistency</w:t>
              </w:r>
            </w:ins>
          </w:p>
        </w:tc>
        <w:tc>
          <w:tcPr>
            <w:tcW w:w="2843" w:type="dxa"/>
            <w:tcBorders>
              <w:top w:val="single" w:sz="12" w:space="0" w:color="000000"/>
              <w:bottom w:val="single" w:sz="6" w:space="0" w:color="000000"/>
            </w:tcBorders>
          </w:tcPr>
          <w:p w14:paraId="2A30F42F" w14:textId="77777777" w:rsidR="00F34CBD" w:rsidRPr="00C71D82" w:rsidRDefault="00F34CBD" w:rsidP="00BF3D43">
            <w:pPr>
              <w:spacing w:line="360" w:lineRule="auto"/>
              <w:jc w:val="both"/>
              <w:rPr>
                <w:ins w:id="91" w:author="Margarita Gelepithis" w:date="2017-06-28T19:00:00Z"/>
                <w:i/>
                <w:iCs/>
                <w:sz w:val="20"/>
                <w:szCs w:val="20"/>
              </w:rPr>
            </w:pPr>
            <w:ins w:id="92" w:author="Margarita Gelepithis" w:date="2017-06-28T19:00:00Z">
              <w:r w:rsidRPr="00C71D82">
                <w:rPr>
                  <w:i/>
                  <w:iCs/>
                  <w:sz w:val="20"/>
                  <w:szCs w:val="20"/>
                </w:rPr>
                <w:t>Coverage</w:t>
              </w:r>
            </w:ins>
          </w:p>
        </w:tc>
      </w:tr>
      <w:tr w:rsidR="00F34CBD" w:rsidRPr="00C71D82" w14:paraId="42AE8B85" w14:textId="77777777" w:rsidTr="00BF3D43">
        <w:trPr>
          <w:ins w:id="93" w:author="Margarita Gelepithis" w:date="2017-06-28T19:00:00Z"/>
        </w:trPr>
        <w:tc>
          <w:tcPr>
            <w:tcW w:w="2660" w:type="dxa"/>
            <w:tcBorders>
              <w:top w:val="single" w:sz="6" w:space="0" w:color="000000"/>
              <w:bottom w:val="nil"/>
              <w:right w:val="single" w:sz="4" w:space="0" w:color="auto"/>
            </w:tcBorders>
          </w:tcPr>
          <w:p w14:paraId="3190FBD3" w14:textId="77777777" w:rsidR="00F34CBD" w:rsidRPr="00C71D82" w:rsidRDefault="00F34CBD" w:rsidP="00BF3D43">
            <w:pPr>
              <w:spacing w:line="360" w:lineRule="auto"/>
              <w:jc w:val="both"/>
              <w:rPr>
                <w:ins w:id="94" w:author="Margarita Gelepithis" w:date="2017-06-28T19:00:00Z"/>
                <w:sz w:val="20"/>
                <w:szCs w:val="20"/>
              </w:rPr>
            </w:pPr>
            <w:ins w:id="95" w:author="Margarita Gelepithis" w:date="2017-06-28T19:00:00Z">
              <w:r w:rsidRPr="00C71D82">
                <w:rPr>
                  <w:sz w:val="20"/>
                  <w:szCs w:val="20"/>
                </w:rPr>
                <w:t>lo_erel</w:t>
              </w:r>
            </w:ins>
          </w:p>
        </w:tc>
        <w:tc>
          <w:tcPr>
            <w:tcW w:w="3025" w:type="dxa"/>
            <w:tcBorders>
              <w:left w:val="single" w:sz="4" w:space="0" w:color="auto"/>
            </w:tcBorders>
          </w:tcPr>
          <w:p w14:paraId="2219A027" w14:textId="77777777" w:rsidR="00F34CBD" w:rsidRPr="00C71D82" w:rsidRDefault="00F34CBD" w:rsidP="00BF3D43">
            <w:pPr>
              <w:spacing w:line="360" w:lineRule="auto"/>
              <w:jc w:val="both"/>
              <w:rPr>
                <w:ins w:id="96" w:author="Margarita Gelepithis" w:date="2017-06-28T19:00:00Z"/>
                <w:sz w:val="20"/>
                <w:szCs w:val="20"/>
              </w:rPr>
            </w:pPr>
            <w:ins w:id="97" w:author="Margarita Gelepithis" w:date="2017-06-28T19:00:00Z">
              <w:r w:rsidRPr="00C71D82">
                <w:rPr>
                  <w:sz w:val="20"/>
                  <w:szCs w:val="20"/>
                </w:rPr>
                <w:t>0.609868</w:t>
              </w:r>
            </w:ins>
          </w:p>
        </w:tc>
        <w:tc>
          <w:tcPr>
            <w:tcW w:w="2843" w:type="dxa"/>
          </w:tcPr>
          <w:p w14:paraId="4C21AB1E" w14:textId="77777777" w:rsidR="00F34CBD" w:rsidRPr="00C71D82" w:rsidRDefault="00F34CBD" w:rsidP="00BF3D43">
            <w:pPr>
              <w:spacing w:line="360" w:lineRule="auto"/>
              <w:jc w:val="both"/>
              <w:rPr>
                <w:ins w:id="98" w:author="Margarita Gelepithis" w:date="2017-06-28T19:00:00Z"/>
                <w:sz w:val="20"/>
                <w:szCs w:val="20"/>
              </w:rPr>
            </w:pPr>
            <w:ins w:id="99" w:author="Margarita Gelepithis" w:date="2017-06-28T19:00:00Z">
              <w:r w:rsidRPr="00C71D82">
                <w:rPr>
                  <w:sz w:val="20"/>
                  <w:szCs w:val="20"/>
                </w:rPr>
                <w:t>0.665741</w:t>
              </w:r>
            </w:ins>
          </w:p>
        </w:tc>
      </w:tr>
      <w:tr w:rsidR="00F34CBD" w:rsidRPr="00C71D82" w14:paraId="26EF346A" w14:textId="77777777" w:rsidTr="00BF3D43">
        <w:trPr>
          <w:ins w:id="100" w:author="Margarita Gelepithis" w:date="2017-06-28T19:00:00Z"/>
        </w:trPr>
        <w:tc>
          <w:tcPr>
            <w:tcW w:w="2660" w:type="dxa"/>
            <w:tcBorders>
              <w:top w:val="nil"/>
              <w:bottom w:val="nil"/>
              <w:right w:val="single" w:sz="4" w:space="0" w:color="auto"/>
            </w:tcBorders>
          </w:tcPr>
          <w:p w14:paraId="3D2B3D31" w14:textId="77777777" w:rsidR="00F34CBD" w:rsidRPr="00C71D82" w:rsidRDefault="00F34CBD" w:rsidP="00BF3D43">
            <w:pPr>
              <w:spacing w:line="360" w:lineRule="auto"/>
              <w:jc w:val="both"/>
              <w:rPr>
                <w:ins w:id="101" w:author="Margarita Gelepithis" w:date="2017-06-28T19:00:00Z"/>
                <w:sz w:val="20"/>
                <w:szCs w:val="20"/>
              </w:rPr>
            </w:pPr>
            <w:ins w:id="102" w:author="Margarita Gelepithis" w:date="2017-06-28T19:00:00Z">
              <w:r w:rsidRPr="00C71D82">
                <w:rPr>
                  <w:sz w:val="20"/>
                  <w:szCs w:val="20"/>
                </w:rPr>
                <w:t>hi_left</w:t>
              </w:r>
            </w:ins>
          </w:p>
        </w:tc>
        <w:tc>
          <w:tcPr>
            <w:tcW w:w="3025" w:type="dxa"/>
            <w:tcBorders>
              <w:left w:val="single" w:sz="4" w:space="0" w:color="auto"/>
            </w:tcBorders>
          </w:tcPr>
          <w:p w14:paraId="3ED74C67" w14:textId="77777777" w:rsidR="00F34CBD" w:rsidRPr="00C71D82" w:rsidRDefault="00F34CBD" w:rsidP="00BF3D43">
            <w:pPr>
              <w:spacing w:line="360" w:lineRule="auto"/>
              <w:jc w:val="both"/>
              <w:rPr>
                <w:ins w:id="103" w:author="Margarita Gelepithis" w:date="2017-06-28T19:00:00Z"/>
                <w:sz w:val="20"/>
                <w:szCs w:val="20"/>
              </w:rPr>
            </w:pPr>
            <w:ins w:id="104" w:author="Margarita Gelepithis" w:date="2017-06-28T19:00:00Z">
              <w:r w:rsidRPr="00C71D82">
                <w:rPr>
                  <w:sz w:val="20"/>
                  <w:szCs w:val="20"/>
                </w:rPr>
                <w:t>0.071211</w:t>
              </w:r>
            </w:ins>
          </w:p>
        </w:tc>
        <w:tc>
          <w:tcPr>
            <w:tcW w:w="2843" w:type="dxa"/>
          </w:tcPr>
          <w:p w14:paraId="649AEFD2" w14:textId="77777777" w:rsidR="00F34CBD" w:rsidRPr="00C71D82" w:rsidRDefault="00F34CBD" w:rsidP="00BF3D43">
            <w:pPr>
              <w:spacing w:line="360" w:lineRule="auto"/>
              <w:jc w:val="both"/>
              <w:rPr>
                <w:ins w:id="105" w:author="Margarita Gelepithis" w:date="2017-06-28T19:00:00Z"/>
                <w:sz w:val="20"/>
                <w:szCs w:val="20"/>
              </w:rPr>
            </w:pPr>
            <w:ins w:id="106" w:author="Margarita Gelepithis" w:date="2017-06-28T19:00:00Z">
              <w:r w:rsidRPr="00C71D82">
                <w:rPr>
                  <w:sz w:val="20"/>
                  <w:szCs w:val="20"/>
                </w:rPr>
                <w:t>0.247788</w:t>
              </w:r>
            </w:ins>
          </w:p>
        </w:tc>
      </w:tr>
      <w:tr w:rsidR="00F34CBD" w:rsidRPr="00C71D82" w14:paraId="364D84EA" w14:textId="77777777" w:rsidTr="00BF3D43">
        <w:trPr>
          <w:ins w:id="107" w:author="Margarita Gelepithis" w:date="2017-06-28T19:00:00Z"/>
        </w:trPr>
        <w:tc>
          <w:tcPr>
            <w:tcW w:w="2660" w:type="dxa"/>
            <w:tcBorders>
              <w:top w:val="nil"/>
              <w:bottom w:val="nil"/>
              <w:right w:val="single" w:sz="4" w:space="0" w:color="auto"/>
            </w:tcBorders>
          </w:tcPr>
          <w:p w14:paraId="41BA9A47" w14:textId="77777777" w:rsidR="00F34CBD" w:rsidRPr="00C71D82" w:rsidRDefault="00F34CBD" w:rsidP="00BF3D43">
            <w:pPr>
              <w:spacing w:line="360" w:lineRule="auto"/>
              <w:jc w:val="both"/>
              <w:rPr>
                <w:ins w:id="108" w:author="Margarita Gelepithis" w:date="2017-06-28T19:00:00Z"/>
                <w:sz w:val="20"/>
                <w:szCs w:val="20"/>
              </w:rPr>
            </w:pPr>
            <w:ins w:id="109" w:author="Margarita Gelepithis" w:date="2017-06-28T19:00:00Z">
              <w:r w:rsidRPr="00C71D82">
                <w:rPr>
                  <w:sz w:val="20"/>
                  <w:szCs w:val="20"/>
                </w:rPr>
                <w:t>hi_ud</w:t>
              </w:r>
            </w:ins>
          </w:p>
        </w:tc>
        <w:tc>
          <w:tcPr>
            <w:tcW w:w="3025" w:type="dxa"/>
            <w:tcBorders>
              <w:left w:val="single" w:sz="4" w:space="0" w:color="auto"/>
            </w:tcBorders>
          </w:tcPr>
          <w:p w14:paraId="2EBD727B" w14:textId="77777777" w:rsidR="00F34CBD" w:rsidRPr="00C71D82" w:rsidRDefault="00F34CBD" w:rsidP="00BF3D43">
            <w:pPr>
              <w:spacing w:line="360" w:lineRule="auto"/>
              <w:jc w:val="both"/>
              <w:rPr>
                <w:ins w:id="110" w:author="Margarita Gelepithis" w:date="2017-06-28T19:00:00Z"/>
                <w:sz w:val="20"/>
                <w:szCs w:val="20"/>
              </w:rPr>
            </w:pPr>
            <w:ins w:id="111" w:author="Margarita Gelepithis" w:date="2017-06-28T19:00:00Z">
              <w:r w:rsidRPr="00C71D82">
                <w:rPr>
                  <w:sz w:val="20"/>
                  <w:szCs w:val="20"/>
                </w:rPr>
                <w:t>0.345880</w:t>
              </w:r>
            </w:ins>
          </w:p>
        </w:tc>
        <w:tc>
          <w:tcPr>
            <w:tcW w:w="2843" w:type="dxa"/>
          </w:tcPr>
          <w:p w14:paraId="34DDA69C" w14:textId="77777777" w:rsidR="00F34CBD" w:rsidRPr="00C71D82" w:rsidRDefault="00F34CBD" w:rsidP="00BF3D43">
            <w:pPr>
              <w:spacing w:line="360" w:lineRule="auto"/>
              <w:jc w:val="both"/>
              <w:rPr>
                <w:ins w:id="112" w:author="Margarita Gelepithis" w:date="2017-06-28T19:00:00Z"/>
                <w:sz w:val="20"/>
                <w:szCs w:val="20"/>
              </w:rPr>
            </w:pPr>
            <w:ins w:id="113" w:author="Margarita Gelepithis" w:date="2017-06-28T19:00:00Z">
              <w:r w:rsidRPr="00C71D82">
                <w:rPr>
                  <w:sz w:val="20"/>
                  <w:szCs w:val="20"/>
                </w:rPr>
                <w:t>0.814371</w:t>
              </w:r>
            </w:ins>
          </w:p>
        </w:tc>
      </w:tr>
      <w:tr w:rsidR="00F34CBD" w:rsidRPr="00C71D82" w14:paraId="034514F0" w14:textId="77777777" w:rsidTr="00BF3D43">
        <w:trPr>
          <w:ins w:id="114" w:author="Margarita Gelepithis" w:date="2017-06-28T19:00:00Z"/>
        </w:trPr>
        <w:tc>
          <w:tcPr>
            <w:tcW w:w="2660" w:type="dxa"/>
            <w:tcBorders>
              <w:top w:val="nil"/>
              <w:bottom w:val="nil"/>
              <w:right w:val="single" w:sz="4" w:space="0" w:color="auto"/>
            </w:tcBorders>
          </w:tcPr>
          <w:p w14:paraId="56F0E178" w14:textId="77777777" w:rsidR="00F34CBD" w:rsidRPr="00C71D82" w:rsidRDefault="00F34CBD" w:rsidP="00BF3D43">
            <w:pPr>
              <w:spacing w:line="360" w:lineRule="auto"/>
              <w:jc w:val="both"/>
              <w:rPr>
                <w:ins w:id="115" w:author="Margarita Gelepithis" w:date="2017-06-28T19:00:00Z"/>
                <w:sz w:val="20"/>
                <w:szCs w:val="20"/>
              </w:rPr>
            </w:pPr>
            <w:ins w:id="116" w:author="Margarita Gelepithis" w:date="2017-06-28T19:00:00Z">
              <w:r w:rsidRPr="00C71D82">
                <w:rPr>
                  <w:sz w:val="20"/>
                  <w:szCs w:val="20"/>
                </w:rPr>
                <w:t>cuts</w:t>
              </w:r>
            </w:ins>
          </w:p>
        </w:tc>
        <w:tc>
          <w:tcPr>
            <w:tcW w:w="3025" w:type="dxa"/>
            <w:tcBorders>
              <w:left w:val="single" w:sz="4" w:space="0" w:color="auto"/>
              <w:bottom w:val="nil"/>
            </w:tcBorders>
          </w:tcPr>
          <w:p w14:paraId="720697FA" w14:textId="77777777" w:rsidR="00F34CBD" w:rsidRPr="00C71D82" w:rsidRDefault="00F34CBD" w:rsidP="00BF3D43">
            <w:pPr>
              <w:spacing w:line="360" w:lineRule="auto"/>
              <w:jc w:val="both"/>
              <w:rPr>
                <w:ins w:id="117" w:author="Margarita Gelepithis" w:date="2017-06-28T19:00:00Z"/>
                <w:sz w:val="20"/>
                <w:szCs w:val="20"/>
              </w:rPr>
            </w:pPr>
            <w:ins w:id="118" w:author="Margarita Gelepithis" w:date="2017-06-28T19:00:00Z">
              <w:r w:rsidRPr="00C71D82">
                <w:rPr>
                  <w:sz w:val="20"/>
                  <w:szCs w:val="20"/>
                </w:rPr>
                <w:t>0.593082</w:t>
              </w:r>
            </w:ins>
          </w:p>
        </w:tc>
        <w:tc>
          <w:tcPr>
            <w:tcW w:w="2843" w:type="dxa"/>
            <w:tcBorders>
              <w:bottom w:val="nil"/>
            </w:tcBorders>
          </w:tcPr>
          <w:p w14:paraId="0201346E" w14:textId="77777777" w:rsidR="00F34CBD" w:rsidRPr="00C71D82" w:rsidRDefault="00F34CBD" w:rsidP="00BF3D43">
            <w:pPr>
              <w:spacing w:line="360" w:lineRule="auto"/>
              <w:jc w:val="both"/>
              <w:rPr>
                <w:ins w:id="119" w:author="Margarita Gelepithis" w:date="2017-06-28T19:00:00Z"/>
                <w:sz w:val="20"/>
                <w:szCs w:val="20"/>
              </w:rPr>
            </w:pPr>
            <w:ins w:id="120" w:author="Margarita Gelepithis" w:date="2017-06-28T19:00:00Z">
              <w:r w:rsidRPr="00C71D82">
                <w:rPr>
                  <w:sz w:val="20"/>
                  <w:szCs w:val="20"/>
                </w:rPr>
                <w:t>0.647778</w:t>
              </w:r>
            </w:ins>
          </w:p>
        </w:tc>
      </w:tr>
      <w:tr w:rsidR="00F34CBD" w:rsidRPr="00C71D82" w14:paraId="78A8D44D" w14:textId="77777777" w:rsidTr="00BF3D43">
        <w:trPr>
          <w:ins w:id="121" w:author="Margarita Gelepithis" w:date="2017-06-28T19:00:00Z"/>
        </w:trPr>
        <w:tc>
          <w:tcPr>
            <w:tcW w:w="2660" w:type="dxa"/>
            <w:tcBorders>
              <w:top w:val="nil"/>
              <w:bottom w:val="single" w:sz="12" w:space="0" w:color="auto"/>
              <w:right w:val="single" w:sz="4" w:space="0" w:color="auto"/>
            </w:tcBorders>
          </w:tcPr>
          <w:p w14:paraId="0C40FEC7" w14:textId="3A8F8C8F" w:rsidR="00F34CBD" w:rsidRPr="00C71D82" w:rsidRDefault="00CC5734" w:rsidP="00BF3D43">
            <w:pPr>
              <w:spacing w:line="360" w:lineRule="auto"/>
              <w:jc w:val="both"/>
              <w:rPr>
                <w:ins w:id="122" w:author="Margarita Gelepithis" w:date="2017-06-28T19:00:00Z"/>
                <w:sz w:val="20"/>
                <w:szCs w:val="20"/>
              </w:rPr>
            </w:pPr>
            <w:ins w:id="123" w:author="Margarita Gelepithis" w:date="2017-07-03T13:24:00Z">
              <w:r>
                <w:rPr>
                  <w:sz w:val="20"/>
                  <w:szCs w:val="20"/>
                </w:rPr>
                <w:t>hi_cons</w:t>
              </w:r>
            </w:ins>
          </w:p>
        </w:tc>
        <w:tc>
          <w:tcPr>
            <w:tcW w:w="3025" w:type="dxa"/>
            <w:tcBorders>
              <w:top w:val="nil"/>
              <w:left w:val="single" w:sz="4" w:space="0" w:color="auto"/>
              <w:bottom w:val="single" w:sz="12" w:space="0" w:color="auto"/>
            </w:tcBorders>
          </w:tcPr>
          <w:p w14:paraId="347ADCA0" w14:textId="77777777" w:rsidR="00F34CBD" w:rsidRPr="00C71D82" w:rsidRDefault="00F34CBD" w:rsidP="00BF3D43">
            <w:pPr>
              <w:spacing w:line="360" w:lineRule="auto"/>
              <w:jc w:val="both"/>
              <w:rPr>
                <w:ins w:id="124" w:author="Margarita Gelepithis" w:date="2017-06-28T19:00:00Z"/>
                <w:sz w:val="20"/>
                <w:szCs w:val="20"/>
              </w:rPr>
            </w:pPr>
            <w:ins w:id="125" w:author="Margarita Gelepithis" w:date="2017-06-28T19:00:00Z">
              <w:r w:rsidRPr="00C71D82">
                <w:rPr>
                  <w:sz w:val="20"/>
                  <w:szCs w:val="20"/>
                </w:rPr>
                <w:t>0.286877</w:t>
              </w:r>
            </w:ins>
          </w:p>
        </w:tc>
        <w:tc>
          <w:tcPr>
            <w:tcW w:w="2843" w:type="dxa"/>
            <w:tcBorders>
              <w:top w:val="nil"/>
              <w:bottom w:val="single" w:sz="12" w:space="0" w:color="auto"/>
            </w:tcBorders>
          </w:tcPr>
          <w:p w14:paraId="686EAB27" w14:textId="77777777" w:rsidR="00F34CBD" w:rsidRPr="00C71D82" w:rsidRDefault="00F34CBD" w:rsidP="00BF3D43">
            <w:pPr>
              <w:spacing w:line="360" w:lineRule="auto"/>
              <w:jc w:val="both"/>
              <w:rPr>
                <w:ins w:id="126" w:author="Margarita Gelepithis" w:date="2017-06-28T19:00:00Z"/>
                <w:sz w:val="20"/>
                <w:szCs w:val="20"/>
              </w:rPr>
            </w:pPr>
            <w:ins w:id="127" w:author="Margarita Gelepithis" w:date="2017-06-28T19:00:00Z">
              <w:r w:rsidRPr="00C71D82">
                <w:rPr>
                  <w:sz w:val="20"/>
                  <w:szCs w:val="20"/>
                </w:rPr>
                <w:t>0.615049</w:t>
              </w:r>
            </w:ins>
          </w:p>
        </w:tc>
      </w:tr>
    </w:tbl>
    <w:p w14:paraId="7FE585B4" w14:textId="77777777" w:rsidR="00F34CBD" w:rsidRPr="00383163" w:rsidRDefault="00F34CBD" w:rsidP="00F34CBD">
      <w:pPr>
        <w:spacing w:line="360" w:lineRule="auto"/>
        <w:jc w:val="both"/>
        <w:rPr>
          <w:ins w:id="128" w:author="Margarita Gelepithis" w:date="2017-06-28T19:00:00Z"/>
        </w:rPr>
      </w:pPr>
    </w:p>
    <w:p w14:paraId="46574CFF" w14:textId="6ACB572E" w:rsidR="00F34CBD" w:rsidRDefault="00F34CBD">
      <w:pPr>
        <w:rPr>
          <w:ins w:id="129" w:author="Margarita Gelepithis" w:date="2017-06-28T18:58:00Z"/>
          <w:rFonts w:ascii="Times New Roman" w:hAnsi="Times New Roman" w:cs="Times New Roman"/>
          <w:b/>
        </w:rPr>
      </w:pPr>
      <w:ins w:id="130" w:author="Margarita Gelepithis" w:date="2017-06-28T18:58:00Z">
        <w:r>
          <w:rPr>
            <w:rFonts w:ascii="Times New Roman" w:hAnsi="Times New Roman" w:cs="Times New Roman"/>
            <w:b/>
          </w:rPr>
          <w:br w:type="page"/>
        </w:r>
      </w:ins>
    </w:p>
    <w:p w14:paraId="58F4F803" w14:textId="33032D26" w:rsidR="00332ADB" w:rsidRPr="00332ADB" w:rsidRDefault="00F34CBD" w:rsidP="00332ADB">
      <w:pPr>
        <w:spacing w:line="480" w:lineRule="auto"/>
        <w:jc w:val="both"/>
        <w:rPr>
          <w:rFonts w:ascii="Times New Roman" w:hAnsi="Times New Roman" w:cs="Times New Roman"/>
          <w:b/>
        </w:rPr>
      </w:pPr>
      <w:ins w:id="131" w:author="Margarita Gelepithis" w:date="2017-06-28T18:58:00Z">
        <w:r>
          <w:rPr>
            <w:rFonts w:ascii="Times New Roman" w:hAnsi="Times New Roman" w:cs="Times New Roman"/>
            <w:b/>
          </w:rPr>
          <w:t>E</w:t>
        </w:r>
      </w:ins>
      <w:del w:id="132" w:author="Margarita Gelepithis" w:date="2017-06-28T18:58:00Z">
        <w:r w:rsidR="00332ADB" w:rsidRPr="00332ADB" w:rsidDel="00F34CBD">
          <w:rPr>
            <w:rFonts w:ascii="Times New Roman" w:hAnsi="Times New Roman" w:cs="Times New Roman"/>
            <w:b/>
          </w:rPr>
          <w:delText>D</w:delText>
        </w:r>
      </w:del>
      <w:r w:rsidR="00332ADB" w:rsidRPr="00332ADB">
        <w:rPr>
          <w:rFonts w:ascii="Times New Roman" w:hAnsi="Times New Roman" w:cs="Times New Roman"/>
          <w:b/>
        </w:rPr>
        <w:t xml:space="preserve">) </w:t>
      </w:r>
      <w:r w:rsidR="0089152C">
        <w:rPr>
          <w:rFonts w:ascii="Times New Roman" w:hAnsi="Times New Roman" w:cs="Times New Roman"/>
          <w:b/>
        </w:rPr>
        <w:t>Directional assumptions for</w:t>
      </w:r>
      <w:r w:rsidR="00332ADB" w:rsidRPr="00332ADB">
        <w:rPr>
          <w:rFonts w:ascii="Times New Roman" w:hAnsi="Times New Roman" w:cs="Times New Roman"/>
          <w:b/>
        </w:rPr>
        <w:t xml:space="preserve"> the Intermediate Solution</w:t>
      </w:r>
    </w:p>
    <w:p w14:paraId="45B21281" w14:textId="2E387BD7" w:rsidR="00332ADB" w:rsidRDefault="00332ADB" w:rsidP="00332ADB">
      <w:pPr>
        <w:spacing w:line="480" w:lineRule="auto"/>
        <w:jc w:val="both"/>
        <w:rPr>
          <w:rStyle w:val="Emphasis"/>
          <w:rFonts w:ascii="Times New Roman" w:hAnsi="Times New Roman" w:cs="Times New Roman"/>
          <w:b w:val="0"/>
          <w:i w:val="0"/>
          <w:iCs w:val="0"/>
        </w:rPr>
      </w:pPr>
      <w:r w:rsidRPr="00CF3EAD">
        <w:rPr>
          <w:rFonts w:ascii="Times New Roman" w:hAnsi="Times New Roman" w:cs="Times New Roman"/>
        </w:rPr>
        <w:t xml:space="preserve">As is standard practice, the ‘intermediate’ solution forms the </w:t>
      </w:r>
      <w:r>
        <w:rPr>
          <w:rFonts w:ascii="Times New Roman" w:hAnsi="Times New Roman" w:cs="Times New Roman"/>
        </w:rPr>
        <w:t>centre</w:t>
      </w:r>
      <w:r w:rsidRPr="00CF3EAD">
        <w:rPr>
          <w:rFonts w:ascii="Times New Roman" w:hAnsi="Times New Roman" w:cs="Times New Roman"/>
        </w:rPr>
        <w:t xml:space="preserve"> of discussion</w:t>
      </w:r>
      <w:r>
        <w:rPr>
          <w:rFonts w:ascii="Times New Roman" w:hAnsi="Times New Roman" w:cs="Times New Roman"/>
        </w:rPr>
        <w:t xml:space="preserve"> in this paper</w:t>
      </w:r>
      <w:r w:rsidRPr="00CF3EAD">
        <w:rPr>
          <w:rFonts w:ascii="Times New Roman" w:hAnsi="Times New Roman" w:cs="Times New Roman"/>
        </w:rPr>
        <w:t>. The intermediate solution makes theoretically guided (‘directional’) assumptions about whether logically possible combinations of conditions for which there is no corresponding empirical case (‘logical remainders’) would contribute to the outcome if they did exist. It then uses these assumptions to inform the logical minimization process</w:t>
      </w:r>
      <w:ins w:id="133" w:author="Margarita Gelepithis" w:date="2017-06-28T19:08:00Z">
        <w:r w:rsidR="004F0277">
          <w:rPr>
            <w:rFonts w:ascii="Times New Roman" w:hAnsi="Times New Roman" w:cs="Times New Roman"/>
          </w:rPr>
          <w:t xml:space="preserve"> which summarizes the information contained in the truth table</w:t>
        </w:r>
      </w:ins>
      <w:r w:rsidRPr="00CF3EAD">
        <w:rPr>
          <w:rFonts w:ascii="Times New Roman" w:hAnsi="Times New Roman" w:cs="Times New Roman"/>
        </w:rPr>
        <w:t xml:space="preserve">, generating solution terms that are usually simpler than the ‘conservative’ solution which </w:t>
      </w:r>
      <w:r>
        <w:rPr>
          <w:rFonts w:ascii="Times New Roman" w:hAnsi="Times New Roman" w:cs="Times New Roman"/>
        </w:rPr>
        <w:t>makes</w:t>
      </w:r>
      <w:r w:rsidRPr="00CF3EAD">
        <w:rPr>
          <w:rFonts w:ascii="Times New Roman" w:hAnsi="Times New Roman" w:cs="Times New Roman"/>
        </w:rPr>
        <w:t xml:space="preserve"> no assumptions about logical remainders, and more meaningful than the ‘parsimonious’ solution which assumes that all logical remainders would contribute to the outcome</w:t>
      </w:r>
      <w:r w:rsidRPr="00CF3EAD">
        <w:rPr>
          <w:rStyle w:val="Emphasis"/>
          <w:rFonts w:ascii="Times New Roman" w:hAnsi="Times New Roman" w:cs="Times New Roman"/>
        </w:rPr>
        <w:t xml:space="preserve">. </w:t>
      </w:r>
    </w:p>
    <w:p w14:paraId="5B7CAC90" w14:textId="3CAC321B" w:rsidR="00332ADB" w:rsidRDefault="00332ADB" w:rsidP="00332ADB">
      <w:pPr>
        <w:spacing w:line="480" w:lineRule="auto"/>
        <w:ind w:firstLine="720"/>
        <w:jc w:val="both"/>
        <w:rPr>
          <w:rStyle w:val="Emphasis"/>
          <w:rFonts w:ascii="Times New Roman" w:hAnsi="Times New Roman" w:cs="Times New Roman"/>
          <w:b w:val="0"/>
          <w:i w:val="0"/>
          <w:iCs w:val="0"/>
        </w:rPr>
      </w:pPr>
      <w:r w:rsidRPr="00FB0BDF">
        <w:rPr>
          <w:rFonts w:ascii="Times New Roman" w:hAnsi="Times New Roman" w:cs="Times New Roman"/>
        </w:rPr>
        <w:t xml:space="preserve">The directional assumptions follow directly from the discussion of conditions </w:t>
      </w:r>
      <w:r>
        <w:rPr>
          <w:rFonts w:ascii="Times New Roman" w:hAnsi="Times New Roman" w:cs="Times New Roman"/>
        </w:rPr>
        <w:t>in Section III</w:t>
      </w:r>
      <w:r w:rsidRPr="00FB0BDF">
        <w:rPr>
          <w:rFonts w:ascii="Times New Roman" w:hAnsi="Times New Roman" w:cs="Times New Roman"/>
        </w:rPr>
        <w:t>. I</w:t>
      </w:r>
      <w:r w:rsidRPr="007878D0">
        <w:rPr>
          <w:rFonts w:ascii="Times New Roman" w:hAnsi="Times New Roman" w:cs="Times New Roman"/>
        </w:rPr>
        <w:t xml:space="preserve"> assume that the absence of a significant earnings-related pension contributes to bringing about </w:t>
      </w:r>
      <w:r>
        <w:rPr>
          <w:rFonts w:ascii="Times New Roman" w:hAnsi="Times New Roman" w:cs="Times New Roman"/>
        </w:rPr>
        <w:t>more encompassing private pensions</w:t>
      </w:r>
      <w:r w:rsidRPr="007878D0">
        <w:rPr>
          <w:rFonts w:ascii="Times New Roman" w:hAnsi="Times New Roman" w:cs="Times New Roman"/>
        </w:rPr>
        <w:t xml:space="preserve">, but I make no directional assumptions for the other four conditions since their contribution to the outcome is expected to vary with the presence or absence of other conditions. </w:t>
      </w:r>
      <w:r>
        <w:rPr>
          <w:rFonts w:ascii="Times New Roman" w:hAnsi="Times New Roman" w:cs="Times New Roman"/>
        </w:rPr>
        <w:t>T</w:t>
      </w:r>
      <w:r w:rsidRPr="007878D0">
        <w:rPr>
          <w:rFonts w:ascii="Times New Roman" w:hAnsi="Times New Roman" w:cs="Times New Roman"/>
        </w:rPr>
        <w:t xml:space="preserve">he ‘parsimonious’ and ‘conservative’ solutions are </w:t>
      </w:r>
      <w:r>
        <w:rPr>
          <w:rFonts w:ascii="Times New Roman" w:hAnsi="Times New Roman" w:cs="Times New Roman"/>
        </w:rPr>
        <w:t>presented below</w:t>
      </w:r>
      <w:r w:rsidRPr="007878D0">
        <w:rPr>
          <w:rStyle w:val="Emphasis"/>
          <w:rFonts w:ascii="Times New Roman" w:hAnsi="Times New Roman" w:cs="Times New Roman"/>
        </w:rPr>
        <w:t>.</w:t>
      </w:r>
    </w:p>
    <w:p w14:paraId="65F3E724" w14:textId="2585B6DE" w:rsidR="00042100" w:rsidRDefault="00042100">
      <w:pPr>
        <w:rPr>
          <w:b/>
        </w:rPr>
      </w:pPr>
      <w:r>
        <w:rPr>
          <w:b/>
        </w:rPr>
        <w:br w:type="page"/>
      </w:r>
    </w:p>
    <w:p w14:paraId="6B8B3897" w14:textId="77777777" w:rsidR="00271C85" w:rsidRDefault="00271C85" w:rsidP="0079080E">
      <w:pPr>
        <w:rPr>
          <w:b/>
        </w:rPr>
        <w:sectPr w:rsidR="00271C85" w:rsidSect="00FC60A6">
          <w:footerReference w:type="even" r:id="rId9"/>
          <w:footerReference w:type="default" r:id="rId10"/>
          <w:pgSz w:w="11906" w:h="16838"/>
          <w:pgMar w:top="1701" w:right="1440" w:bottom="2268" w:left="1440" w:header="709" w:footer="709" w:gutter="0"/>
          <w:cols w:space="708"/>
          <w:docGrid w:linePitch="360"/>
        </w:sectPr>
      </w:pPr>
    </w:p>
    <w:bookmarkEnd w:id="61"/>
    <w:p w14:paraId="5B25739B" w14:textId="1BE7CE78" w:rsidR="008B7226" w:rsidRPr="00063FB5" w:rsidRDefault="00F34CBD" w:rsidP="0079080E">
      <w:pPr>
        <w:rPr>
          <w:rFonts w:ascii="Times New Roman" w:hAnsi="Times New Roman" w:cs="Times New Roman"/>
          <w:b/>
        </w:rPr>
      </w:pPr>
      <w:ins w:id="134" w:author="Margarita Gelepithis" w:date="2017-06-28T18:58:00Z">
        <w:r>
          <w:rPr>
            <w:rFonts w:ascii="Times New Roman" w:hAnsi="Times New Roman" w:cs="Times New Roman"/>
            <w:b/>
          </w:rPr>
          <w:t>F</w:t>
        </w:r>
      </w:ins>
      <w:del w:id="135" w:author="Margarita Gelepithis" w:date="2017-06-28T18:58:00Z">
        <w:r w:rsidR="0089152C" w:rsidDel="00F34CBD">
          <w:rPr>
            <w:rFonts w:ascii="Times New Roman" w:hAnsi="Times New Roman" w:cs="Times New Roman"/>
            <w:b/>
          </w:rPr>
          <w:delText>E</w:delText>
        </w:r>
      </w:del>
      <w:r w:rsidR="008B7226" w:rsidRPr="00063FB5">
        <w:rPr>
          <w:rFonts w:ascii="Times New Roman" w:hAnsi="Times New Roman" w:cs="Times New Roman"/>
          <w:b/>
        </w:rPr>
        <w:t xml:space="preserve">) </w:t>
      </w:r>
      <w:r w:rsidR="0079080E" w:rsidRPr="00063FB5">
        <w:rPr>
          <w:rFonts w:ascii="Times New Roman" w:hAnsi="Times New Roman" w:cs="Times New Roman"/>
          <w:b/>
        </w:rPr>
        <w:t>Solution Tables</w:t>
      </w:r>
    </w:p>
    <w:p w14:paraId="3456D896" w14:textId="77777777" w:rsidR="0079080E" w:rsidRDefault="0079080E" w:rsidP="0079080E">
      <w:pPr>
        <w:rPr>
          <w:ins w:id="136" w:author="Margarita Gelepithis" w:date="2017-07-04T12:55:00Z"/>
          <w:rFonts w:ascii="Times New Roman" w:hAnsi="Times New Roman" w:cs="Times New Roman"/>
        </w:rPr>
      </w:pPr>
    </w:p>
    <w:p w14:paraId="135689B1" w14:textId="1732C4B9" w:rsidR="003240C1" w:rsidRPr="003240C1" w:rsidRDefault="003240C1" w:rsidP="0079080E">
      <w:pPr>
        <w:rPr>
          <w:ins w:id="137" w:author="Margarita Gelepithis" w:date="2017-07-04T12:55:00Z"/>
          <w:rFonts w:ascii="Times New Roman" w:hAnsi="Times New Roman" w:cs="Times New Roman"/>
        </w:rPr>
      </w:pPr>
      <w:ins w:id="138" w:author="Margarita Gelepithis" w:date="2017-07-04T12:55:00Z">
        <w:r w:rsidRPr="003240C1">
          <w:rPr>
            <w:rFonts w:ascii="Times New Roman" w:hAnsi="Times New Roman" w:cs="Times New Roman"/>
            <w:rPrChange w:id="139" w:author="Margarita Gelepithis" w:date="2017-07-04T12:56:00Z">
              <w:rPr>
                <w:rFonts w:ascii="Times New Roman" w:hAnsi="Times New Roman" w:cs="Times New Roman"/>
                <w:sz w:val="16"/>
                <w:szCs w:val="16"/>
              </w:rPr>
            </w:rPrChange>
          </w:rPr>
          <w:t xml:space="preserve">The parameter of consistency expresses the strength of empirical evidence supporting the statement of sufficiency, with scores closer to unity reflecting stronger evidence. The parameter of raw consistency shows the consistency of a single truth table row. The parameter of raw coverage can be intuitively understood to express the proportion of cases that are covered by a particular sufficient path, while the parameter of unique coverage expresses the proportion of cases belonging </w:t>
        </w:r>
        <w:r w:rsidRPr="003240C1">
          <w:rPr>
            <w:rFonts w:ascii="Times New Roman" w:hAnsi="Times New Roman" w:cs="Times New Roman"/>
            <w:i/>
            <w:rPrChange w:id="140" w:author="Margarita Gelepithis" w:date="2017-07-04T12:56:00Z">
              <w:rPr>
                <w:rFonts w:ascii="Times New Roman" w:hAnsi="Times New Roman" w:cs="Times New Roman"/>
                <w:i/>
                <w:sz w:val="16"/>
                <w:szCs w:val="16"/>
              </w:rPr>
            </w:rPrChange>
          </w:rPr>
          <w:t>only</w:t>
        </w:r>
        <w:r w:rsidRPr="003240C1">
          <w:rPr>
            <w:rFonts w:ascii="Times New Roman" w:hAnsi="Times New Roman" w:cs="Times New Roman"/>
            <w:rPrChange w:id="141" w:author="Margarita Gelepithis" w:date="2017-07-04T12:56:00Z">
              <w:rPr>
                <w:rFonts w:ascii="Times New Roman" w:hAnsi="Times New Roman" w:cs="Times New Roman"/>
                <w:sz w:val="16"/>
                <w:szCs w:val="16"/>
              </w:rPr>
            </w:rPrChange>
          </w:rPr>
          <w:t xml:space="preserve"> to that path (for more details on QCA ‘parameters of fit’ see Schneider and Wagemann, 2012: chapters 5-7).</w:t>
        </w:r>
      </w:ins>
    </w:p>
    <w:p w14:paraId="79ED145A" w14:textId="77777777" w:rsidR="003240C1" w:rsidRPr="003240C1" w:rsidRDefault="003240C1" w:rsidP="0079080E">
      <w:pPr>
        <w:rPr>
          <w:rFonts w:ascii="Times New Roman" w:hAnsi="Times New Roman" w:cs="Times New Roman"/>
        </w:rPr>
      </w:pPr>
    </w:p>
    <w:p w14:paraId="78880041" w14:textId="313D4F94" w:rsidR="00271C85" w:rsidRPr="0023539C" w:rsidRDefault="00271C85" w:rsidP="00271C85">
      <w:pPr>
        <w:pStyle w:val="Caption"/>
        <w:keepNext/>
        <w:rPr>
          <w:rFonts w:ascii="Times New Roman" w:hAnsi="Times New Roman" w:cs="Times New Roman"/>
          <w:sz w:val="20"/>
          <w:szCs w:val="20"/>
        </w:rPr>
      </w:pPr>
      <w:bookmarkStart w:id="142" w:name="_Toc381084432"/>
      <w:r w:rsidRPr="0023539C">
        <w:rPr>
          <w:rFonts w:ascii="Times New Roman" w:hAnsi="Times New Roman" w:cs="Times New Roman"/>
          <w:sz w:val="20"/>
          <w:szCs w:val="20"/>
        </w:rPr>
        <w:t xml:space="preserve">Table </w:t>
      </w:r>
      <w:ins w:id="143" w:author="Margarita Gelepithis" w:date="2017-06-28T19:01:00Z">
        <w:r w:rsidR="00F34CBD">
          <w:rPr>
            <w:rFonts w:ascii="Times New Roman" w:hAnsi="Times New Roman" w:cs="Times New Roman"/>
            <w:sz w:val="20"/>
            <w:szCs w:val="20"/>
          </w:rPr>
          <w:t>7</w:t>
        </w:r>
      </w:ins>
      <w:del w:id="144" w:author="Margarita Gelepithis" w:date="2017-06-28T19:01:00Z">
        <w:r w:rsidR="00CA3F68" w:rsidRPr="0023539C" w:rsidDel="00F34CBD">
          <w:rPr>
            <w:rFonts w:ascii="Times New Roman" w:hAnsi="Times New Roman" w:cs="Times New Roman"/>
            <w:sz w:val="20"/>
            <w:szCs w:val="20"/>
          </w:rPr>
          <w:delText>6</w:delText>
        </w:r>
      </w:del>
      <w:r w:rsidRPr="0023539C">
        <w:rPr>
          <w:rFonts w:ascii="Times New Roman" w:hAnsi="Times New Roman" w:cs="Times New Roman"/>
          <w:sz w:val="20"/>
          <w:szCs w:val="20"/>
        </w:rPr>
        <w:t>. Analysis of sufficient conditions for the outcome ‘extension of private pension coverage’, conservative solution</w:t>
      </w:r>
      <w:bookmarkEnd w:id="142"/>
    </w:p>
    <w:tbl>
      <w:tblPr>
        <w:tblpPr w:leftFromText="181" w:rightFromText="181" w:vertAnchor="text" w:horzAnchor="margin" w:tblpY="239"/>
        <w:tblOverlap w:val="never"/>
        <w:tblW w:w="13099" w:type="dxa"/>
        <w:tblBorders>
          <w:top w:val="single" w:sz="12" w:space="0" w:color="000000"/>
          <w:bottom w:val="single" w:sz="12" w:space="0" w:color="000000"/>
        </w:tblBorders>
        <w:tblLayout w:type="fixed"/>
        <w:tblLook w:val="00A0" w:firstRow="1" w:lastRow="0" w:firstColumn="1" w:lastColumn="0" w:noHBand="0" w:noVBand="0"/>
      </w:tblPr>
      <w:tblGrid>
        <w:gridCol w:w="1526"/>
        <w:gridCol w:w="3227"/>
        <w:gridCol w:w="3850"/>
        <w:gridCol w:w="3271"/>
        <w:gridCol w:w="989"/>
        <w:gridCol w:w="236"/>
      </w:tblGrid>
      <w:tr w:rsidR="00271C85" w:rsidRPr="00063FB5" w14:paraId="1A457ACB" w14:textId="77777777" w:rsidTr="001F50E0">
        <w:trPr>
          <w:trHeight w:val="423"/>
        </w:trPr>
        <w:tc>
          <w:tcPr>
            <w:tcW w:w="1526" w:type="dxa"/>
            <w:tcBorders>
              <w:top w:val="single" w:sz="12" w:space="0" w:color="000000"/>
              <w:bottom w:val="single" w:sz="6" w:space="0" w:color="000000"/>
              <w:right w:val="single" w:sz="6" w:space="0" w:color="000000"/>
            </w:tcBorders>
          </w:tcPr>
          <w:p w14:paraId="147EC8E8" w14:textId="77777777" w:rsidR="00271C85" w:rsidRPr="00063FB5" w:rsidRDefault="00271C85" w:rsidP="00271C85">
            <w:pPr>
              <w:rPr>
                <w:rStyle w:val="Emphasis"/>
                <w:rFonts w:ascii="Times New Roman" w:hAnsi="Times New Roman" w:cs="Times New Roman"/>
                <w:i w:val="0"/>
                <w:iCs w:val="0"/>
                <w:sz w:val="20"/>
                <w:szCs w:val="20"/>
              </w:rPr>
            </w:pPr>
            <w:r w:rsidRPr="00063FB5">
              <w:rPr>
                <w:rStyle w:val="Emphasis"/>
                <w:rFonts w:ascii="Times New Roman" w:hAnsi="Times New Roman" w:cs="Times New Roman"/>
                <w:i w:val="0"/>
                <w:iCs w:val="0"/>
                <w:sz w:val="20"/>
                <w:szCs w:val="20"/>
              </w:rPr>
              <w:t>Solution</w:t>
            </w:r>
          </w:p>
        </w:tc>
        <w:tc>
          <w:tcPr>
            <w:tcW w:w="3227" w:type="dxa"/>
            <w:tcBorders>
              <w:top w:val="single" w:sz="12" w:space="0" w:color="000000"/>
              <w:bottom w:val="single" w:sz="6" w:space="0" w:color="000000"/>
            </w:tcBorders>
          </w:tcPr>
          <w:p w14:paraId="5EEE3988" w14:textId="77777777" w:rsidR="00271C85" w:rsidRPr="00063FB5" w:rsidRDefault="00271C85" w:rsidP="00271C85">
            <w:pPr>
              <w:jc w:val="center"/>
              <w:rPr>
                <w:rStyle w:val="Emphasis"/>
                <w:rFonts w:ascii="Times New Roman" w:hAnsi="Times New Roman" w:cs="Times New Roman"/>
                <w:i w:val="0"/>
                <w:iCs w:val="0"/>
                <w:sz w:val="20"/>
                <w:szCs w:val="20"/>
              </w:rPr>
            </w:pPr>
            <w:r w:rsidRPr="00063FB5">
              <w:rPr>
                <w:rStyle w:val="Emphasis"/>
                <w:rFonts w:ascii="Times New Roman" w:hAnsi="Times New Roman" w:cs="Times New Roman"/>
                <w:i w:val="0"/>
                <w:iCs w:val="0"/>
                <w:sz w:val="20"/>
                <w:szCs w:val="20"/>
              </w:rPr>
              <w:t>lo_erel*hi_left*~hi_ud*</w:t>
            </w:r>
          </w:p>
          <w:p w14:paraId="7421FAA8" w14:textId="48CEF9F5" w:rsidR="00271C85" w:rsidRPr="00063FB5" w:rsidRDefault="00271C85" w:rsidP="00271C85">
            <w:pPr>
              <w:jc w:val="center"/>
              <w:rPr>
                <w:rStyle w:val="Emphasis"/>
                <w:rFonts w:ascii="Times New Roman" w:hAnsi="Times New Roman" w:cs="Times New Roman"/>
                <w:i w:val="0"/>
                <w:iCs w:val="0"/>
                <w:sz w:val="20"/>
                <w:szCs w:val="20"/>
              </w:rPr>
            </w:pPr>
            <w:r w:rsidRPr="00063FB5">
              <w:rPr>
                <w:rStyle w:val="Emphasis"/>
                <w:rFonts w:ascii="Times New Roman" w:hAnsi="Times New Roman" w:cs="Times New Roman"/>
                <w:i w:val="0"/>
                <w:iCs w:val="0"/>
                <w:sz w:val="20"/>
                <w:szCs w:val="20"/>
              </w:rPr>
              <w:t>~</w:t>
            </w:r>
            <w:del w:id="145" w:author="Margarita Gelepithis" w:date="2017-07-03T13:24:00Z">
              <w:r w:rsidRPr="00063FB5" w:rsidDel="00CC5734">
                <w:rPr>
                  <w:rStyle w:val="Emphasis"/>
                  <w:rFonts w:ascii="Times New Roman" w:hAnsi="Times New Roman" w:cs="Times New Roman"/>
                  <w:i w:val="0"/>
                  <w:iCs w:val="0"/>
                  <w:sz w:val="20"/>
                  <w:szCs w:val="20"/>
                </w:rPr>
                <w:delText>hi_frag</w:delText>
              </w:r>
            </w:del>
            <w:ins w:id="146" w:author="Margarita Gelepithis" w:date="2017-07-03T13:24:00Z">
              <w:r w:rsidR="00CC5734">
                <w:rPr>
                  <w:rStyle w:val="Emphasis"/>
                  <w:rFonts w:ascii="Times New Roman" w:hAnsi="Times New Roman" w:cs="Times New Roman"/>
                  <w:i w:val="0"/>
                  <w:iCs w:val="0"/>
                  <w:sz w:val="20"/>
                  <w:szCs w:val="20"/>
                </w:rPr>
                <w:t>hi_cons</w:t>
              </w:r>
            </w:ins>
            <w:r w:rsidRPr="00063FB5">
              <w:rPr>
                <w:rStyle w:val="Emphasis"/>
                <w:rFonts w:ascii="Times New Roman" w:hAnsi="Times New Roman" w:cs="Times New Roman"/>
                <w:i w:val="0"/>
                <w:iCs w:val="0"/>
                <w:sz w:val="20"/>
                <w:szCs w:val="20"/>
              </w:rPr>
              <w:t xml:space="preserve">      +</w:t>
            </w:r>
          </w:p>
        </w:tc>
        <w:tc>
          <w:tcPr>
            <w:tcW w:w="3850" w:type="dxa"/>
            <w:tcBorders>
              <w:top w:val="single" w:sz="12" w:space="0" w:color="000000"/>
              <w:bottom w:val="single" w:sz="6" w:space="0" w:color="000000"/>
            </w:tcBorders>
          </w:tcPr>
          <w:p w14:paraId="569A0095" w14:textId="47580DB6" w:rsidR="00271C85" w:rsidRPr="00063FB5" w:rsidRDefault="00271C85" w:rsidP="00271C85">
            <w:pPr>
              <w:jc w:val="center"/>
              <w:rPr>
                <w:rStyle w:val="Emphasis"/>
                <w:rFonts w:ascii="Times New Roman" w:hAnsi="Times New Roman" w:cs="Times New Roman"/>
                <w:i w:val="0"/>
                <w:iCs w:val="0"/>
                <w:sz w:val="20"/>
                <w:szCs w:val="20"/>
              </w:rPr>
            </w:pPr>
            <w:r w:rsidRPr="00063FB5">
              <w:rPr>
                <w:rStyle w:val="Emphasis"/>
                <w:rFonts w:ascii="Times New Roman" w:hAnsi="Times New Roman" w:cs="Times New Roman"/>
                <w:i w:val="0"/>
                <w:iCs w:val="0"/>
                <w:sz w:val="20"/>
                <w:szCs w:val="20"/>
              </w:rPr>
              <w:t>lo_erel*cuts*</w:t>
            </w:r>
            <w:del w:id="147" w:author="Margarita Gelepithis" w:date="2017-07-03T13:24:00Z">
              <w:r w:rsidRPr="00063FB5" w:rsidDel="00CC5734">
                <w:rPr>
                  <w:rStyle w:val="Emphasis"/>
                  <w:rFonts w:ascii="Times New Roman" w:hAnsi="Times New Roman" w:cs="Times New Roman"/>
                  <w:i w:val="0"/>
                  <w:iCs w:val="0"/>
                  <w:sz w:val="20"/>
                  <w:szCs w:val="20"/>
                </w:rPr>
                <w:delText>hi_frag</w:delText>
              </w:r>
            </w:del>
            <w:ins w:id="148" w:author="Margarita Gelepithis" w:date="2017-07-03T13:24:00Z">
              <w:r w:rsidR="00CC5734">
                <w:rPr>
                  <w:rStyle w:val="Emphasis"/>
                  <w:rFonts w:ascii="Times New Roman" w:hAnsi="Times New Roman" w:cs="Times New Roman"/>
                  <w:i w:val="0"/>
                  <w:iCs w:val="0"/>
                  <w:sz w:val="20"/>
                  <w:szCs w:val="20"/>
                </w:rPr>
                <w:t>hi_cons</w:t>
              </w:r>
            </w:ins>
            <w:r w:rsidRPr="00063FB5">
              <w:rPr>
                <w:rStyle w:val="Emphasis"/>
                <w:rFonts w:ascii="Times New Roman" w:hAnsi="Times New Roman" w:cs="Times New Roman"/>
                <w:i w:val="0"/>
                <w:iCs w:val="0"/>
                <w:sz w:val="20"/>
                <w:szCs w:val="20"/>
              </w:rPr>
              <w:t>*~hi_left*~</w:t>
            </w:r>
          </w:p>
          <w:p w14:paraId="6D153037" w14:textId="77777777" w:rsidR="00271C85" w:rsidRPr="00063FB5" w:rsidRDefault="00271C85" w:rsidP="00271C85">
            <w:pPr>
              <w:jc w:val="center"/>
              <w:rPr>
                <w:rStyle w:val="Emphasis"/>
                <w:rFonts w:ascii="Times New Roman" w:hAnsi="Times New Roman" w:cs="Times New Roman"/>
                <w:i w:val="0"/>
                <w:iCs w:val="0"/>
                <w:sz w:val="20"/>
                <w:szCs w:val="20"/>
              </w:rPr>
            </w:pPr>
            <w:r w:rsidRPr="00063FB5">
              <w:rPr>
                <w:rStyle w:val="Emphasis"/>
                <w:rFonts w:ascii="Times New Roman" w:hAnsi="Times New Roman" w:cs="Times New Roman"/>
                <w:i w:val="0"/>
                <w:iCs w:val="0"/>
                <w:sz w:val="20"/>
                <w:szCs w:val="20"/>
              </w:rPr>
              <w:t>hi_ud     +</w:t>
            </w:r>
          </w:p>
        </w:tc>
        <w:tc>
          <w:tcPr>
            <w:tcW w:w="3271" w:type="dxa"/>
            <w:tcBorders>
              <w:top w:val="single" w:sz="12" w:space="0" w:color="000000"/>
              <w:bottom w:val="single" w:sz="6" w:space="0" w:color="000000"/>
            </w:tcBorders>
          </w:tcPr>
          <w:p w14:paraId="60E790E2" w14:textId="1812D390" w:rsidR="00271C85" w:rsidRPr="00063FB5" w:rsidRDefault="00271C85" w:rsidP="00271C85">
            <w:pPr>
              <w:jc w:val="center"/>
              <w:rPr>
                <w:rStyle w:val="Emphasis"/>
                <w:rFonts w:ascii="Times New Roman" w:hAnsi="Times New Roman" w:cs="Times New Roman"/>
                <w:i w:val="0"/>
                <w:iCs w:val="0"/>
                <w:sz w:val="20"/>
                <w:szCs w:val="20"/>
              </w:rPr>
            </w:pPr>
            <w:r w:rsidRPr="00063FB5">
              <w:rPr>
                <w:rStyle w:val="Emphasis"/>
                <w:rFonts w:ascii="Times New Roman" w:hAnsi="Times New Roman" w:cs="Times New Roman"/>
                <w:i w:val="0"/>
                <w:iCs w:val="0"/>
                <w:sz w:val="20"/>
                <w:szCs w:val="20"/>
              </w:rPr>
              <w:t>lo_erel*cuts*</w:t>
            </w:r>
            <w:del w:id="149" w:author="Margarita Gelepithis" w:date="2017-07-03T13:24:00Z">
              <w:r w:rsidRPr="00063FB5" w:rsidDel="00CC5734">
                <w:rPr>
                  <w:rStyle w:val="Emphasis"/>
                  <w:rFonts w:ascii="Times New Roman" w:hAnsi="Times New Roman" w:cs="Times New Roman"/>
                  <w:i w:val="0"/>
                  <w:iCs w:val="0"/>
                  <w:sz w:val="20"/>
                  <w:szCs w:val="20"/>
                </w:rPr>
                <w:delText>hi_frag</w:delText>
              </w:r>
            </w:del>
            <w:ins w:id="150" w:author="Margarita Gelepithis" w:date="2017-07-03T13:24:00Z">
              <w:r w:rsidR="00CC5734">
                <w:rPr>
                  <w:rStyle w:val="Emphasis"/>
                  <w:rFonts w:ascii="Times New Roman" w:hAnsi="Times New Roman" w:cs="Times New Roman"/>
                  <w:i w:val="0"/>
                  <w:iCs w:val="0"/>
                  <w:sz w:val="20"/>
                  <w:szCs w:val="20"/>
                </w:rPr>
                <w:t>hi_cons</w:t>
              </w:r>
            </w:ins>
            <w:r w:rsidRPr="00063FB5">
              <w:rPr>
                <w:rStyle w:val="Emphasis"/>
                <w:rFonts w:ascii="Times New Roman" w:hAnsi="Times New Roman" w:cs="Times New Roman"/>
                <w:i w:val="0"/>
                <w:iCs w:val="0"/>
                <w:sz w:val="20"/>
                <w:szCs w:val="20"/>
              </w:rPr>
              <w:t>*hi_left</w:t>
            </w:r>
          </w:p>
          <w:p w14:paraId="2EAE2550" w14:textId="77777777" w:rsidR="00271C85" w:rsidRPr="00063FB5" w:rsidRDefault="00271C85" w:rsidP="00271C85">
            <w:pPr>
              <w:jc w:val="center"/>
              <w:rPr>
                <w:rStyle w:val="Emphasis"/>
                <w:rFonts w:ascii="Times New Roman" w:hAnsi="Times New Roman" w:cs="Times New Roman"/>
                <w:i w:val="0"/>
                <w:iCs w:val="0"/>
                <w:sz w:val="20"/>
                <w:szCs w:val="20"/>
              </w:rPr>
            </w:pPr>
            <w:r w:rsidRPr="00063FB5">
              <w:rPr>
                <w:rStyle w:val="Emphasis"/>
                <w:rFonts w:ascii="Times New Roman" w:hAnsi="Times New Roman" w:cs="Times New Roman"/>
                <w:i w:val="0"/>
                <w:iCs w:val="0"/>
                <w:sz w:val="20"/>
                <w:szCs w:val="20"/>
              </w:rPr>
              <w:t>*hi_ud    →</w:t>
            </w:r>
          </w:p>
        </w:tc>
        <w:tc>
          <w:tcPr>
            <w:tcW w:w="989" w:type="dxa"/>
            <w:tcBorders>
              <w:top w:val="single" w:sz="12" w:space="0" w:color="000000"/>
              <w:bottom w:val="single" w:sz="6" w:space="0" w:color="000000"/>
            </w:tcBorders>
          </w:tcPr>
          <w:p w14:paraId="69DA4786" w14:textId="41E6A805" w:rsidR="00271C85" w:rsidRPr="00063FB5" w:rsidRDefault="001F50E0" w:rsidP="00271C85">
            <w:pPr>
              <w:rPr>
                <w:rStyle w:val="Emphasis"/>
                <w:rFonts w:ascii="Times New Roman" w:hAnsi="Times New Roman" w:cs="Times New Roman"/>
                <w:i w:val="0"/>
                <w:iCs w:val="0"/>
                <w:sz w:val="20"/>
                <w:szCs w:val="20"/>
              </w:rPr>
            </w:pPr>
            <w:r>
              <w:rPr>
                <w:rStyle w:val="Emphasis"/>
                <w:rFonts w:ascii="Times New Roman" w:hAnsi="Times New Roman" w:cs="Times New Roman"/>
                <w:i w:val="0"/>
                <w:iCs w:val="0"/>
                <w:sz w:val="20"/>
                <w:szCs w:val="20"/>
              </w:rPr>
              <w:t>encomp</w:t>
            </w:r>
          </w:p>
        </w:tc>
        <w:tc>
          <w:tcPr>
            <w:tcW w:w="236" w:type="dxa"/>
            <w:tcBorders>
              <w:top w:val="single" w:sz="12" w:space="0" w:color="000000"/>
              <w:bottom w:val="single" w:sz="6" w:space="0" w:color="000000"/>
            </w:tcBorders>
          </w:tcPr>
          <w:p w14:paraId="75F6DB3C" w14:textId="77777777" w:rsidR="00271C85" w:rsidRPr="00063FB5" w:rsidRDefault="00271C85" w:rsidP="00271C85">
            <w:pPr>
              <w:rPr>
                <w:rStyle w:val="Emphasis"/>
                <w:rFonts w:ascii="Times New Roman" w:hAnsi="Times New Roman" w:cs="Times New Roman"/>
                <w:i w:val="0"/>
                <w:iCs w:val="0"/>
                <w:color w:val="FF0000"/>
                <w:sz w:val="20"/>
                <w:szCs w:val="20"/>
              </w:rPr>
            </w:pPr>
          </w:p>
        </w:tc>
      </w:tr>
      <w:tr w:rsidR="00271C85" w:rsidRPr="00063FB5" w14:paraId="458848D4" w14:textId="77777777" w:rsidTr="001F50E0">
        <w:trPr>
          <w:trHeight w:val="620"/>
        </w:trPr>
        <w:tc>
          <w:tcPr>
            <w:tcW w:w="1526" w:type="dxa"/>
            <w:tcBorders>
              <w:right w:val="single" w:sz="6" w:space="0" w:color="000000"/>
            </w:tcBorders>
            <w:vAlign w:val="center"/>
          </w:tcPr>
          <w:p w14:paraId="76848A18" w14:textId="77777777" w:rsidR="00271C85" w:rsidRPr="00063FB5" w:rsidRDefault="00271C85" w:rsidP="00271C85">
            <w:pPr>
              <w:jc w:val="center"/>
              <w:rPr>
                <w:rStyle w:val="Emphasis"/>
                <w:rFonts w:ascii="Times New Roman" w:hAnsi="Times New Roman" w:cs="Times New Roman"/>
                <w:i w:val="0"/>
                <w:sz w:val="20"/>
                <w:szCs w:val="20"/>
              </w:rPr>
            </w:pPr>
            <w:r w:rsidRPr="00063FB5">
              <w:rPr>
                <w:rStyle w:val="Emphasis"/>
                <w:rFonts w:ascii="Times New Roman" w:hAnsi="Times New Roman" w:cs="Times New Roman"/>
                <w:i w:val="0"/>
                <w:sz w:val="20"/>
                <w:szCs w:val="20"/>
              </w:rPr>
              <w:t>Single country coverage</w:t>
            </w:r>
          </w:p>
        </w:tc>
        <w:tc>
          <w:tcPr>
            <w:tcW w:w="3227" w:type="dxa"/>
            <w:vAlign w:val="center"/>
          </w:tcPr>
          <w:p w14:paraId="55B2BE71" w14:textId="77777777" w:rsidR="00271C85" w:rsidRPr="00063FB5" w:rsidRDefault="00271C85" w:rsidP="00271C85">
            <w:pPr>
              <w:jc w:val="center"/>
              <w:rPr>
                <w:rStyle w:val="Emphasis"/>
                <w:rFonts w:ascii="Times New Roman" w:hAnsi="Times New Roman" w:cs="Times New Roman"/>
                <w:i w:val="0"/>
                <w:sz w:val="20"/>
                <w:szCs w:val="20"/>
              </w:rPr>
            </w:pPr>
            <w:r w:rsidRPr="00063FB5">
              <w:rPr>
                <w:rStyle w:val="Emphasis"/>
                <w:rFonts w:ascii="Times New Roman" w:hAnsi="Times New Roman" w:cs="Times New Roman"/>
                <w:i w:val="0"/>
                <w:sz w:val="20"/>
                <w:szCs w:val="20"/>
              </w:rPr>
              <w:t>AUS 90, NZ20,UK00</w:t>
            </w:r>
          </w:p>
        </w:tc>
        <w:tc>
          <w:tcPr>
            <w:tcW w:w="3850" w:type="dxa"/>
            <w:vAlign w:val="center"/>
          </w:tcPr>
          <w:p w14:paraId="4540DB7A" w14:textId="77777777" w:rsidR="00271C85" w:rsidRPr="00063FB5" w:rsidRDefault="00271C85" w:rsidP="00271C85">
            <w:pPr>
              <w:jc w:val="center"/>
              <w:rPr>
                <w:rStyle w:val="Emphasis"/>
                <w:rFonts w:ascii="Times New Roman" w:hAnsi="Times New Roman" w:cs="Times New Roman"/>
                <w:i w:val="0"/>
                <w:sz w:val="20"/>
                <w:szCs w:val="20"/>
              </w:rPr>
            </w:pPr>
            <w:r w:rsidRPr="00063FB5">
              <w:rPr>
                <w:rStyle w:val="Emphasis"/>
                <w:rFonts w:ascii="Times New Roman" w:hAnsi="Times New Roman" w:cs="Times New Roman"/>
                <w:i w:val="0"/>
                <w:sz w:val="20"/>
                <w:szCs w:val="20"/>
              </w:rPr>
              <w:t>SWI80, SWI90, SWI00, NET90</w:t>
            </w:r>
          </w:p>
        </w:tc>
        <w:tc>
          <w:tcPr>
            <w:tcW w:w="3271" w:type="dxa"/>
            <w:vAlign w:val="center"/>
          </w:tcPr>
          <w:p w14:paraId="6430BCC5" w14:textId="77777777" w:rsidR="00271C85" w:rsidRPr="00063FB5" w:rsidRDefault="00271C85" w:rsidP="00271C85">
            <w:pPr>
              <w:jc w:val="center"/>
              <w:rPr>
                <w:rStyle w:val="Emphasis"/>
                <w:rFonts w:ascii="Times New Roman" w:hAnsi="Times New Roman" w:cs="Times New Roman"/>
                <w:i w:val="0"/>
                <w:sz w:val="20"/>
                <w:szCs w:val="20"/>
              </w:rPr>
            </w:pPr>
            <w:r w:rsidRPr="00063FB5">
              <w:rPr>
                <w:rStyle w:val="Emphasis"/>
                <w:rFonts w:ascii="Times New Roman" w:hAnsi="Times New Roman" w:cs="Times New Roman"/>
                <w:i w:val="0"/>
                <w:sz w:val="20"/>
                <w:szCs w:val="20"/>
              </w:rPr>
              <w:t>DEN90</w:t>
            </w:r>
          </w:p>
        </w:tc>
        <w:tc>
          <w:tcPr>
            <w:tcW w:w="989" w:type="dxa"/>
            <w:vAlign w:val="center"/>
          </w:tcPr>
          <w:p w14:paraId="3CC6CF85" w14:textId="77777777" w:rsidR="00271C85" w:rsidRPr="00063FB5" w:rsidRDefault="00271C85" w:rsidP="00271C85">
            <w:pPr>
              <w:jc w:val="center"/>
              <w:rPr>
                <w:rStyle w:val="Emphasis"/>
                <w:rFonts w:ascii="Times New Roman" w:hAnsi="Times New Roman" w:cs="Times New Roman"/>
                <w:i w:val="0"/>
                <w:color w:val="FF0000"/>
                <w:sz w:val="20"/>
                <w:szCs w:val="20"/>
              </w:rPr>
            </w:pPr>
          </w:p>
        </w:tc>
        <w:tc>
          <w:tcPr>
            <w:tcW w:w="236" w:type="dxa"/>
            <w:vAlign w:val="center"/>
          </w:tcPr>
          <w:p w14:paraId="3214081F" w14:textId="77777777" w:rsidR="00271C85" w:rsidRPr="00063FB5" w:rsidRDefault="00271C85" w:rsidP="00271C85">
            <w:pPr>
              <w:jc w:val="center"/>
              <w:rPr>
                <w:rStyle w:val="Emphasis"/>
                <w:rFonts w:ascii="Times New Roman" w:hAnsi="Times New Roman" w:cs="Times New Roman"/>
                <w:i w:val="0"/>
                <w:color w:val="FF0000"/>
                <w:sz w:val="20"/>
                <w:szCs w:val="20"/>
              </w:rPr>
            </w:pPr>
          </w:p>
        </w:tc>
      </w:tr>
      <w:tr w:rsidR="00271C85" w:rsidRPr="00063FB5" w14:paraId="6834C39A" w14:textId="77777777" w:rsidTr="001F50E0">
        <w:trPr>
          <w:trHeight w:val="652"/>
        </w:trPr>
        <w:tc>
          <w:tcPr>
            <w:tcW w:w="1526" w:type="dxa"/>
            <w:tcBorders>
              <w:right w:val="single" w:sz="6" w:space="0" w:color="000000"/>
            </w:tcBorders>
            <w:vAlign w:val="center"/>
          </w:tcPr>
          <w:p w14:paraId="185ED65E" w14:textId="77777777" w:rsidR="00271C85" w:rsidRPr="00063FB5" w:rsidRDefault="00271C85" w:rsidP="00271C85">
            <w:pPr>
              <w:jc w:val="center"/>
              <w:rPr>
                <w:rStyle w:val="Emphasis"/>
                <w:rFonts w:ascii="Times New Roman" w:hAnsi="Times New Roman" w:cs="Times New Roman"/>
                <w:i w:val="0"/>
                <w:sz w:val="20"/>
                <w:szCs w:val="20"/>
              </w:rPr>
            </w:pPr>
            <w:r w:rsidRPr="00063FB5">
              <w:rPr>
                <w:rStyle w:val="Emphasis"/>
                <w:rFonts w:ascii="Times New Roman" w:hAnsi="Times New Roman" w:cs="Times New Roman"/>
                <w:i w:val="0"/>
                <w:sz w:val="20"/>
                <w:szCs w:val="20"/>
              </w:rPr>
              <w:t>Consistency</w:t>
            </w:r>
          </w:p>
        </w:tc>
        <w:tc>
          <w:tcPr>
            <w:tcW w:w="3227" w:type="dxa"/>
            <w:vAlign w:val="center"/>
          </w:tcPr>
          <w:p w14:paraId="09529677" w14:textId="77777777" w:rsidR="00271C85" w:rsidRPr="00063FB5" w:rsidRDefault="00271C85" w:rsidP="00271C85">
            <w:pPr>
              <w:jc w:val="center"/>
              <w:rPr>
                <w:rStyle w:val="Emphasis"/>
                <w:rFonts w:ascii="Times New Roman" w:hAnsi="Times New Roman" w:cs="Times New Roman"/>
                <w:b w:val="0"/>
                <w:i w:val="0"/>
                <w:sz w:val="20"/>
                <w:szCs w:val="20"/>
              </w:rPr>
            </w:pPr>
            <w:r w:rsidRPr="00063FB5">
              <w:rPr>
                <w:rStyle w:val="Emphasis"/>
                <w:rFonts w:ascii="Times New Roman" w:hAnsi="Times New Roman" w:cs="Times New Roman"/>
                <w:b w:val="0"/>
                <w:i w:val="0"/>
                <w:sz w:val="20"/>
                <w:szCs w:val="20"/>
              </w:rPr>
              <w:t>0.951456</w:t>
            </w:r>
          </w:p>
        </w:tc>
        <w:tc>
          <w:tcPr>
            <w:tcW w:w="3850" w:type="dxa"/>
            <w:vAlign w:val="center"/>
          </w:tcPr>
          <w:p w14:paraId="4062FD31"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0.796610</w:t>
            </w:r>
          </w:p>
        </w:tc>
        <w:tc>
          <w:tcPr>
            <w:tcW w:w="3271" w:type="dxa"/>
            <w:vAlign w:val="center"/>
          </w:tcPr>
          <w:p w14:paraId="30980FDA"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0.942529</w:t>
            </w:r>
          </w:p>
        </w:tc>
        <w:tc>
          <w:tcPr>
            <w:tcW w:w="989" w:type="dxa"/>
            <w:vAlign w:val="center"/>
          </w:tcPr>
          <w:p w14:paraId="54A4E9DF" w14:textId="77777777" w:rsidR="00271C85" w:rsidRPr="00063FB5" w:rsidRDefault="00271C85" w:rsidP="00271C85">
            <w:pPr>
              <w:jc w:val="center"/>
              <w:rPr>
                <w:rStyle w:val="Emphasis"/>
                <w:rFonts w:ascii="Times New Roman" w:hAnsi="Times New Roman" w:cs="Times New Roman"/>
                <w:i w:val="0"/>
                <w:color w:val="FF0000"/>
                <w:sz w:val="20"/>
                <w:szCs w:val="20"/>
              </w:rPr>
            </w:pPr>
          </w:p>
        </w:tc>
        <w:tc>
          <w:tcPr>
            <w:tcW w:w="236" w:type="dxa"/>
            <w:vAlign w:val="center"/>
          </w:tcPr>
          <w:p w14:paraId="55ACFB62" w14:textId="77777777" w:rsidR="00271C85" w:rsidRPr="00063FB5" w:rsidRDefault="00271C85" w:rsidP="00271C85">
            <w:pPr>
              <w:jc w:val="center"/>
              <w:rPr>
                <w:rStyle w:val="Emphasis"/>
                <w:rFonts w:ascii="Times New Roman" w:hAnsi="Times New Roman" w:cs="Times New Roman"/>
                <w:i w:val="0"/>
                <w:color w:val="FF0000"/>
                <w:sz w:val="20"/>
                <w:szCs w:val="20"/>
              </w:rPr>
            </w:pPr>
          </w:p>
        </w:tc>
      </w:tr>
      <w:tr w:rsidR="00271C85" w:rsidRPr="00063FB5" w14:paraId="2CCDD338" w14:textId="77777777" w:rsidTr="001F50E0">
        <w:trPr>
          <w:trHeight w:val="620"/>
        </w:trPr>
        <w:tc>
          <w:tcPr>
            <w:tcW w:w="1526" w:type="dxa"/>
            <w:tcBorders>
              <w:right w:val="single" w:sz="6" w:space="0" w:color="000000"/>
            </w:tcBorders>
            <w:vAlign w:val="center"/>
          </w:tcPr>
          <w:p w14:paraId="4B40E574" w14:textId="77777777" w:rsidR="00271C85" w:rsidRPr="00063FB5" w:rsidRDefault="00271C85" w:rsidP="00271C85">
            <w:pPr>
              <w:jc w:val="center"/>
              <w:rPr>
                <w:rStyle w:val="Emphasis"/>
                <w:rFonts w:ascii="Times New Roman" w:hAnsi="Times New Roman" w:cs="Times New Roman"/>
                <w:i w:val="0"/>
                <w:sz w:val="20"/>
                <w:szCs w:val="20"/>
              </w:rPr>
            </w:pPr>
            <w:r w:rsidRPr="00063FB5">
              <w:rPr>
                <w:rStyle w:val="Emphasis"/>
                <w:rFonts w:ascii="Times New Roman" w:hAnsi="Times New Roman" w:cs="Times New Roman"/>
                <w:i w:val="0"/>
                <w:sz w:val="20"/>
                <w:szCs w:val="20"/>
              </w:rPr>
              <w:t>Raw Coverage</w:t>
            </w:r>
          </w:p>
        </w:tc>
        <w:tc>
          <w:tcPr>
            <w:tcW w:w="3227" w:type="dxa"/>
            <w:vAlign w:val="center"/>
          </w:tcPr>
          <w:p w14:paraId="13AF6C4F"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0.400545</w:t>
            </w:r>
          </w:p>
        </w:tc>
        <w:tc>
          <w:tcPr>
            <w:tcW w:w="3850" w:type="dxa"/>
            <w:vAlign w:val="center"/>
          </w:tcPr>
          <w:p w14:paraId="4BDACC05"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0.320163</w:t>
            </w:r>
          </w:p>
        </w:tc>
        <w:tc>
          <w:tcPr>
            <w:tcW w:w="3271" w:type="dxa"/>
            <w:vAlign w:val="center"/>
          </w:tcPr>
          <w:p w14:paraId="23D1B3EF"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0.111717</w:t>
            </w:r>
          </w:p>
        </w:tc>
        <w:tc>
          <w:tcPr>
            <w:tcW w:w="989" w:type="dxa"/>
            <w:vAlign w:val="center"/>
          </w:tcPr>
          <w:p w14:paraId="3EF0A2AE" w14:textId="77777777" w:rsidR="00271C85" w:rsidRPr="00063FB5" w:rsidRDefault="00271C85" w:rsidP="00271C85">
            <w:pPr>
              <w:jc w:val="center"/>
              <w:rPr>
                <w:rStyle w:val="Emphasis"/>
                <w:rFonts w:ascii="Times New Roman" w:hAnsi="Times New Roman" w:cs="Times New Roman"/>
                <w:i w:val="0"/>
                <w:color w:val="FF0000"/>
                <w:sz w:val="20"/>
                <w:szCs w:val="20"/>
              </w:rPr>
            </w:pPr>
          </w:p>
        </w:tc>
        <w:tc>
          <w:tcPr>
            <w:tcW w:w="236" w:type="dxa"/>
            <w:vAlign w:val="center"/>
          </w:tcPr>
          <w:p w14:paraId="309DB24C" w14:textId="77777777" w:rsidR="00271C85" w:rsidRPr="00063FB5" w:rsidRDefault="00271C85" w:rsidP="00271C85">
            <w:pPr>
              <w:jc w:val="center"/>
              <w:rPr>
                <w:rStyle w:val="Emphasis"/>
                <w:rFonts w:ascii="Times New Roman" w:hAnsi="Times New Roman" w:cs="Times New Roman"/>
                <w:i w:val="0"/>
                <w:color w:val="FF0000"/>
                <w:sz w:val="20"/>
                <w:szCs w:val="20"/>
              </w:rPr>
            </w:pPr>
          </w:p>
        </w:tc>
      </w:tr>
      <w:tr w:rsidR="00271C85" w:rsidRPr="00063FB5" w14:paraId="11DBFCD8" w14:textId="77777777" w:rsidTr="001F50E0">
        <w:trPr>
          <w:trHeight w:val="652"/>
        </w:trPr>
        <w:tc>
          <w:tcPr>
            <w:tcW w:w="1526" w:type="dxa"/>
            <w:tcBorders>
              <w:bottom w:val="single" w:sz="8" w:space="0" w:color="auto"/>
              <w:right w:val="single" w:sz="6" w:space="0" w:color="000000"/>
            </w:tcBorders>
            <w:vAlign w:val="center"/>
          </w:tcPr>
          <w:p w14:paraId="6F2CDB5D" w14:textId="77777777" w:rsidR="00271C85" w:rsidRPr="00063FB5" w:rsidRDefault="00271C85" w:rsidP="00271C85">
            <w:pPr>
              <w:jc w:val="center"/>
              <w:rPr>
                <w:rStyle w:val="Emphasis"/>
                <w:rFonts w:ascii="Times New Roman" w:hAnsi="Times New Roman" w:cs="Times New Roman"/>
                <w:i w:val="0"/>
                <w:sz w:val="20"/>
                <w:szCs w:val="20"/>
              </w:rPr>
            </w:pPr>
            <w:r w:rsidRPr="00063FB5">
              <w:rPr>
                <w:rStyle w:val="Emphasis"/>
                <w:rFonts w:ascii="Times New Roman" w:hAnsi="Times New Roman" w:cs="Times New Roman"/>
                <w:i w:val="0"/>
                <w:sz w:val="20"/>
                <w:szCs w:val="20"/>
              </w:rPr>
              <w:t>Unique Coverage</w:t>
            </w:r>
          </w:p>
        </w:tc>
        <w:tc>
          <w:tcPr>
            <w:tcW w:w="3227" w:type="dxa"/>
            <w:tcBorders>
              <w:bottom w:val="single" w:sz="8" w:space="0" w:color="auto"/>
            </w:tcBorders>
            <w:vAlign w:val="center"/>
          </w:tcPr>
          <w:p w14:paraId="26E87EB1"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0.358311</w:t>
            </w:r>
          </w:p>
        </w:tc>
        <w:tc>
          <w:tcPr>
            <w:tcW w:w="3850" w:type="dxa"/>
            <w:tcBorders>
              <w:bottom w:val="single" w:sz="8" w:space="0" w:color="auto"/>
            </w:tcBorders>
            <w:vAlign w:val="center"/>
          </w:tcPr>
          <w:p w14:paraId="4051022D"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0.320452</w:t>
            </w:r>
          </w:p>
        </w:tc>
        <w:tc>
          <w:tcPr>
            <w:tcW w:w="3271" w:type="dxa"/>
            <w:tcBorders>
              <w:bottom w:val="single" w:sz="8" w:space="0" w:color="auto"/>
            </w:tcBorders>
            <w:vAlign w:val="center"/>
          </w:tcPr>
          <w:p w14:paraId="7ECD42D3"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0.074932</w:t>
            </w:r>
          </w:p>
        </w:tc>
        <w:tc>
          <w:tcPr>
            <w:tcW w:w="989" w:type="dxa"/>
            <w:tcBorders>
              <w:bottom w:val="single" w:sz="8" w:space="0" w:color="auto"/>
            </w:tcBorders>
            <w:vAlign w:val="center"/>
          </w:tcPr>
          <w:p w14:paraId="238987A0" w14:textId="77777777" w:rsidR="00271C85" w:rsidRPr="00063FB5" w:rsidRDefault="00271C85" w:rsidP="00271C85">
            <w:pPr>
              <w:jc w:val="center"/>
              <w:rPr>
                <w:rStyle w:val="Emphasis"/>
                <w:rFonts w:ascii="Times New Roman" w:hAnsi="Times New Roman" w:cs="Times New Roman"/>
                <w:i w:val="0"/>
                <w:color w:val="FF0000"/>
                <w:sz w:val="20"/>
                <w:szCs w:val="20"/>
              </w:rPr>
            </w:pPr>
          </w:p>
        </w:tc>
        <w:tc>
          <w:tcPr>
            <w:tcW w:w="236" w:type="dxa"/>
            <w:tcBorders>
              <w:bottom w:val="single" w:sz="8" w:space="0" w:color="auto"/>
            </w:tcBorders>
            <w:vAlign w:val="center"/>
          </w:tcPr>
          <w:p w14:paraId="6E24B90C" w14:textId="77777777" w:rsidR="00271C85" w:rsidRPr="00063FB5" w:rsidRDefault="00271C85" w:rsidP="00271C85">
            <w:pPr>
              <w:jc w:val="center"/>
              <w:rPr>
                <w:rStyle w:val="Emphasis"/>
                <w:rFonts w:ascii="Times New Roman" w:hAnsi="Times New Roman" w:cs="Times New Roman"/>
                <w:i w:val="0"/>
                <w:color w:val="FF0000"/>
                <w:sz w:val="20"/>
                <w:szCs w:val="20"/>
              </w:rPr>
            </w:pPr>
          </w:p>
        </w:tc>
      </w:tr>
      <w:tr w:rsidR="00271C85" w:rsidRPr="00063FB5" w14:paraId="1FD507D4" w14:textId="77777777" w:rsidTr="001F50E0">
        <w:trPr>
          <w:trHeight w:val="509"/>
        </w:trPr>
        <w:tc>
          <w:tcPr>
            <w:tcW w:w="13099" w:type="dxa"/>
            <w:gridSpan w:val="6"/>
            <w:tcBorders>
              <w:top w:val="single" w:sz="8" w:space="0" w:color="auto"/>
              <w:bottom w:val="single" w:sz="12" w:space="0" w:color="auto"/>
              <w:right w:val="nil"/>
            </w:tcBorders>
            <w:vAlign w:val="center"/>
          </w:tcPr>
          <w:p w14:paraId="3F7FAB22"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Solution consistency: 0.890796; Solution coverage: 0.777929</w:t>
            </w:r>
          </w:p>
        </w:tc>
      </w:tr>
    </w:tbl>
    <w:p w14:paraId="48FF8536" w14:textId="77777777" w:rsidR="002C1ADC" w:rsidRDefault="002C1ADC" w:rsidP="00271C85">
      <w:pPr>
        <w:rPr>
          <w:rStyle w:val="Emphasis"/>
          <w:rFonts w:ascii="Times New Roman" w:hAnsi="Times New Roman" w:cs="Times New Roman"/>
          <w:b w:val="0"/>
          <w:i w:val="0"/>
          <w:sz w:val="20"/>
          <w:szCs w:val="20"/>
        </w:rPr>
      </w:pPr>
    </w:p>
    <w:p w14:paraId="4A9A06A3" w14:textId="77777777" w:rsidR="00271C85" w:rsidRPr="00063FB5" w:rsidRDefault="00271C85" w:rsidP="00271C85">
      <w:pPr>
        <w:rPr>
          <w:rStyle w:val="Emphasis"/>
          <w:rFonts w:ascii="Times New Roman" w:hAnsi="Times New Roman" w:cs="Times New Roman"/>
          <w:b w:val="0"/>
          <w:i w:val="0"/>
          <w:sz w:val="20"/>
          <w:szCs w:val="20"/>
        </w:rPr>
      </w:pPr>
      <w:r w:rsidRPr="00063FB5">
        <w:rPr>
          <w:rStyle w:val="Emphasis"/>
          <w:rFonts w:ascii="Times New Roman" w:hAnsi="Times New Roman" w:cs="Times New Roman"/>
          <w:b w:val="0"/>
          <w:i w:val="0"/>
          <w:sz w:val="20"/>
          <w:szCs w:val="20"/>
        </w:rPr>
        <w:t>Frequency cut-off: 1.000000; Consistency cut-off: 0.796610</w:t>
      </w:r>
    </w:p>
    <w:p w14:paraId="11FD8504" w14:textId="77777777" w:rsidR="00271C85" w:rsidRPr="00063FB5" w:rsidRDefault="00271C85" w:rsidP="00271C85">
      <w:pPr>
        <w:rPr>
          <w:rFonts w:ascii="Times New Roman" w:hAnsi="Times New Roman" w:cs="Times New Roman"/>
        </w:rPr>
      </w:pPr>
      <w:r w:rsidRPr="00063FB5">
        <w:rPr>
          <w:rFonts w:ascii="Times New Roman" w:hAnsi="Times New Roman" w:cs="Times New Roman"/>
        </w:rPr>
        <w:br w:type="page"/>
      </w:r>
    </w:p>
    <w:tbl>
      <w:tblPr>
        <w:tblpPr w:leftFromText="181" w:rightFromText="181" w:vertAnchor="text" w:horzAnchor="margin" w:tblpY="596"/>
        <w:tblOverlap w:val="never"/>
        <w:tblW w:w="0" w:type="auto"/>
        <w:tblBorders>
          <w:top w:val="single" w:sz="12" w:space="0" w:color="000000"/>
          <w:bottom w:val="single" w:sz="12" w:space="0" w:color="000000"/>
        </w:tblBorders>
        <w:tblLook w:val="00A0" w:firstRow="1" w:lastRow="0" w:firstColumn="1" w:lastColumn="0" w:noHBand="0" w:noVBand="0"/>
      </w:tblPr>
      <w:tblGrid>
        <w:gridCol w:w="1375"/>
        <w:gridCol w:w="2821"/>
        <w:gridCol w:w="99"/>
        <w:gridCol w:w="4477"/>
        <w:gridCol w:w="65"/>
        <w:gridCol w:w="2691"/>
        <w:gridCol w:w="715"/>
        <w:gridCol w:w="560"/>
        <w:gridCol w:w="282"/>
      </w:tblGrid>
      <w:tr w:rsidR="00271C85" w:rsidRPr="00063FB5" w14:paraId="47314A61" w14:textId="77777777" w:rsidTr="001F50E0">
        <w:trPr>
          <w:trHeight w:val="423"/>
        </w:trPr>
        <w:tc>
          <w:tcPr>
            <w:tcW w:w="1381" w:type="dxa"/>
            <w:tcBorders>
              <w:top w:val="single" w:sz="12" w:space="0" w:color="000000"/>
              <w:bottom w:val="single" w:sz="6" w:space="0" w:color="000000"/>
              <w:right w:val="single" w:sz="6" w:space="0" w:color="000000"/>
            </w:tcBorders>
          </w:tcPr>
          <w:p w14:paraId="45E4B036" w14:textId="77777777" w:rsidR="00271C85" w:rsidRPr="00063FB5" w:rsidRDefault="00271C85" w:rsidP="00271C85">
            <w:pPr>
              <w:rPr>
                <w:rStyle w:val="Emphasis"/>
                <w:rFonts w:ascii="Times New Roman" w:hAnsi="Times New Roman" w:cs="Times New Roman"/>
                <w:i w:val="0"/>
                <w:iCs w:val="0"/>
                <w:sz w:val="20"/>
                <w:szCs w:val="20"/>
              </w:rPr>
            </w:pPr>
            <w:r w:rsidRPr="00063FB5">
              <w:rPr>
                <w:rStyle w:val="Emphasis"/>
                <w:rFonts w:ascii="Times New Roman" w:hAnsi="Times New Roman" w:cs="Times New Roman"/>
                <w:i w:val="0"/>
                <w:iCs w:val="0"/>
                <w:sz w:val="20"/>
                <w:szCs w:val="20"/>
              </w:rPr>
              <w:t>Solution</w:t>
            </w:r>
          </w:p>
        </w:tc>
        <w:tc>
          <w:tcPr>
            <w:tcW w:w="3195" w:type="dxa"/>
            <w:gridSpan w:val="2"/>
            <w:tcBorders>
              <w:top w:val="single" w:sz="12" w:space="0" w:color="000000"/>
              <w:bottom w:val="single" w:sz="6" w:space="0" w:color="000000"/>
            </w:tcBorders>
          </w:tcPr>
          <w:p w14:paraId="7148E593" w14:textId="77777777" w:rsidR="00271C85" w:rsidRPr="00063FB5" w:rsidRDefault="00271C85" w:rsidP="00271C85">
            <w:pPr>
              <w:jc w:val="center"/>
              <w:rPr>
                <w:rStyle w:val="Emphasis"/>
                <w:rFonts w:ascii="Times New Roman" w:hAnsi="Times New Roman" w:cs="Times New Roman"/>
                <w:i w:val="0"/>
                <w:iCs w:val="0"/>
                <w:sz w:val="20"/>
                <w:szCs w:val="20"/>
              </w:rPr>
            </w:pPr>
            <w:r w:rsidRPr="00063FB5">
              <w:rPr>
                <w:rStyle w:val="Emphasis"/>
                <w:rFonts w:ascii="Times New Roman" w:hAnsi="Times New Roman" w:cs="Times New Roman"/>
                <w:i w:val="0"/>
                <w:iCs w:val="0"/>
                <w:sz w:val="20"/>
                <w:szCs w:val="20"/>
              </w:rPr>
              <w:t>hi_left*~hi_ud +</w:t>
            </w:r>
          </w:p>
        </w:tc>
        <w:tc>
          <w:tcPr>
            <w:tcW w:w="4031" w:type="dxa"/>
            <w:tcBorders>
              <w:top w:val="single" w:sz="12" w:space="0" w:color="000000"/>
              <w:bottom w:val="single" w:sz="6" w:space="0" w:color="000000"/>
            </w:tcBorders>
          </w:tcPr>
          <w:p w14:paraId="149C3011" w14:textId="254B09FD" w:rsidR="00271C85" w:rsidRPr="00063FB5" w:rsidRDefault="00271C85" w:rsidP="00271C85">
            <w:pPr>
              <w:rPr>
                <w:rStyle w:val="Emphasis"/>
                <w:rFonts w:ascii="Times New Roman" w:hAnsi="Times New Roman" w:cs="Times New Roman"/>
                <w:i w:val="0"/>
                <w:iCs w:val="0"/>
                <w:sz w:val="20"/>
                <w:szCs w:val="20"/>
              </w:rPr>
            </w:pPr>
            <w:r w:rsidRPr="00063FB5">
              <w:rPr>
                <w:rStyle w:val="Emphasis"/>
                <w:rFonts w:ascii="Times New Roman" w:hAnsi="Times New Roman" w:cs="Times New Roman"/>
                <w:i w:val="0"/>
                <w:iCs w:val="0"/>
                <w:sz w:val="20"/>
                <w:szCs w:val="20"/>
              </w:rPr>
              <w:t>lo_erel*cuts*</w:t>
            </w:r>
            <w:del w:id="151" w:author="Margarita Gelepithis" w:date="2017-07-03T13:24:00Z">
              <w:r w:rsidRPr="00063FB5" w:rsidDel="00CC5734">
                <w:rPr>
                  <w:rStyle w:val="Emphasis"/>
                  <w:rFonts w:ascii="Times New Roman" w:hAnsi="Times New Roman" w:cs="Times New Roman"/>
                  <w:i w:val="0"/>
                  <w:iCs w:val="0"/>
                  <w:sz w:val="20"/>
                  <w:szCs w:val="20"/>
                </w:rPr>
                <w:delText>hi_frag</w:delText>
              </w:r>
            </w:del>
            <w:ins w:id="152" w:author="Margarita Gelepithis" w:date="2017-07-03T13:24:00Z">
              <w:r w:rsidR="00CC5734">
                <w:rPr>
                  <w:rStyle w:val="Emphasis"/>
                  <w:rFonts w:ascii="Times New Roman" w:hAnsi="Times New Roman" w:cs="Times New Roman"/>
                  <w:i w:val="0"/>
                  <w:iCs w:val="0"/>
                  <w:sz w:val="20"/>
                  <w:szCs w:val="20"/>
                </w:rPr>
                <w:t>hi_cons</w:t>
              </w:r>
            </w:ins>
            <w:r w:rsidRPr="00063FB5">
              <w:rPr>
                <w:rStyle w:val="Emphasis"/>
                <w:rFonts w:ascii="Times New Roman" w:hAnsi="Times New Roman" w:cs="Times New Roman"/>
                <w:i w:val="0"/>
                <w:iCs w:val="0"/>
                <w:sz w:val="20"/>
                <w:szCs w:val="20"/>
              </w:rPr>
              <w:t>*~hi_left*~hi_ud     +</w:t>
            </w:r>
          </w:p>
        </w:tc>
        <w:tc>
          <w:tcPr>
            <w:tcW w:w="2841" w:type="dxa"/>
            <w:gridSpan w:val="2"/>
            <w:tcBorders>
              <w:top w:val="single" w:sz="12" w:space="0" w:color="000000"/>
              <w:bottom w:val="single" w:sz="6" w:space="0" w:color="000000"/>
            </w:tcBorders>
          </w:tcPr>
          <w:p w14:paraId="46ECB2CC" w14:textId="4ACAFE1C" w:rsidR="00271C85" w:rsidRPr="00063FB5" w:rsidRDefault="00271C85" w:rsidP="00271C85">
            <w:pPr>
              <w:jc w:val="center"/>
              <w:rPr>
                <w:rStyle w:val="Emphasis"/>
                <w:rFonts w:ascii="Times New Roman" w:hAnsi="Times New Roman" w:cs="Times New Roman"/>
                <w:i w:val="0"/>
                <w:iCs w:val="0"/>
                <w:sz w:val="20"/>
                <w:szCs w:val="20"/>
              </w:rPr>
            </w:pPr>
            <w:r w:rsidRPr="00063FB5">
              <w:rPr>
                <w:rStyle w:val="Emphasis"/>
                <w:rFonts w:ascii="Times New Roman" w:hAnsi="Times New Roman" w:cs="Times New Roman"/>
                <w:i w:val="0"/>
                <w:iCs w:val="0"/>
                <w:sz w:val="20"/>
                <w:szCs w:val="20"/>
              </w:rPr>
              <w:t>hi_left*</w:t>
            </w:r>
            <w:del w:id="153" w:author="Margarita Gelepithis" w:date="2017-07-03T13:24:00Z">
              <w:r w:rsidRPr="00063FB5" w:rsidDel="00CC5734">
                <w:rPr>
                  <w:rStyle w:val="Emphasis"/>
                  <w:rFonts w:ascii="Times New Roman" w:hAnsi="Times New Roman" w:cs="Times New Roman"/>
                  <w:i w:val="0"/>
                  <w:iCs w:val="0"/>
                  <w:sz w:val="20"/>
                  <w:szCs w:val="20"/>
                </w:rPr>
                <w:delText>hi_frag</w:delText>
              </w:r>
            </w:del>
            <w:ins w:id="154" w:author="Margarita Gelepithis" w:date="2017-07-03T13:24:00Z">
              <w:r w:rsidR="00CC5734">
                <w:rPr>
                  <w:rStyle w:val="Emphasis"/>
                  <w:rFonts w:ascii="Times New Roman" w:hAnsi="Times New Roman" w:cs="Times New Roman"/>
                  <w:i w:val="0"/>
                  <w:iCs w:val="0"/>
                  <w:sz w:val="20"/>
                  <w:szCs w:val="20"/>
                </w:rPr>
                <w:t>hi_cons</w:t>
              </w:r>
            </w:ins>
          </w:p>
        </w:tc>
        <w:tc>
          <w:tcPr>
            <w:tcW w:w="1343" w:type="dxa"/>
            <w:gridSpan w:val="2"/>
            <w:tcBorders>
              <w:top w:val="single" w:sz="12" w:space="0" w:color="000000"/>
              <w:bottom w:val="single" w:sz="6" w:space="0" w:color="000000"/>
            </w:tcBorders>
          </w:tcPr>
          <w:p w14:paraId="019425EA" w14:textId="551C4E1F" w:rsidR="00271C85" w:rsidRPr="00063FB5" w:rsidRDefault="00271C85" w:rsidP="001F50E0">
            <w:pPr>
              <w:rPr>
                <w:rStyle w:val="Emphasis"/>
                <w:rFonts w:ascii="Times New Roman" w:hAnsi="Times New Roman" w:cs="Times New Roman"/>
                <w:i w:val="0"/>
                <w:iCs w:val="0"/>
                <w:sz w:val="20"/>
                <w:szCs w:val="20"/>
              </w:rPr>
            </w:pPr>
            <w:r w:rsidRPr="00063FB5">
              <w:rPr>
                <w:rStyle w:val="Emphasis"/>
                <w:rFonts w:ascii="Times New Roman" w:hAnsi="Times New Roman" w:cs="Times New Roman"/>
                <w:i w:val="0"/>
                <w:iCs w:val="0"/>
                <w:sz w:val="20"/>
                <w:szCs w:val="20"/>
              </w:rPr>
              <w:t xml:space="preserve"> → </w:t>
            </w:r>
            <w:r w:rsidR="001F50E0">
              <w:rPr>
                <w:rStyle w:val="Emphasis"/>
                <w:rFonts w:ascii="Times New Roman" w:hAnsi="Times New Roman" w:cs="Times New Roman"/>
                <w:i w:val="0"/>
                <w:iCs w:val="0"/>
                <w:sz w:val="20"/>
                <w:szCs w:val="20"/>
              </w:rPr>
              <w:t>encomp</w:t>
            </w:r>
          </w:p>
        </w:tc>
        <w:tc>
          <w:tcPr>
            <w:tcW w:w="294" w:type="dxa"/>
            <w:tcBorders>
              <w:top w:val="single" w:sz="12" w:space="0" w:color="000000"/>
              <w:bottom w:val="single" w:sz="6" w:space="0" w:color="000000"/>
            </w:tcBorders>
          </w:tcPr>
          <w:p w14:paraId="2B7F2168" w14:textId="77777777" w:rsidR="00271C85" w:rsidRPr="00063FB5" w:rsidRDefault="00271C85" w:rsidP="00271C85">
            <w:pPr>
              <w:rPr>
                <w:rStyle w:val="Emphasis"/>
                <w:rFonts w:ascii="Times New Roman" w:hAnsi="Times New Roman" w:cs="Times New Roman"/>
                <w:i w:val="0"/>
                <w:iCs w:val="0"/>
                <w:color w:val="FF0000"/>
                <w:sz w:val="20"/>
                <w:szCs w:val="20"/>
              </w:rPr>
            </w:pPr>
          </w:p>
        </w:tc>
      </w:tr>
      <w:tr w:rsidR="00271C85" w:rsidRPr="00063FB5" w14:paraId="2A2BCEC1" w14:textId="77777777" w:rsidTr="001F50E0">
        <w:trPr>
          <w:trHeight w:val="620"/>
        </w:trPr>
        <w:tc>
          <w:tcPr>
            <w:tcW w:w="1381" w:type="dxa"/>
            <w:tcBorders>
              <w:right w:val="single" w:sz="6" w:space="0" w:color="000000"/>
            </w:tcBorders>
            <w:vAlign w:val="center"/>
          </w:tcPr>
          <w:p w14:paraId="48FF4809" w14:textId="77777777" w:rsidR="00271C85" w:rsidRPr="00063FB5" w:rsidRDefault="00271C85" w:rsidP="00271C85">
            <w:pPr>
              <w:jc w:val="center"/>
              <w:rPr>
                <w:rStyle w:val="Emphasis"/>
                <w:rFonts w:ascii="Times New Roman" w:hAnsi="Times New Roman" w:cs="Times New Roman"/>
                <w:i w:val="0"/>
                <w:sz w:val="20"/>
                <w:szCs w:val="20"/>
              </w:rPr>
            </w:pPr>
            <w:r w:rsidRPr="00063FB5">
              <w:rPr>
                <w:rStyle w:val="Emphasis"/>
                <w:rFonts w:ascii="Times New Roman" w:hAnsi="Times New Roman" w:cs="Times New Roman"/>
                <w:i w:val="0"/>
                <w:sz w:val="20"/>
                <w:szCs w:val="20"/>
              </w:rPr>
              <w:t>Single country coverage</w:t>
            </w:r>
          </w:p>
        </w:tc>
        <w:tc>
          <w:tcPr>
            <w:tcW w:w="3077" w:type="dxa"/>
            <w:vAlign w:val="center"/>
          </w:tcPr>
          <w:p w14:paraId="047B6CDF" w14:textId="77777777" w:rsidR="00271C85" w:rsidRPr="00063FB5" w:rsidRDefault="00271C85" w:rsidP="00271C85">
            <w:pPr>
              <w:jc w:val="center"/>
              <w:rPr>
                <w:rStyle w:val="Emphasis"/>
                <w:rFonts w:ascii="Times New Roman" w:hAnsi="Times New Roman" w:cs="Times New Roman"/>
                <w:i w:val="0"/>
                <w:sz w:val="20"/>
                <w:szCs w:val="20"/>
              </w:rPr>
            </w:pPr>
            <w:r w:rsidRPr="00063FB5">
              <w:rPr>
                <w:rStyle w:val="Emphasis"/>
                <w:rFonts w:ascii="Times New Roman" w:hAnsi="Times New Roman" w:cs="Times New Roman"/>
                <w:i w:val="0"/>
                <w:sz w:val="20"/>
                <w:szCs w:val="20"/>
              </w:rPr>
              <w:t>AUS 90, NZ00,UK00</w:t>
            </w:r>
          </w:p>
        </w:tc>
        <w:tc>
          <w:tcPr>
            <w:tcW w:w="4214" w:type="dxa"/>
            <w:gridSpan w:val="3"/>
            <w:vAlign w:val="center"/>
          </w:tcPr>
          <w:p w14:paraId="0E0C5432" w14:textId="77777777" w:rsidR="00271C85" w:rsidRPr="00063FB5" w:rsidRDefault="00271C85" w:rsidP="00271C85">
            <w:pPr>
              <w:jc w:val="center"/>
              <w:rPr>
                <w:rStyle w:val="Emphasis"/>
                <w:rFonts w:ascii="Times New Roman" w:hAnsi="Times New Roman" w:cs="Times New Roman"/>
                <w:i w:val="0"/>
                <w:sz w:val="20"/>
                <w:szCs w:val="20"/>
              </w:rPr>
            </w:pPr>
            <w:r w:rsidRPr="00063FB5">
              <w:rPr>
                <w:rStyle w:val="Emphasis"/>
                <w:rFonts w:ascii="Times New Roman" w:hAnsi="Times New Roman" w:cs="Times New Roman"/>
                <w:i w:val="0"/>
                <w:sz w:val="20"/>
                <w:szCs w:val="20"/>
              </w:rPr>
              <w:t>SWI80, SWI90, SWI00, NET90</w:t>
            </w:r>
          </w:p>
        </w:tc>
        <w:tc>
          <w:tcPr>
            <w:tcW w:w="3544" w:type="dxa"/>
            <w:gridSpan w:val="2"/>
            <w:vAlign w:val="center"/>
          </w:tcPr>
          <w:p w14:paraId="0A06C9F3" w14:textId="77777777" w:rsidR="00271C85" w:rsidRPr="00063FB5" w:rsidRDefault="00271C85" w:rsidP="00271C85">
            <w:pPr>
              <w:jc w:val="center"/>
              <w:rPr>
                <w:rStyle w:val="Emphasis"/>
                <w:rFonts w:ascii="Times New Roman" w:hAnsi="Times New Roman" w:cs="Times New Roman"/>
                <w:i w:val="0"/>
                <w:sz w:val="20"/>
                <w:szCs w:val="20"/>
              </w:rPr>
            </w:pPr>
            <w:r w:rsidRPr="00063FB5">
              <w:rPr>
                <w:rStyle w:val="Emphasis"/>
                <w:rFonts w:ascii="Times New Roman" w:hAnsi="Times New Roman" w:cs="Times New Roman"/>
                <w:i w:val="0"/>
                <w:sz w:val="20"/>
                <w:szCs w:val="20"/>
              </w:rPr>
              <w:t>DEN90</w:t>
            </w:r>
          </w:p>
        </w:tc>
        <w:tc>
          <w:tcPr>
            <w:tcW w:w="575" w:type="dxa"/>
            <w:vAlign w:val="center"/>
          </w:tcPr>
          <w:p w14:paraId="417E2334" w14:textId="77777777" w:rsidR="00271C85" w:rsidRPr="00063FB5" w:rsidRDefault="00271C85" w:rsidP="00271C85">
            <w:pPr>
              <w:jc w:val="center"/>
              <w:rPr>
                <w:rStyle w:val="Emphasis"/>
                <w:rFonts w:ascii="Times New Roman" w:hAnsi="Times New Roman" w:cs="Times New Roman"/>
                <w:i w:val="0"/>
                <w:color w:val="FF0000"/>
                <w:sz w:val="20"/>
                <w:szCs w:val="20"/>
              </w:rPr>
            </w:pPr>
          </w:p>
        </w:tc>
        <w:tc>
          <w:tcPr>
            <w:tcW w:w="294" w:type="dxa"/>
            <w:vAlign w:val="center"/>
          </w:tcPr>
          <w:p w14:paraId="1F195703" w14:textId="77777777" w:rsidR="00271C85" w:rsidRPr="00063FB5" w:rsidRDefault="00271C85" w:rsidP="00271C85">
            <w:pPr>
              <w:jc w:val="center"/>
              <w:rPr>
                <w:rStyle w:val="Emphasis"/>
                <w:rFonts w:ascii="Times New Roman" w:hAnsi="Times New Roman" w:cs="Times New Roman"/>
                <w:i w:val="0"/>
                <w:color w:val="FF0000"/>
                <w:sz w:val="20"/>
                <w:szCs w:val="20"/>
              </w:rPr>
            </w:pPr>
          </w:p>
        </w:tc>
      </w:tr>
      <w:tr w:rsidR="00271C85" w:rsidRPr="00063FB5" w14:paraId="732A8722" w14:textId="77777777" w:rsidTr="001F50E0">
        <w:trPr>
          <w:trHeight w:val="652"/>
        </w:trPr>
        <w:tc>
          <w:tcPr>
            <w:tcW w:w="1381" w:type="dxa"/>
            <w:tcBorders>
              <w:right w:val="single" w:sz="6" w:space="0" w:color="000000"/>
            </w:tcBorders>
            <w:vAlign w:val="center"/>
          </w:tcPr>
          <w:p w14:paraId="6DA79295" w14:textId="77777777" w:rsidR="00271C85" w:rsidRPr="00063FB5" w:rsidRDefault="00271C85" w:rsidP="00271C85">
            <w:pPr>
              <w:jc w:val="center"/>
              <w:rPr>
                <w:rStyle w:val="Emphasis"/>
                <w:rFonts w:ascii="Times New Roman" w:hAnsi="Times New Roman" w:cs="Times New Roman"/>
                <w:i w:val="0"/>
                <w:sz w:val="20"/>
                <w:szCs w:val="20"/>
              </w:rPr>
            </w:pPr>
            <w:r w:rsidRPr="00063FB5">
              <w:rPr>
                <w:rStyle w:val="Emphasis"/>
                <w:rFonts w:ascii="Times New Roman" w:hAnsi="Times New Roman" w:cs="Times New Roman"/>
                <w:i w:val="0"/>
                <w:sz w:val="20"/>
                <w:szCs w:val="20"/>
              </w:rPr>
              <w:t>Consistency</w:t>
            </w:r>
          </w:p>
        </w:tc>
        <w:tc>
          <w:tcPr>
            <w:tcW w:w="3077" w:type="dxa"/>
            <w:vAlign w:val="center"/>
          </w:tcPr>
          <w:p w14:paraId="50AF617A" w14:textId="77777777" w:rsidR="00271C85" w:rsidRPr="00063FB5" w:rsidRDefault="00271C85" w:rsidP="00271C85">
            <w:pPr>
              <w:jc w:val="center"/>
              <w:rPr>
                <w:rStyle w:val="Emphasis"/>
                <w:rFonts w:ascii="Times New Roman" w:hAnsi="Times New Roman" w:cs="Times New Roman"/>
                <w:b w:val="0"/>
                <w:i w:val="0"/>
                <w:sz w:val="20"/>
                <w:szCs w:val="20"/>
              </w:rPr>
            </w:pPr>
            <w:r w:rsidRPr="00063FB5">
              <w:rPr>
                <w:rStyle w:val="Emphasis"/>
                <w:rFonts w:ascii="Times New Roman" w:hAnsi="Times New Roman" w:cs="Times New Roman"/>
                <w:b w:val="0"/>
                <w:i w:val="0"/>
                <w:sz w:val="20"/>
                <w:szCs w:val="20"/>
              </w:rPr>
              <w:t>0.958904</w:t>
            </w:r>
          </w:p>
        </w:tc>
        <w:tc>
          <w:tcPr>
            <w:tcW w:w="4214" w:type="dxa"/>
            <w:gridSpan w:val="3"/>
            <w:vAlign w:val="center"/>
          </w:tcPr>
          <w:p w14:paraId="733B6F31"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0.658786</w:t>
            </w:r>
          </w:p>
        </w:tc>
        <w:tc>
          <w:tcPr>
            <w:tcW w:w="3544" w:type="dxa"/>
            <w:gridSpan w:val="2"/>
            <w:vAlign w:val="center"/>
          </w:tcPr>
          <w:p w14:paraId="4A259DE4"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0.928571</w:t>
            </w:r>
          </w:p>
        </w:tc>
        <w:tc>
          <w:tcPr>
            <w:tcW w:w="575" w:type="dxa"/>
            <w:vAlign w:val="center"/>
          </w:tcPr>
          <w:p w14:paraId="20270DAB" w14:textId="77777777" w:rsidR="00271C85" w:rsidRPr="00063FB5" w:rsidRDefault="00271C85" w:rsidP="00271C85">
            <w:pPr>
              <w:jc w:val="center"/>
              <w:rPr>
                <w:rStyle w:val="Emphasis"/>
                <w:rFonts w:ascii="Times New Roman" w:hAnsi="Times New Roman" w:cs="Times New Roman"/>
                <w:i w:val="0"/>
                <w:color w:val="FF0000"/>
                <w:sz w:val="20"/>
                <w:szCs w:val="20"/>
              </w:rPr>
            </w:pPr>
          </w:p>
        </w:tc>
        <w:tc>
          <w:tcPr>
            <w:tcW w:w="294" w:type="dxa"/>
            <w:vAlign w:val="center"/>
          </w:tcPr>
          <w:p w14:paraId="15442ACC" w14:textId="77777777" w:rsidR="00271C85" w:rsidRPr="00063FB5" w:rsidRDefault="00271C85" w:rsidP="00271C85">
            <w:pPr>
              <w:jc w:val="center"/>
              <w:rPr>
                <w:rStyle w:val="Emphasis"/>
                <w:rFonts w:ascii="Times New Roman" w:hAnsi="Times New Roman" w:cs="Times New Roman"/>
                <w:i w:val="0"/>
                <w:color w:val="FF0000"/>
                <w:sz w:val="20"/>
                <w:szCs w:val="20"/>
              </w:rPr>
            </w:pPr>
          </w:p>
        </w:tc>
      </w:tr>
      <w:tr w:rsidR="00271C85" w:rsidRPr="00063FB5" w14:paraId="7AE6892B" w14:textId="77777777" w:rsidTr="001F50E0">
        <w:trPr>
          <w:trHeight w:val="620"/>
        </w:trPr>
        <w:tc>
          <w:tcPr>
            <w:tcW w:w="1381" w:type="dxa"/>
            <w:tcBorders>
              <w:right w:val="single" w:sz="6" w:space="0" w:color="000000"/>
            </w:tcBorders>
            <w:vAlign w:val="center"/>
          </w:tcPr>
          <w:p w14:paraId="418F17F1" w14:textId="77777777" w:rsidR="00271C85" w:rsidRPr="00063FB5" w:rsidRDefault="00271C85" w:rsidP="00271C85">
            <w:pPr>
              <w:jc w:val="center"/>
              <w:rPr>
                <w:rStyle w:val="Emphasis"/>
                <w:rFonts w:ascii="Times New Roman" w:hAnsi="Times New Roman" w:cs="Times New Roman"/>
                <w:i w:val="0"/>
                <w:sz w:val="20"/>
                <w:szCs w:val="20"/>
              </w:rPr>
            </w:pPr>
            <w:r w:rsidRPr="00063FB5">
              <w:rPr>
                <w:rStyle w:val="Emphasis"/>
                <w:rFonts w:ascii="Times New Roman" w:hAnsi="Times New Roman" w:cs="Times New Roman"/>
                <w:i w:val="0"/>
                <w:sz w:val="20"/>
                <w:szCs w:val="20"/>
              </w:rPr>
              <w:t>Raw Coverage</w:t>
            </w:r>
          </w:p>
        </w:tc>
        <w:tc>
          <w:tcPr>
            <w:tcW w:w="3077" w:type="dxa"/>
            <w:vAlign w:val="center"/>
          </w:tcPr>
          <w:p w14:paraId="2996444E"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0.476839</w:t>
            </w:r>
          </w:p>
        </w:tc>
        <w:tc>
          <w:tcPr>
            <w:tcW w:w="4214" w:type="dxa"/>
            <w:gridSpan w:val="3"/>
            <w:vAlign w:val="center"/>
          </w:tcPr>
          <w:p w14:paraId="04C73051"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0.378747</w:t>
            </w:r>
          </w:p>
        </w:tc>
        <w:tc>
          <w:tcPr>
            <w:tcW w:w="3544" w:type="dxa"/>
            <w:gridSpan w:val="2"/>
            <w:vAlign w:val="center"/>
          </w:tcPr>
          <w:p w14:paraId="68954DF1"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0.159401</w:t>
            </w:r>
          </w:p>
        </w:tc>
        <w:tc>
          <w:tcPr>
            <w:tcW w:w="575" w:type="dxa"/>
            <w:vAlign w:val="center"/>
          </w:tcPr>
          <w:p w14:paraId="42DC116F" w14:textId="77777777" w:rsidR="00271C85" w:rsidRPr="00063FB5" w:rsidRDefault="00271C85" w:rsidP="00271C85">
            <w:pPr>
              <w:jc w:val="center"/>
              <w:rPr>
                <w:rStyle w:val="Emphasis"/>
                <w:rFonts w:ascii="Times New Roman" w:hAnsi="Times New Roman" w:cs="Times New Roman"/>
                <w:i w:val="0"/>
                <w:color w:val="FF0000"/>
                <w:sz w:val="20"/>
                <w:szCs w:val="20"/>
              </w:rPr>
            </w:pPr>
          </w:p>
        </w:tc>
        <w:tc>
          <w:tcPr>
            <w:tcW w:w="294" w:type="dxa"/>
            <w:vAlign w:val="center"/>
          </w:tcPr>
          <w:p w14:paraId="0F95A4F8" w14:textId="77777777" w:rsidR="00271C85" w:rsidRPr="00063FB5" w:rsidRDefault="00271C85" w:rsidP="00271C85">
            <w:pPr>
              <w:jc w:val="center"/>
              <w:rPr>
                <w:rStyle w:val="Emphasis"/>
                <w:rFonts w:ascii="Times New Roman" w:hAnsi="Times New Roman" w:cs="Times New Roman"/>
                <w:i w:val="0"/>
                <w:color w:val="FF0000"/>
                <w:sz w:val="20"/>
                <w:szCs w:val="20"/>
              </w:rPr>
            </w:pPr>
          </w:p>
        </w:tc>
      </w:tr>
      <w:tr w:rsidR="00271C85" w:rsidRPr="00063FB5" w14:paraId="62374D4E" w14:textId="77777777" w:rsidTr="001F50E0">
        <w:trPr>
          <w:trHeight w:val="652"/>
        </w:trPr>
        <w:tc>
          <w:tcPr>
            <w:tcW w:w="1381" w:type="dxa"/>
            <w:tcBorders>
              <w:bottom w:val="single" w:sz="8" w:space="0" w:color="auto"/>
              <w:right w:val="single" w:sz="6" w:space="0" w:color="000000"/>
            </w:tcBorders>
            <w:vAlign w:val="center"/>
          </w:tcPr>
          <w:p w14:paraId="792936F8" w14:textId="77777777" w:rsidR="00271C85" w:rsidRPr="00063FB5" w:rsidRDefault="00271C85" w:rsidP="00271C85">
            <w:pPr>
              <w:jc w:val="center"/>
              <w:rPr>
                <w:rStyle w:val="Emphasis"/>
                <w:rFonts w:ascii="Times New Roman" w:hAnsi="Times New Roman" w:cs="Times New Roman"/>
                <w:i w:val="0"/>
                <w:sz w:val="20"/>
                <w:szCs w:val="20"/>
              </w:rPr>
            </w:pPr>
            <w:r w:rsidRPr="00063FB5">
              <w:rPr>
                <w:rStyle w:val="Emphasis"/>
                <w:rFonts w:ascii="Times New Roman" w:hAnsi="Times New Roman" w:cs="Times New Roman"/>
                <w:i w:val="0"/>
                <w:sz w:val="20"/>
                <w:szCs w:val="20"/>
              </w:rPr>
              <w:t>Unique Coverage</w:t>
            </w:r>
          </w:p>
        </w:tc>
        <w:tc>
          <w:tcPr>
            <w:tcW w:w="3077" w:type="dxa"/>
            <w:tcBorders>
              <w:bottom w:val="single" w:sz="8" w:space="0" w:color="auto"/>
            </w:tcBorders>
            <w:vAlign w:val="center"/>
          </w:tcPr>
          <w:p w14:paraId="3D2ECE24"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0.392371</w:t>
            </w:r>
          </w:p>
        </w:tc>
        <w:tc>
          <w:tcPr>
            <w:tcW w:w="4214" w:type="dxa"/>
            <w:gridSpan w:val="3"/>
            <w:tcBorders>
              <w:bottom w:val="single" w:sz="8" w:space="0" w:color="auto"/>
            </w:tcBorders>
            <w:vAlign w:val="center"/>
          </w:tcPr>
          <w:p w14:paraId="47A71345"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0.305177</w:t>
            </w:r>
          </w:p>
        </w:tc>
        <w:tc>
          <w:tcPr>
            <w:tcW w:w="3544" w:type="dxa"/>
            <w:gridSpan w:val="2"/>
            <w:tcBorders>
              <w:bottom w:val="single" w:sz="8" w:space="0" w:color="auto"/>
            </w:tcBorders>
            <w:vAlign w:val="center"/>
          </w:tcPr>
          <w:p w14:paraId="6F9B0FE3"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0.074932</w:t>
            </w:r>
          </w:p>
        </w:tc>
        <w:tc>
          <w:tcPr>
            <w:tcW w:w="575" w:type="dxa"/>
            <w:tcBorders>
              <w:bottom w:val="single" w:sz="8" w:space="0" w:color="auto"/>
            </w:tcBorders>
            <w:vAlign w:val="center"/>
          </w:tcPr>
          <w:p w14:paraId="2ABD5ECB" w14:textId="77777777" w:rsidR="00271C85" w:rsidRPr="00063FB5" w:rsidRDefault="00271C85" w:rsidP="00271C85">
            <w:pPr>
              <w:jc w:val="center"/>
              <w:rPr>
                <w:rStyle w:val="Emphasis"/>
                <w:rFonts w:ascii="Times New Roman" w:hAnsi="Times New Roman" w:cs="Times New Roman"/>
                <w:i w:val="0"/>
                <w:color w:val="FF0000"/>
                <w:sz w:val="20"/>
                <w:szCs w:val="20"/>
              </w:rPr>
            </w:pPr>
          </w:p>
        </w:tc>
        <w:tc>
          <w:tcPr>
            <w:tcW w:w="294" w:type="dxa"/>
            <w:tcBorders>
              <w:bottom w:val="single" w:sz="8" w:space="0" w:color="auto"/>
            </w:tcBorders>
            <w:vAlign w:val="center"/>
          </w:tcPr>
          <w:p w14:paraId="3DEA57CE" w14:textId="77777777" w:rsidR="00271C85" w:rsidRPr="00063FB5" w:rsidRDefault="00271C85" w:rsidP="00271C85">
            <w:pPr>
              <w:jc w:val="center"/>
              <w:rPr>
                <w:rStyle w:val="Emphasis"/>
                <w:rFonts w:ascii="Times New Roman" w:hAnsi="Times New Roman" w:cs="Times New Roman"/>
                <w:i w:val="0"/>
                <w:color w:val="FF0000"/>
                <w:sz w:val="20"/>
                <w:szCs w:val="20"/>
              </w:rPr>
            </w:pPr>
          </w:p>
        </w:tc>
      </w:tr>
      <w:tr w:rsidR="00271C85" w:rsidRPr="00063FB5" w14:paraId="7DBDCFFF" w14:textId="77777777" w:rsidTr="001F50E0">
        <w:trPr>
          <w:trHeight w:val="509"/>
        </w:trPr>
        <w:tc>
          <w:tcPr>
            <w:tcW w:w="13085" w:type="dxa"/>
            <w:gridSpan w:val="9"/>
            <w:tcBorders>
              <w:top w:val="single" w:sz="8" w:space="0" w:color="auto"/>
              <w:bottom w:val="single" w:sz="12" w:space="0" w:color="auto"/>
              <w:right w:val="nil"/>
            </w:tcBorders>
            <w:vAlign w:val="center"/>
          </w:tcPr>
          <w:p w14:paraId="7E9D9082"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Solution consistency: 0.802296; Solution coverage: 0.856948</w:t>
            </w:r>
          </w:p>
        </w:tc>
      </w:tr>
    </w:tbl>
    <w:p w14:paraId="75E164BE" w14:textId="1822A81A" w:rsidR="00271C85" w:rsidRPr="0023539C" w:rsidRDefault="00271C85" w:rsidP="00271C85">
      <w:pPr>
        <w:pStyle w:val="Caption"/>
        <w:rPr>
          <w:rStyle w:val="Emphasis"/>
          <w:rFonts w:ascii="Times New Roman" w:hAnsi="Times New Roman" w:cs="Times New Roman"/>
          <w:sz w:val="20"/>
          <w:szCs w:val="20"/>
        </w:rPr>
      </w:pPr>
      <w:bookmarkStart w:id="155" w:name="_Toc381084433"/>
      <w:r w:rsidRPr="0023539C">
        <w:rPr>
          <w:rFonts w:ascii="Times New Roman" w:hAnsi="Times New Roman" w:cs="Times New Roman"/>
          <w:sz w:val="20"/>
          <w:szCs w:val="20"/>
        </w:rPr>
        <w:t xml:space="preserve">Table </w:t>
      </w:r>
      <w:ins w:id="156" w:author="Margarita Gelepithis" w:date="2017-06-28T19:01:00Z">
        <w:r w:rsidR="00F34CBD">
          <w:rPr>
            <w:rFonts w:ascii="Times New Roman" w:hAnsi="Times New Roman" w:cs="Times New Roman"/>
            <w:sz w:val="20"/>
            <w:szCs w:val="20"/>
          </w:rPr>
          <w:t>8</w:t>
        </w:r>
      </w:ins>
      <w:del w:id="157" w:author="Margarita Gelepithis" w:date="2017-06-28T19:01:00Z">
        <w:r w:rsidR="00CA3F68" w:rsidRPr="0023539C" w:rsidDel="00F34CBD">
          <w:rPr>
            <w:rFonts w:ascii="Times New Roman" w:hAnsi="Times New Roman" w:cs="Times New Roman"/>
            <w:sz w:val="20"/>
            <w:szCs w:val="20"/>
          </w:rPr>
          <w:delText>7</w:delText>
        </w:r>
      </w:del>
      <w:r w:rsidRPr="0023539C">
        <w:rPr>
          <w:rFonts w:ascii="Times New Roman" w:hAnsi="Times New Roman" w:cs="Times New Roman"/>
          <w:sz w:val="20"/>
          <w:szCs w:val="20"/>
        </w:rPr>
        <w:t>. Analysis of sufficient conditions for the outcome ‘extension of private pension coverage’, parsimonious solution</w:t>
      </w:r>
      <w:bookmarkEnd w:id="155"/>
    </w:p>
    <w:p w14:paraId="62E2B7A5" w14:textId="77777777" w:rsidR="00271C85" w:rsidRPr="00063FB5" w:rsidRDefault="00271C85" w:rsidP="00271C85">
      <w:pPr>
        <w:rPr>
          <w:rStyle w:val="Emphasis"/>
          <w:rFonts w:ascii="Times New Roman" w:hAnsi="Times New Roman" w:cs="Times New Roman"/>
          <w:b w:val="0"/>
          <w:i w:val="0"/>
          <w:sz w:val="20"/>
          <w:szCs w:val="20"/>
        </w:rPr>
      </w:pPr>
      <w:r w:rsidRPr="00063FB5">
        <w:rPr>
          <w:rStyle w:val="Emphasis"/>
          <w:rFonts w:ascii="Times New Roman" w:hAnsi="Times New Roman" w:cs="Times New Roman"/>
          <w:b w:val="0"/>
          <w:i w:val="0"/>
          <w:sz w:val="20"/>
          <w:szCs w:val="20"/>
        </w:rPr>
        <w:t>Frequency cut-off: 1.000000; Consistency cut-off: 0.796610</w:t>
      </w:r>
    </w:p>
    <w:p w14:paraId="2EAC2110" w14:textId="77777777" w:rsidR="00271C85" w:rsidRPr="00063FB5" w:rsidRDefault="00271C85" w:rsidP="00271C85">
      <w:pPr>
        <w:rPr>
          <w:rFonts w:ascii="Times New Roman" w:hAnsi="Times New Roman" w:cs="Times New Roman"/>
        </w:rPr>
      </w:pPr>
      <w:r w:rsidRPr="00063FB5">
        <w:rPr>
          <w:rFonts w:ascii="Times New Roman" w:hAnsi="Times New Roman" w:cs="Times New Roman"/>
          <w:sz w:val="20"/>
          <w:szCs w:val="20"/>
        </w:rPr>
        <w:br w:type="page"/>
      </w:r>
    </w:p>
    <w:p w14:paraId="0682B634" w14:textId="04979DEE" w:rsidR="00CA3F68" w:rsidRDefault="00CA3F68" w:rsidP="00CA3F68">
      <w:pPr>
        <w:pStyle w:val="Caption"/>
        <w:spacing w:after="0" w:line="240" w:lineRule="auto"/>
        <w:jc w:val="both"/>
        <w:rPr>
          <w:rFonts w:ascii="Times New Roman" w:hAnsi="Times New Roman" w:cs="Times New Roman"/>
          <w:sz w:val="20"/>
          <w:szCs w:val="20"/>
        </w:rPr>
      </w:pPr>
      <w:bookmarkStart w:id="158" w:name="_Ref375505678"/>
      <w:bookmarkStart w:id="159" w:name="_Toc381084423"/>
      <w:r w:rsidRPr="0023539C">
        <w:rPr>
          <w:rFonts w:ascii="Times New Roman" w:hAnsi="Times New Roman" w:cs="Times New Roman"/>
          <w:sz w:val="20"/>
          <w:szCs w:val="20"/>
        </w:rPr>
        <w:t xml:space="preserve">Table </w:t>
      </w:r>
      <w:bookmarkEnd w:id="158"/>
      <w:ins w:id="160" w:author="Margarita Gelepithis" w:date="2017-06-28T19:01:00Z">
        <w:r w:rsidR="00F34CBD">
          <w:rPr>
            <w:rFonts w:ascii="Times New Roman" w:hAnsi="Times New Roman" w:cs="Times New Roman"/>
            <w:sz w:val="20"/>
            <w:szCs w:val="20"/>
          </w:rPr>
          <w:t>9</w:t>
        </w:r>
      </w:ins>
      <w:del w:id="161" w:author="Margarita Gelepithis" w:date="2017-06-28T19:01:00Z">
        <w:r w:rsidR="0023539C" w:rsidDel="00F34CBD">
          <w:rPr>
            <w:rFonts w:ascii="Times New Roman" w:hAnsi="Times New Roman" w:cs="Times New Roman"/>
            <w:sz w:val="20"/>
            <w:szCs w:val="20"/>
          </w:rPr>
          <w:delText>8</w:delText>
        </w:r>
      </w:del>
      <w:r w:rsidRPr="0023539C">
        <w:rPr>
          <w:rFonts w:ascii="Times New Roman" w:hAnsi="Times New Roman" w:cs="Times New Roman"/>
          <w:sz w:val="20"/>
          <w:szCs w:val="20"/>
        </w:rPr>
        <w:t>. Analysis of sufficient conditions for the outcome ‘no extension of private pension coverage’, intermediate solution</w:t>
      </w:r>
      <w:bookmarkEnd w:id="159"/>
    </w:p>
    <w:p w14:paraId="0233097B" w14:textId="77777777" w:rsidR="0023539C" w:rsidRPr="0023539C" w:rsidRDefault="0023539C" w:rsidP="0023539C"/>
    <w:tbl>
      <w:tblPr>
        <w:tblpPr w:leftFromText="181" w:rightFromText="181" w:vertAnchor="text" w:horzAnchor="margin" w:tblpX="134" w:tblpY="1"/>
        <w:tblOverlap w:val="never"/>
        <w:tblW w:w="12410" w:type="dxa"/>
        <w:tblBorders>
          <w:top w:val="single" w:sz="12" w:space="0" w:color="000000"/>
          <w:bottom w:val="single" w:sz="12" w:space="0" w:color="000000"/>
        </w:tblBorders>
        <w:tblLayout w:type="fixed"/>
        <w:tblLook w:val="00A0" w:firstRow="1" w:lastRow="0" w:firstColumn="1" w:lastColumn="0" w:noHBand="0" w:noVBand="0"/>
      </w:tblPr>
      <w:tblGrid>
        <w:gridCol w:w="2002"/>
        <w:gridCol w:w="4282"/>
        <w:gridCol w:w="614"/>
        <w:gridCol w:w="3660"/>
        <w:gridCol w:w="1852"/>
      </w:tblGrid>
      <w:tr w:rsidR="00CA3F68" w:rsidRPr="0023539C" w14:paraId="17CD4875" w14:textId="77777777" w:rsidTr="00CA3F68">
        <w:trPr>
          <w:trHeight w:val="473"/>
        </w:trPr>
        <w:tc>
          <w:tcPr>
            <w:tcW w:w="2002" w:type="dxa"/>
            <w:tcBorders>
              <w:top w:val="single" w:sz="12" w:space="0" w:color="000000"/>
              <w:bottom w:val="single" w:sz="6" w:space="0" w:color="000000"/>
              <w:right w:val="single" w:sz="6" w:space="0" w:color="000000"/>
            </w:tcBorders>
            <w:vAlign w:val="center"/>
          </w:tcPr>
          <w:p w14:paraId="5F94A4D5" w14:textId="77777777" w:rsidR="00CA3F68" w:rsidRPr="0023539C" w:rsidRDefault="00CA3F68" w:rsidP="00D22F25">
            <w:pPr>
              <w:jc w:val="center"/>
              <w:rPr>
                <w:rStyle w:val="Emphasis"/>
                <w:rFonts w:ascii="Times New Roman" w:hAnsi="Times New Roman" w:cs="Times New Roman"/>
                <w:i w:val="0"/>
                <w:iCs w:val="0"/>
                <w:sz w:val="20"/>
                <w:szCs w:val="20"/>
              </w:rPr>
            </w:pPr>
            <w:r w:rsidRPr="0023539C">
              <w:rPr>
                <w:rStyle w:val="Emphasis"/>
                <w:rFonts w:ascii="Times New Roman" w:hAnsi="Times New Roman" w:cs="Times New Roman"/>
                <w:sz w:val="20"/>
                <w:szCs w:val="20"/>
              </w:rPr>
              <w:t>Solution</w:t>
            </w:r>
          </w:p>
        </w:tc>
        <w:tc>
          <w:tcPr>
            <w:tcW w:w="4282" w:type="dxa"/>
            <w:tcBorders>
              <w:top w:val="single" w:sz="12" w:space="0" w:color="000000"/>
              <w:bottom w:val="single" w:sz="6" w:space="0" w:color="000000"/>
            </w:tcBorders>
            <w:vAlign w:val="center"/>
          </w:tcPr>
          <w:p w14:paraId="64846534" w14:textId="688351C9" w:rsidR="00CA3F68" w:rsidRPr="0023539C" w:rsidRDefault="00CA3F68" w:rsidP="00D22F25">
            <w:pPr>
              <w:jc w:val="center"/>
              <w:rPr>
                <w:rStyle w:val="Emphasis"/>
                <w:rFonts w:ascii="Times New Roman" w:hAnsi="Times New Roman" w:cs="Times New Roman"/>
                <w:i w:val="0"/>
                <w:iCs w:val="0"/>
                <w:sz w:val="20"/>
                <w:szCs w:val="20"/>
              </w:rPr>
            </w:pPr>
            <w:r w:rsidRPr="0023539C">
              <w:rPr>
                <w:rStyle w:val="Emphasis"/>
                <w:rFonts w:ascii="Times New Roman" w:hAnsi="Times New Roman" w:cs="Times New Roman"/>
                <w:sz w:val="20"/>
                <w:szCs w:val="20"/>
              </w:rPr>
              <w:t>~hi_left* ~</w:t>
            </w:r>
            <w:del w:id="162" w:author="Margarita Gelepithis" w:date="2017-07-03T13:24:00Z">
              <w:r w:rsidRPr="0023539C" w:rsidDel="00CC5734">
                <w:rPr>
                  <w:rStyle w:val="Emphasis"/>
                  <w:rFonts w:ascii="Times New Roman" w:hAnsi="Times New Roman" w:cs="Times New Roman"/>
                  <w:sz w:val="20"/>
                  <w:szCs w:val="20"/>
                </w:rPr>
                <w:delText>hi_frag</w:delText>
              </w:r>
            </w:del>
            <w:ins w:id="163" w:author="Margarita Gelepithis" w:date="2017-07-03T13:24:00Z">
              <w:r w:rsidR="00CC5734">
                <w:rPr>
                  <w:rStyle w:val="Emphasis"/>
                  <w:rFonts w:ascii="Times New Roman" w:hAnsi="Times New Roman" w:cs="Times New Roman"/>
                  <w:sz w:val="20"/>
                  <w:szCs w:val="20"/>
                </w:rPr>
                <w:t>hi_cons</w:t>
              </w:r>
            </w:ins>
            <w:r w:rsidRPr="0023539C">
              <w:rPr>
                <w:rStyle w:val="Emphasis"/>
                <w:rFonts w:ascii="Times New Roman" w:hAnsi="Times New Roman" w:cs="Times New Roman"/>
                <w:sz w:val="20"/>
                <w:szCs w:val="20"/>
              </w:rPr>
              <w:t xml:space="preserve">      </w:t>
            </w:r>
          </w:p>
        </w:tc>
        <w:tc>
          <w:tcPr>
            <w:tcW w:w="614" w:type="dxa"/>
            <w:tcBorders>
              <w:top w:val="single" w:sz="12" w:space="0" w:color="000000"/>
              <w:bottom w:val="single" w:sz="6" w:space="0" w:color="000000"/>
            </w:tcBorders>
          </w:tcPr>
          <w:p w14:paraId="462B7653" w14:textId="77777777" w:rsidR="00CA3F68" w:rsidRPr="0023539C" w:rsidRDefault="00CA3F68" w:rsidP="00D22F25">
            <w:pPr>
              <w:jc w:val="center"/>
              <w:rPr>
                <w:rStyle w:val="Emphasis"/>
                <w:rFonts w:ascii="Times New Roman" w:hAnsi="Times New Roman" w:cs="Times New Roman"/>
                <w:sz w:val="20"/>
                <w:szCs w:val="20"/>
              </w:rPr>
            </w:pPr>
            <w:r w:rsidRPr="0023539C">
              <w:rPr>
                <w:rStyle w:val="Emphasis"/>
                <w:rFonts w:ascii="Times New Roman" w:hAnsi="Times New Roman" w:cs="Times New Roman"/>
                <w:sz w:val="20"/>
                <w:szCs w:val="20"/>
              </w:rPr>
              <w:t>+</w:t>
            </w:r>
          </w:p>
        </w:tc>
        <w:tc>
          <w:tcPr>
            <w:tcW w:w="3660" w:type="dxa"/>
            <w:tcBorders>
              <w:top w:val="single" w:sz="12" w:space="0" w:color="000000"/>
              <w:bottom w:val="single" w:sz="6" w:space="0" w:color="000000"/>
            </w:tcBorders>
            <w:vAlign w:val="center"/>
          </w:tcPr>
          <w:p w14:paraId="0C67205A" w14:textId="77777777" w:rsidR="00CA3F68" w:rsidRPr="0023539C" w:rsidRDefault="00CA3F68" w:rsidP="00D22F25">
            <w:pPr>
              <w:jc w:val="center"/>
              <w:rPr>
                <w:rStyle w:val="Emphasis"/>
                <w:rFonts w:ascii="Times New Roman" w:hAnsi="Times New Roman" w:cs="Times New Roman"/>
                <w:i w:val="0"/>
                <w:iCs w:val="0"/>
                <w:sz w:val="20"/>
                <w:szCs w:val="20"/>
              </w:rPr>
            </w:pPr>
            <w:r w:rsidRPr="0023539C">
              <w:rPr>
                <w:rStyle w:val="Emphasis"/>
                <w:rFonts w:ascii="Times New Roman" w:hAnsi="Times New Roman" w:cs="Times New Roman"/>
                <w:sz w:val="20"/>
                <w:szCs w:val="20"/>
              </w:rPr>
              <w:t>~hi_left*~cuts</w:t>
            </w:r>
          </w:p>
        </w:tc>
        <w:tc>
          <w:tcPr>
            <w:tcW w:w="1851" w:type="dxa"/>
            <w:tcBorders>
              <w:top w:val="single" w:sz="12" w:space="0" w:color="000000"/>
              <w:bottom w:val="single" w:sz="6" w:space="0" w:color="000000"/>
            </w:tcBorders>
            <w:vAlign w:val="center"/>
          </w:tcPr>
          <w:p w14:paraId="6B50DA22" w14:textId="77777777" w:rsidR="00CA3F68" w:rsidRPr="0023539C" w:rsidRDefault="00CA3F68" w:rsidP="00D22F25">
            <w:pPr>
              <w:jc w:val="center"/>
              <w:rPr>
                <w:rStyle w:val="Emphasis"/>
                <w:rFonts w:ascii="Times New Roman" w:hAnsi="Times New Roman" w:cs="Times New Roman"/>
                <w:i w:val="0"/>
                <w:iCs w:val="0"/>
                <w:sz w:val="20"/>
                <w:szCs w:val="20"/>
              </w:rPr>
            </w:pPr>
            <w:r w:rsidRPr="0023539C">
              <w:rPr>
                <w:rStyle w:val="Emphasis"/>
                <w:rFonts w:ascii="Times New Roman" w:hAnsi="Times New Roman" w:cs="Times New Roman"/>
                <w:sz w:val="20"/>
                <w:szCs w:val="20"/>
              </w:rPr>
              <w:t>→ encomp</w:t>
            </w:r>
          </w:p>
        </w:tc>
      </w:tr>
      <w:tr w:rsidR="00CA3F68" w:rsidRPr="0023539C" w14:paraId="6FA05895" w14:textId="77777777" w:rsidTr="00CA3F68">
        <w:trPr>
          <w:trHeight w:val="694"/>
        </w:trPr>
        <w:tc>
          <w:tcPr>
            <w:tcW w:w="2002" w:type="dxa"/>
            <w:tcBorders>
              <w:right w:val="single" w:sz="6" w:space="0" w:color="000000"/>
            </w:tcBorders>
            <w:vAlign w:val="center"/>
          </w:tcPr>
          <w:p w14:paraId="39617EF4" w14:textId="77777777" w:rsidR="00CA3F68" w:rsidRPr="0023539C" w:rsidRDefault="00CA3F68" w:rsidP="00D22F25">
            <w:pPr>
              <w:jc w:val="center"/>
              <w:rPr>
                <w:rStyle w:val="Emphasis"/>
                <w:rFonts w:ascii="Times New Roman" w:hAnsi="Times New Roman" w:cs="Times New Roman"/>
                <w:b w:val="0"/>
                <w:i w:val="0"/>
                <w:sz w:val="20"/>
                <w:szCs w:val="20"/>
              </w:rPr>
            </w:pPr>
            <w:r w:rsidRPr="0023539C">
              <w:rPr>
                <w:rStyle w:val="Emphasis"/>
                <w:rFonts w:ascii="Times New Roman" w:hAnsi="Times New Roman" w:cs="Times New Roman"/>
                <w:sz w:val="20"/>
                <w:szCs w:val="20"/>
              </w:rPr>
              <w:t>Single country coverage</w:t>
            </w:r>
          </w:p>
        </w:tc>
        <w:tc>
          <w:tcPr>
            <w:tcW w:w="4282" w:type="dxa"/>
            <w:vAlign w:val="center"/>
          </w:tcPr>
          <w:p w14:paraId="6C50374C" w14:textId="77777777" w:rsidR="00CA3F68" w:rsidRPr="0023539C" w:rsidRDefault="00CA3F68" w:rsidP="00D22F25">
            <w:pPr>
              <w:jc w:val="center"/>
              <w:rPr>
                <w:rStyle w:val="Emphasis"/>
                <w:rFonts w:ascii="Times New Roman" w:hAnsi="Times New Roman" w:cs="Times New Roman"/>
                <w:b w:val="0"/>
                <w:i w:val="0"/>
                <w:sz w:val="20"/>
                <w:szCs w:val="20"/>
              </w:rPr>
            </w:pPr>
            <w:r w:rsidRPr="0023539C">
              <w:rPr>
                <w:rStyle w:val="Emphasis"/>
                <w:rFonts w:ascii="Times New Roman" w:hAnsi="Times New Roman" w:cs="Times New Roman"/>
                <w:b w:val="0"/>
                <w:sz w:val="20"/>
                <w:szCs w:val="20"/>
              </w:rPr>
              <w:t xml:space="preserve">AUS00, </w:t>
            </w:r>
            <w:r w:rsidRPr="0023539C">
              <w:rPr>
                <w:rStyle w:val="Emphasis"/>
                <w:rFonts w:ascii="Times New Roman" w:hAnsi="Times New Roman" w:cs="Times New Roman"/>
                <w:sz w:val="20"/>
                <w:szCs w:val="20"/>
              </w:rPr>
              <w:t>CAN80</w:t>
            </w:r>
            <w:r w:rsidRPr="0023539C">
              <w:rPr>
                <w:rStyle w:val="Emphasis"/>
                <w:rFonts w:ascii="Times New Roman" w:hAnsi="Times New Roman" w:cs="Times New Roman"/>
                <w:b w:val="0"/>
                <w:sz w:val="20"/>
                <w:szCs w:val="20"/>
              </w:rPr>
              <w:t xml:space="preserve">, </w:t>
            </w:r>
            <w:r w:rsidRPr="0023539C">
              <w:rPr>
                <w:rStyle w:val="Emphasis"/>
                <w:rFonts w:ascii="Times New Roman" w:hAnsi="Times New Roman" w:cs="Times New Roman"/>
                <w:sz w:val="20"/>
                <w:szCs w:val="20"/>
              </w:rPr>
              <w:t>CAN90,</w:t>
            </w:r>
            <w:r w:rsidRPr="0023539C">
              <w:rPr>
                <w:rStyle w:val="Emphasis"/>
                <w:rFonts w:ascii="Times New Roman" w:hAnsi="Times New Roman" w:cs="Times New Roman"/>
                <w:b w:val="0"/>
                <w:sz w:val="20"/>
                <w:szCs w:val="20"/>
              </w:rPr>
              <w:t xml:space="preserve"> CAN00, IRE80, </w:t>
            </w:r>
            <w:r w:rsidRPr="0023539C">
              <w:rPr>
                <w:rStyle w:val="Emphasis"/>
                <w:rFonts w:ascii="Times New Roman" w:hAnsi="Times New Roman" w:cs="Times New Roman"/>
                <w:sz w:val="20"/>
                <w:szCs w:val="20"/>
              </w:rPr>
              <w:t>IRE90</w:t>
            </w:r>
            <w:r w:rsidRPr="0023539C">
              <w:rPr>
                <w:rStyle w:val="Emphasis"/>
                <w:rFonts w:ascii="Times New Roman" w:hAnsi="Times New Roman" w:cs="Times New Roman"/>
                <w:b w:val="0"/>
                <w:sz w:val="20"/>
                <w:szCs w:val="20"/>
              </w:rPr>
              <w:t xml:space="preserve">, IRE00, </w:t>
            </w:r>
            <w:r w:rsidRPr="0023539C">
              <w:rPr>
                <w:rStyle w:val="Emphasis"/>
                <w:rFonts w:ascii="Times New Roman" w:hAnsi="Times New Roman" w:cs="Times New Roman"/>
                <w:sz w:val="20"/>
                <w:szCs w:val="20"/>
              </w:rPr>
              <w:t>NZ90, UK80, UK90, US80, US90</w:t>
            </w:r>
            <w:r w:rsidRPr="0023539C">
              <w:rPr>
                <w:rStyle w:val="Emphasis"/>
                <w:rFonts w:ascii="Times New Roman" w:hAnsi="Times New Roman" w:cs="Times New Roman"/>
                <w:b w:val="0"/>
                <w:sz w:val="20"/>
                <w:szCs w:val="20"/>
              </w:rPr>
              <w:t>, US00</w:t>
            </w:r>
          </w:p>
        </w:tc>
        <w:tc>
          <w:tcPr>
            <w:tcW w:w="614" w:type="dxa"/>
          </w:tcPr>
          <w:p w14:paraId="5C664496" w14:textId="77777777" w:rsidR="00CA3F68" w:rsidRPr="0023539C" w:rsidRDefault="00CA3F68" w:rsidP="00D22F25">
            <w:pPr>
              <w:jc w:val="center"/>
              <w:rPr>
                <w:rStyle w:val="Emphasis"/>
                <w:rFonts w:ascii="Times New Roman" w:hAnsi="Times New Roman" w:cs="Times New Roman"/>
                <w:b w:val="0"/>
                <w:sz w:val="20"/>
                <w:szCs w:val="20"/>
              </w:rPr>
            </w:pPr>
          </w:p>
        </w:tc>
        <w:tc>
          <w:tcPr>
            <w:tcW w:w="3660" w:type="dxa"/>
            <w:vAlign w:val="center"/>
          </w:tcPr>
          <w:p w14:paraId="5A621092" w14:textId="77777777" w:rsidR="00CA3F68" w:rsidRPr="0023539C" w:rsidRDefault="00CA3F68" w:rsidP="00D22F25">
            <w:pPr>
              <w:jc w:val="center"/>
              <w:rPr>
                <w:rStyle w:val="Emphasis"/>
                <w:rFonts w:ascii="Times New Roman" w:hAnsi="Times New Roman" w:cs="Times New Roman"/>
                <w:b w:val="0"/>
                <w:i w:val="0"/>
                <w:sz w:val="20"/>
                <w:szCs w:val="20"/>
              </w:rPr>
            </w:pPr>
            <w:r w:rsidRPr="0023539C">
              <w:rPr>
                <w:rStyle w:val="Emphasis"/>
                <w:rFonts w:ascii="Times New Roman" w:hAnsi="Times New Roman" w:cs="Times New Roman"/>
                <w:b w:val="0"/>
                <w:sz w:val="20"/>
                <w:szCs w:val="20"/>
              </w:rPr>
              <w:t xml:space="preserve">AUS00, CAN00, </w:t>
            </w:r>
            <w:r w:rsidRPr="0023539C">
              <w:rPr>
                <w:rStyle w:val="Emphasis"/>
                <w:rFonts w:ascii="Times New Roman" w:hAnsi="Times New Roman" w:cs="Times New Roman"/>
                <w:sz w:val="20"/>
                <w:szCs w:val="20"/>
              </w:rPr>
              <w:t>DEN80,</w:t>
            </w:r>
            <w:r w:rsidRPr="0023539C">
              <w:rPr>
                <w:rStyle w:val="Emphasis"/>
                <w:rFonts w:ascii="Times New Roman" w:hAnsi="Times New Roman" w:cs="Times New Roman"/>
                <w:b w:val="0"/>
                <w:sz w:val="20"/>
                <w:szCs w:val="20"/>
              </w:rPr>
              <w:t xml:space="preserve"> IRE80, IRE00, </w:t>
            </w:r>
            <w:r w:rsidRPr="0023539C">
              <w:rPr>
                <w:rStyle w:val="Emphasis"/>
                <w:rFonts w:ascii="Times New Roman" w:hAnsi="Times New Roman" w:cs="Times New Roman"/>
                <w:sz w:val="20"/>
                <w:szCs w:val="20"/>
              </w:rPr>
              <w:t>NET80, NET00</w:t>
            </w:r>
            <w:r w:rsidRPr="0023539C">
              <w:rPr>
                <w:rStyle w:val="Emphasis"/>
                <w:rFonts w:ascii="Times New Roman" w:hAnsi="Times New Roman" w:cs="Times New Roman"/>
                <w:b w:val="0"/>
                <w:sz w:val="20"/>
                <w:szCs w:val="20"/>
              </w:rPr>
              <w:t>, US00</w:t>
            </w:r>
          </w:p>
        </w:tc>
        <w:tc>
          <w:tcPr>
            <w:tcW w:w="1851" w:type="dxa"/>
            <w:vAlign w:val="center"/>
          </w:tcPr>
          <w:p w14:paraId="7F22A852" w14:textId="77777777" w:rsidR="00CA3F68" w:rsidRPr="0023539C" w:rsidRDefault="00CA3F68" w:rsidP="00D22F25">
            <w:pPr>
              <w:jc w:val="center"/>
              <w:rPr>
                <w:rStyle w:val="Emphasis"/>
                <w:rFonts w:ascii="Times New Roman" w:hAnsi="Times New Roman" w:cs="Times New Roman"/>
                <w:b w:val="0"/>
                <w:i w:val="0"/>
                <w:color w:val="FF0000"/>
                <w:sz w:val="20"/>
                <w:szCs w:val="20"/>
              </w:rPr>
            </w:pPr>
          </w:p>
        </w:tc>
      </w:tr>
      <w:tr w:rsidR="00CA3F68" w:rsidRPr="0023539C" w14:paraId="7784E21E" w14:textId="77777777" w:rsidTr="00CA3F68">
        <w:trPr>
          <w:trHeight w:val="731"/>
        </w:trPr>
        <w:tc>
          <w:tcPr>
            <w:tcW w:w="2002" w:type="dxa"/>
            <w:tcBorders>
              <w:right w:val="single" w:sz="6" w:space="0" w:color="000000"/>
            </w:tcBorders>
            <w:vAlign w:val="center"/>
          </w:tcPr>
          <w:p w14:paraId="757343A3" w14:textId="77777777" w:rsidR="00CA3F68" w:rsidRPr="0023539C" w:rsidRDefault="00CA3F68" w:rsidP="00D22F25">
            <w:pPr>
              <w:jc w:val="center"/>
              <w:rPr>
                <w:rStyle w:val="Emphasis"/>
                <w:rFonts w:ascii="Times New Roman" w:hAnsi="Times New Roman" w:cs="Times New Roman"/>
                <w:b w:val="0"/>
                <w:i w:val="0"/>
                <w:sz w:val="20"/>
                <w:szCs w:val="20"/>
              </w:rPr>
            </w:pPr>
            <w:r w:rsidRPr="0023539C">
              <w:rPr>
                <w:rStyle w:val="Emphasis"/>
                <w:rFonts w:ascii="Times New Roman" w:hAnsi="Times New Roman" w:cs="Times New Roman"/>
                <w:sz w:val="20"/>
                <w:szCs w:val="20"/>
              </w:rPr>
              <w:t>Consistency</w:t>
            </w:r>
          </w:p>
        </w:tc>
        <w:tc>
          <w:tcPr>
            <w:tcW w:w="4282" w:type="dxa"/>
            <w:vAlign w:val="center"/>
          </w:tcPr>
          <w:p w14:paraId="61F6B9A0" w14:textId="77777777" w:rsidR="00CA3F68" w:rsidRPr="0023539C" w:rsidRDefault="00CA3F68" w:rsidP="00D22F25">
            <w:pPr>
              <w:jc w:val="center"/>
              <w:rPr>
                <w:rStyle w:val="Emphasis"/>
                <w:rFonts w:ascii="Times New Roman" w:hAnsi="Times New Roman" w:cs="Times New Roman"/>
                <w:b w:val="0"/>
                <w:i w:val="0"/>
                <w:sz w:val="20"/>
                <w:szCs w:val="20"/>
              </w:rPr>
            </w:pPr>
            <w:r w:rsidRPr="0023539C">
              <w:rPr>
                <w:rStyle w:val="Emphasis"/>
                <w:rFonts w:ascii="Times New Roman" w:hAnsi="Times New Roman" w:cs="Times New Roman"/>
                <w:b w:val="0"/>
                <w:sz w:val="20"/>
                <w:szCs w:val="20"/>
              </w:rPr>
              <w:t>0.991071</w:t>
            </w:r>
          </w:p>
        </w:tc>
        <w:tc>
          <w:tcPr>
            <w:tcW w:w="614" w:type="dxa"/>
          </w:tcPr>
          <w:p w14:paraId="513C213D" w14:textId="77777777" w:rsidR="00CA3F68" w:rsidRPr="0023539C" w:rsidRDefault="00CA3F68" w:rsidP="00D22F25">
            <w:pPr>
              <w:jc w:val="center"/>
              <w:rPr>
                <w:rStyle w:val="Emphasis"/>
                <w:rFonts w:ascii="Times New Roman" w:hAnsi="Times New Roman" w:cs="Times New Roman"/>
                <w:b w:val="0"/>
                <w:sz w:val="20"/>
                <w:szCs w:val="20"/>
              </w:rPr>
            </w:pPr>
          </w:p>
        </w:tc>
        <w:tc>
          <w:tcPr>
            <w:tcW w:w="3660" w:type="dxa"/>
            <w:vAlign w:val="center"/>
          </w:tcPr>
          <w:p w14:paraId="0AD41381" w14:textId="77777777" w:rsidR="00CA3F68" w:rsidRPr="0023539C" w:rsidRDefault="00CA3F68" w:rsidP="00D22F25">
            <w:pPr>
              <w:jc w:val="center"/>
              <w:rPr>
                <w:rStyle w:val="Emphasis"/>
                <w:rFonts w:ascii="Times New Roman" w:hAnsi="Times New Roman" w:cs="Times New Roman"/>
                <w:b w:val="0"/>
                <w:i w:val="0"/>
                <w:color w:val="FF0000"/>
                <w:sz w:val="20"/>
                <w:szCs w:val="20"/>
              </w:rPr>
            </w:pPr>
            <w:r w:rsidRPr="0023539C">
              <w:rPr>
                <w:rStyle w:val="Emphasis"/>
                <w:rFonts w:ascii="Times New Roman" w:hAnsi="Times New Roman" w:cs="Times New Roman"/>
                <w:b w:val="0"/>
                <w:sz w:val="20"/>
                <w:szCs w:val="20"/>
              </w:rPr>
              <w:t>1.000000</w:t>
            </w:r>
          </w:p>
        </w:tc>
        <w:tc>
          <w:tcPr>
            <w:tcW w:w="1851" w:type="dxa"/>
            <w:vAlign w:val="center"/>
          </w:tcPr>
          <w:p w14:paraId="04FCF663" w14:textId="77777777" w:rsidR="00CA3F68" w:rsidRPr="0023539C" w:rsidRDefault="00CA3F68" w:rsidP="00D22F25">
            <w:pPr>
              <w:jc w:val="center"/>
              <w:rPr>
                <w:rStyle w:val="Emphasis"/>
                <w:rFonts w:ascii="Times New Roman" w:hAnsi="Times New Roman" w:cs="Times New Roman"/>
                <w:b w:val="0"/>
                <w:i w:val="0"/>
                <w:color w:val="FF0000"/>
                <w:sz w:val="20"/>
                <w:szCs w:val="20"/>
              </w:rPr>
            </w:pPr>
          </w:p>
        </w:tc>
      </w:tr>
      <w:tr w:rsidR="00CA3F68" w:rsidRPr="0023539C" w14:paraId="016DFEB1" w14:textId="77777777" w:rsidTr="00CA3F68">
        <w:trPr>
          <w:trHeight w:val="694"/>
        </w:trPr>
        <w:tc>
          <w:tcPr>
            <w:tcW w:w="2002" w:type="dxa"/>
            <w:tcBorders>
              <w:right w:val="single" w:sz="6" w:space="0" w:color="000000"/>
            </w:tcBorders>
            <w:vAlign w:val="center"/>
          </w:tcPr>
          <w:p w14:paraId="3FE394E8" w14:textId="77777777" w:rsidR="00CA3F68" w:rsidRPr="0023539C" w:rsidRDefault="00CA3F68" w:rsidP="00D22F25">
            <w:pPr>
              <w:jc w:val="center"/>
              <w:rPr>
                <w:rStyle w:val="Emphasis"/>
                <w:rFonts w:ascii="Times New Roman" w:hAnsi="Times New Roman" w:cs="Times New Roman"/>
                <w:b w:val="0"/>
                <w:i w:val="0"/>
                <w:sz w:val="20"/>
                <w:szCs w:val="20"/>
              </w:rPr>
            </w:pPr>
            <w:r w:rsidRPr="0023539C">
              <w:rPr>
                <w:rStyle w:val="Emphasis"/>
                <w:rFonts w:ascii="Times New Roman" w:hAnsi="Times New Roman" w:cs="Times New Roman"/>
                <w:sz w:val="20"/>
                <w:szCs w:val="20"/>
              </w:rPr>
              <w:t>Raw Coverage</w:t>
            </w:r>
          </w:p>
        </w:tc>
        <w:tc>
          <w:tcPr>
            <w:tcW w:w="4282" w:type="dxa"/>
            <w:vAlign w:val="center"/>
          </w:tcPr>
          <w:p w14:paraId="18D45370" w14:textId="77777777" w:rsidR="00CA3F68" w:rsidRPr="0023539C" w:rsidRDefault="00CA3F68" w:rsidP="00D22F25">
            <w:pPr>
              <w:jc w:val="center"/>
              <w:rPr>
                <w:rStyle w:val="Emphasis"/>
                <w:rFonts w:ascii="Times New Roman" w:hAnsi="Times New Roman" w:cs="Times New Roman"/>
                <w:b w:val="0"/>
                <w:i w:val="0"/>
                <w:color w:val="FF0000"/>
                <w:sz w:val="20"/>
                <w:szCs w:val="20"/>
              </w:rPr>
            </w:pPr>
            <w:r w:rsidRPr="0023539C">
              <w:rPr>
                <w:rStyle w:val="Emphasis"/>
                <w:rFonts w:ascii="Times New Roman" w:hAnsi="Times New Roman" w:cs="Times New Roman"/>
                <w:b w:val="0"/>
                <w:sz w:val="20"/>
                <w:szCs w:val="20"/>
              </w:rPr>
              <w:t>0.677518</w:t>
            </w:r>
          </w:p>
        </w:tc>
        <w:tc>
          <w:tcPr>
            <w:tcW w:w="614" w:type="dxa"/>
          </w:tcPr>
          <w:p w14:paraId="2491AA49" w14:textId="77777777" w:rsidR="00CA3F68" w:rsidRPr="0023539C" w:rsidRDefault="00CA3F68" w:rsidP="00D22F25">
            <w:pPr>
              <w:jc w:val="center"/>
              <w:rPr>
                <w:rStyle w:val="Emphasis"/>
                <w:rFonts w:ascii="Times New Roman" w:hAnsi="Times New Roman" w:cs="Times New Roman"/>
                <w:b w:val="0"/>
                <w:sz w:val="20"/>
                <w:szCs w:val="20"/>
              </w:rPr>
            </w:pPr>
          </w:p>
        </w:tc>
        <w:tc>
          <w:tcPr>
            <w:tcW w:w="3660" w:type="dxa"/>
            <w:vAlign w:val="center"/>
          </w:tcPr>
          <w:p w14:paraId="033E67A6" w14:textId="77777777" w:rsidR="00CA3F68" w:rsidRPr="0023539C" w:rsidRDefault="00CA3F68" w:rsidP="00D22F25">
            <w:pPr>
              <w:jc w:val="center"/>
              <w:rPr>
                <w:rStyle w:val="Emphasis"/>
                <w:rFonts w:ascii="Times New Roman" w:hAnsi="Times New Roman" w:cs="Times New Roman"/>
                <w:b w:val="0"/>
                <w:i w:val="0"/>
                <w:color w:val="FF0000"/>
                <w:sz w:val="20"/>
                <w:szCs w:val="20"/>
              </w:rPr>
            </w:pPr>
            <w:r w:rsidRPr="0023539C">
              <w:rPr>
                <w:rStyle w:val="Emphasis"/>
                <w:rFonts w:ascii="Times New Roman" w:hAnsi="Times New Roman" w:cs="Times New Roman"/>
                <w:b w:val="0"/>
                <w:sz w:val="20"/>
                <w:szCs w:val="20"/>
              </w:rPr>
              <w:t>0.404883</w:t>
            </w:r>
          </w:p>
        </w:tc>
        <w:tc>
          <w:tcPr>
            <w:tcW w:w="1851" w:type="dxa"/>
            <w:vAlign w:val="center"/>
          </w:tcPr>
          <w:p w14:paraId="0C1AF678" w14:textId="77777777" w:rsidR="00CA3F68" w:rsidRPr="0023539C" w:rsidRDefault="00CA3F68" w:rsidP="00D22F25">
            <w:pPr>
              <w:jc w:val="center"/>
              <w:rPr>
                <w:rStyle w:val="Emphasis"/>
                <w:rFonts w:ascii="Times New Roman" w:hAnsi="Times New Roman" w:cs="Times New Roman"/>
                <w:b w:val="0"/>
                <w:i w:val="0"/>
                <w:color w:val="FF0000"/>
                <w:sz w:val="20"/>
                <w:szCs w:val="20"/>
              </w:rPr>
            </w:pPr>
          </w:p>
        </w:tc>
      </w:tr>
      <w:tr w:rsidR="00CA3F68" w:rsidRPr="0023539C" w14:paraId="062E5EB8" w14:textId="77777777" w:rsidTr="00CA3F68">
        <w:trPr>
          <w:trHeight w:val="731"/>
        </w:trPr>
        <w:tc>
          <w:tcPr>
            <w:tcW w:w="2002" w:type="dxa"/>
            <w:tcBorders>
              <w:bottom w:val="single" w:sz="8" w:space="0" w:color="auto"/>
              <w:right w:val="single" w:sz="6" w:space="0" w:color="000000"/>
            </w:tcBorders>
            <w:vAlign w:val="center"/>
          </w:tcPr>
          <w:p w14:paraId="73D06D08" w14:textId="77777777" w:rsidR="00CA3F68" w:rsidRPr="0023539C" w:rsidRDefault="00CA3F68" w:rsidP="00D22F25">
            <w:pPr>
              <w:jc w:val="center"/>
              <w:rPr>
                <w:rStyle w:val="Emphasis"/>
                <w:rFonts w:ascii="Times New Roman" w:hAnsi="Times New Roman" w:cs="Times New Roman"/>
                <w:b w:val="0"/>
                <w:i w:val="0"/>
                <w:sz w:val="20"/>
                <w:szCs w:val="20"/>
              </w:rPr>
            </w:pPr>
            <w:r w:rsidRPr="0023539C">
              <w:rPr>
                <w:rStyle w:val="Emphasis"/>
                <w:rFonts w:ascii="Times New Roman" w:hAnsi="Times New Roman" w:cs="Times New Roman"/>
                <w:sz w:val="20"/>
                <w:szCs w:val="20"/>
              </w:rPr>
              <w:t>Unique Coverage</w:t>
            </w:r>
          </w:p>
        </w:tc>
        <w:tc>
          <w:tcPr>
            <w:tcW w:w="4282" w:type="dxa"/>
            <w:tcBorders>
              <w:bottom w:val="single" w:sz="8" w:space="0" w:color="auto"/>
            </w:tcBorders>
            <w:vAlign w:val="center"/>
          </w:tcPr>
          <w:p w14:paraId="1DF3CB51" w14:textId="77777777" w:rsidR="00CA3F68" w:rsidRPr="0023539C" w:rsidRDefault="00CA3F68" w:rsidP="00D22F25">
            <w:pPr>
              <w:jc w:val="center"/>
              <w:rPr>
                <w:rStyle w:val="Emphasis"/>
                <w:rFonts w:ascii="Times New Roman" w:hAnsi="Times New Roman" w:cs="Times New Roman"/>
                <w:b w:val="0"/>
                <w:i w:val="0"/>
                <w:color w:val="FF0000"/>
                <w:sz w:val="20"/>
                <w:szCs w:val="20"/>
              </w:rPr>
            </w:pPr>
            <w:r w:rsidRPr="0023539C">
              <w:rPr>
                <w:rStyle w:val="Emphasis"/>
                <w:rFonts w:ascii="Times New Roman" w:hAnsi="Times New Roman" w:cs="Times New Roman"/>
                <w:b w:val="0"/>
                <w:sz w:val="20"/>
                <w:szCs w:val="20"/>
              </w:rPr>
              <w:t>0.421668</w:t>
            </w:r>
          </w:p>
        </w:tc>
        <w:tc>
          <w:tcPr>
            <w:tcW w:w="614" w:type="dxa"/>
            <w:tcBorders>
              <w:bottom w:val="single" w:sz="8" w:space="0" w:color="auto"/>
            </w:tcBorders>
          </w:tcPr>
          <w:p w14:paraId="2CCBA0D8" w14:textId="77777777" w:rsidR="00CA3F68" w:rsidRPr="0023539C" w:rsidRDefault="00CA3F68" w:rsidP="00D22F25">
            <w:pPr>
              <w:jc w:val="center"/>
              <w:rPr>
                <w:rStyle w:val="Emphasis"/>
                <w:rFonts w:ascii="Times New Roman" w:hAnsi="Times New Roman" w:cs="Times New Roman"/>
                <w:b w:val="0"/>
                <w:sz w:val="20"/>
                <w:szCs w:val="20"/>
              </w:rPr>
            </w:pPr>
          </w:p>
        </w:tc>
        <w:tc>
          <w:tcPr>
            <w:tcW w:w="3660" w:type="dxa"/>
            <w:tcBorders>
              <w:bottom w:val="single" w:sz="8" w:space="0" w:color="auto"/>
            </w:tcBorders>
            <w:vAlign w:val="center"/>
          </w:tcPr>
          <w:p w14:paraId="1AE63DB6" w14:textId="77777777" w:rsidR="00CA3F68" w:rsidRPr="0023539C" w:rsidRDefault="00CA3F68" w:rsidP="00D22F25">
            <w:pPr>
              <w:jc w:val="center"/>
              <w:rPr>
                <w:rStyle w:val="Emphasis"/>
                <w:rFonts w:ascii="Times New Roman" w:hAnsi="Times New Roman" w:cs="Times New Roman"/>
                <w:b w:val="0"/>
                <w:i w:val="0"/>
                <w:color w:val="FF0000"/>
                <w:sz w:val="20"/>
                <w:szCs w:val="20"/>
              </w:rPr>
            </w:pPr>
            <w:r w:rsidRPr="0023539C">
              <w:rPr>
                <w:rStyle w:val="Emphasis"/>
                <w:rFonts w:ascii="Times New Roman" w:hAnsi="Times New Roman" w:cs="Times New Roman"/>
                <w:b w:val="0"/>
                <w:sz w:val="20"/>
                <w:szCs w:val="20"/>
              </w:rPr>
              <w:t>0.149034</w:t>
            </w:r>
          </w:p>
        </w:tc>
        <w:tc>
          <w:tcPr>
            <w:tcW w:w="1851" w:type="dxa"/>
            <w:tcBorders>
              <w:bottom w:val="single" w:sz="8" w:space="0" w:color="auto"/>
            </w:tcBorders>
            <w:vAlign w:val="center"/>
          </w:tcPr>
          <w:p w14:paraId="0DDA2E49" w14:textId="77777777" w:rsidR="00CA3F68" w:rsidRPr="0023539C" w:rsidRDefault="00CA3F68" w:rsidP="00D22F25">
            <w:pPr>
              <w:jc w:val="center"/>
              <w:rPr>
                <w:rStyle w:val="Emphasis"/>
                <w:rFonts w:ascii="Times New Roman" w:hAnsi="Times New Roman" w:cs="Times New Roman"/>
                <w:b w:val="0"/>
                <w:i w:val="0"/>
                <w:color w:val="FF0000"/>
                <w:sz w:val="20"/>
                <w:szCs w:val="20"/>
              </w:rPr>
            </w:pPr>
          </w:p>
        </w:tc>
      </w:tr>
      <w:tr w:rsidR="00CA3F68" w:rsidRPr="0023539C" w14:paraId="2C3F8834" w14:textId="77777777" w:rsidTr="00CA3F68">
        <w:trPr>
          <w:trHeight w:val="570"/>
        </w:trPr>
        <w:tc>
          <w:tcPr>
            <w:tcW w:w="12410" w:type="dxa"/>
            <w:gridSpan w:val="5"/>
            <w:tcBorders>
              <w:top w:val="single" w:sz="8" w:space="0" w:color="auto"/>
              <w:bottom w:val="single" w:sz="12" w:space="0" w:color="auto"/>
              <w:right w:val="nil"/>
            </w:tcBorders>
          </w:tcPr>
          <w:p w14:paraId="3BF47529" w14:textId="77777777" w:rsidR="00CA3F68" w:rsidRPr="0023539C" w:rsidRDefault="00CA3F68" w:rsidP="00D22F25">
            <w:pPr>
              <w:jc w:val="center"/>
              <w:rPr>
                <w:rStyle w:val="Emphasis"/>
                <w:rFonts w:ascii="Times New Roman" w:hAnsi="Times New Roman" w:cs="Times New Roman"/>
                <w:b w:val="0"/>
                <w:i w:val="0"/>
                <w:color w:val="FF0000"/>
                <w:sz w:val="20"/>
                <w:szCs w:val="20"/>
              </w:rPr>
            </w:pPr>
            <w:r w:rsidRPr="0023539C">
              <w:rPr>
                <w:rStyle w:val="Emphasis"/>
                <w:rFonts w:ascii="Times New Roman" w:hAnsi="Times New Roman" w:cs="Times New Roman"/>
                <w:sz w:val="20"/>
                <w:szCs w:val="20"/>
              </w:rPr>
              <w:t>Solution consistency: 0.992669; Solution coverage: 0.826551</w:t>
            </w:r>
          </w:p>
        </w:tc>
      </w:tr>
    </w:tbl>
    <w:p w14:paraId="1C58F25B" w14:textId="78DECE7A" w:rsidR="00CA3F68" w:rsidRPr="0023539C" w:rsidRDefault="00CA3F68" w:rsidP="00CA3F68">
      <w:pPr>
        <w:jc w:val="both"/>
        <w:rPr>
          <w:rStyle w:val="Emphasis"/>
          <w:rFonts w:ascii="Times New Roman" w:hAnsi="Times New Roman" w:cs="Times New Roman"/>
          <w:b w:val="0"/>
          <w:i w:val="0"/>
          <w:sz w:val="20"/>
          <w:szCs w:val="20"/>
        </w:rPr>
      </w:pPr>
      <w:r w:rsidRPr="0023539C">
        <w:rPr>
          <w:rFonts w:ascii="Times New Roman" w:hAnsi="Times New Roman" w:cs="Times New Roman"/>
          <w:sz w:val="20"/>
          <w:szCs w:val="20"/>
        </w:rPr>
        <w:t>Frequency cut-off: 1.000000; Consistency cut-off: 0.951872</w:t>
      </w:r>
    </w:p>
    <w:p w14:paraId="1B566121" w14:textId="77777777" w:rsidR="00CA3F68" w:rsidRPr="0023539C" w:rsidRDefault="00CA3F68" w:rsidP="00CA3F68">
      <w:pPr>
        <w:jc w:val="both"/>
        <w:rPr>
          <w:rFonts w:ascii="Times New Roman" w:hAnsi="Times New Roman" w:cs="Times New Roman"/>
          <w:sz w:val="20"/>
          <w:szCs w:val="20"/>
        </w:rPr>
      </w:pPr>
      <w:r w:rsidRPr="0023539C">
        <w:rPr>
          <w:rFonts w:ascii="Times New Roman" w:hAnsi="Times New Roman" w:cs="Times New Roman"/>
          <w:sz w:val="20"/>
          <w:szCs w:val="20"/>
        </w:rPr>
        <w:t>Assumptions: lo_erel (present)</w:t>
      </w:r>
    </w:p>
    <w:p w14:paraId="5BD9012F" w14:textId="77777777" w:rsidR="00CA3F68" w:rsidRPr="0023539C" w:rsidRDefault="00CA3F68" w:rsidP="00CA3F68">
      <w:pPr>
        <w:widowControl w:val="0"/>
        <w:autoSpaceDE w:val="0"/>
        <w:autoSpaceDN w:val="0"/>
        <w:adjustRightInd w:val="0"/>
        <w:spacing w:after="240"/>
        <w:rPr>
          <w:rFonts w:ascii="Times New Roman" w:hAnsi="Times New Roman" w:cs="Times New Roman"/>
          <w:sz w:val="20"/>
          <w:szCs w:val="20"/>
        </w:rPr>
      </w:pPr>
      <w:r w:rsidRPr="0023539C">
        <w:rPr>
          <w:rFonts w:ascii="Times New Roman" w:hAnsi="Times New Roman" w:cs="Times New Roman"/>
          <w:sz w:val="20"/>
          <w:szCs w:val="20"/>
        </w:rPr>
        <w:t>Cases in bold are uniquely covered by the relevant solution term</w:t>
      </w:r>
    </w:p>
    <w:p w14:paraId="2F0F4BE1" w14:textId="77777777" w:rsidR="00CA3F68" w:rsidRPr="0023539C" w:rsidRDefault="00CA3F68" w:rsidP="00CA3F68">
      <w:pPr>
        <w:rPr>
          <w:sz w:val="20"/>
          <w:szCs w:val="20"/>
        </w:rPr>
      </w:pPr>
    </w:p>
    <w:p w14:paraId="1C7D40C6" w14:textId="77777777" w:rsidR="00271C85" w:rsidRPr="0023539C" w:rsidRDefault="00271C85" w:rsidP="00271C85">
      <w:pPr>
        <w:rPr>
          <w:rFonts w:ascii="Times New Roman" w:hAnsi="Times New Roman" w:cs="Times New Roman"/>
          <w:sz w:val="20"/>
          <w:szCs w:val="20"/>
        </w:rPr>
      </w:pPr>
    </w:p>
    <w:p w14:paraId="0805B7A3" w14:textId="77777777" w:rsidR="00CA3F68" w:rsidRDefault="00CA3F68">
      <w:pPr>
        <w:rPr>
          <w:rFonts w:ascii="Times New Roman" w:eastAsiaTheme="majorEastAsia" w:hAnsi="Times New Roman" w:cs="Times New Roman"/>
          <w:b/>
          <w:bCs/>
          <w:sz w:val="18"/>
          <w:szCs w:val="18"/>
          <w:lang w:val="en-GB" w:eastAsia="en-GB"/>
        </w:rPr>
      </w:pPr>
      <w:bookmarkStart w:id="164" w:name="_Toc381084434"/>
      <w:r w:rsidRPr="0023539C">
        <w:rPr>
          <w:rFonts w:ascii="Times New Roman" w:hAnsi="Times New Roman" w:cs="Times New Roman"/>
          <w:sz w:val="20"/>
          <w:szCs w:val="20"/>
        </w:rPr>
        <w:br w:type="page"/>
      </w:r>
    </w:p>
    <w:p w14:paraId="0C2ABD3B" w14:textId="47925494" w:rsidR="00271C85" w:rsidRPr="0023539C" w:rsidRDefault="00271C85" w:rsidP="00271C85">
      <w:pPr>
        <w:pStyle w:val="Caption"/>
        <w:rPr>
          <w:rStyle w:val="Emphasis"/>
          <w:rFonts w:ascii="Times New Roman" w:hAnsi="Times New Roman" w:cs="Times New Roman"/>
          <w:sz w:val="20"/>
          <w:szCs w:val="20"/>
        </w:rPr>
      </w:pPr>
      <w:r w:rsidRPr="0023539C">
        <w:rPr>
          <w:rFonts w:ascii="Times New Roman" w:hAnsi="Times New Roman" w:cs="Times New Roman"/>
          <w:sz w:val="20"/>
          <w:szCs w:val="20"/>
        </w:rPr>
        <w:t xml:space="preserve">Table </w:t>
      </w:r>
      <w:ins w:id="165" w:author="Margarita Gelepithis" w:date="2017-06-28T19:01:00Z">
        <w:r w:rsidR="00F34CBD">
          <w:rPr>
            <w:rFonts w:ascii="Times New Roman" w:hAnsi="Times New Roman" w:cs="Times New Roman"/>
            <w:sz w:val="20"/>
            <w:szCs w:val="20"/>
          </w:rPr>
          <w:t>10</w:t>
        </w:r>
      </w:ins>
      <w:del w:id="166" w:author="Margarita Gelepithis" w:date="2017-06-28T19:01:00Z">
        <w:r w:rsidR="00CA3F68" w:rsidRPr="0023539C" w:rsidDel="00F34CBD">
          <w:rPr>
            <w:rFonts w:ascii="Times New Roman" w:hAnsi="Times New Roman" w:cs="Times New Roman"/>
            <w:sz w:val="20"/>
            <w:szCs w:val="20"/>
          </w:rPr>
          <w:delText>9</w:delText>
        </w:r>
      </w:del>
      <w:r w:rsidRPr="0023539C">
        <w:rPr>
          <w:rFonts w:ascii="Times New Roman" w:hAnsi="Times New Roman" w:cs="Times New Roman"/>
          <w:sz w:val="20"/>
          <w:szCs w:val="20"/>
        </w:rPr>
        <w:t>. Analysis of sufficient conditions for the outcome ‘no extension of private pension coverage’, conservative solution</w:t>
      </w:r>
      <w:bookmarkEnd w:id="164"/>
    </w:p>
    <w:tbl>
      <w:tblPr>
        <w:tblpPr w:leftFromText="181" w:rightFromText="181" w:vertAnchor="text" w:horzAnchor="margin" w:tblpY="1"/>
        <w:tblOverlap w:val="never"/>
        <w:tblW w:w="0" w:type="auto"/>
        <w:tblBorders>
          <w:top w:val="single" w:sz="12" w:space="0" w:color="000000"/>
          <w:bottom w:val="single" w:sz="12" w:space="0" w:color="000000"/>
        </w:tblBorders>
        <w:tblLook w:val="00A0" w:firstRow="1" w:lastRow="0" w:firstColumn="1" w:lastColumn="0" w:noHBand="0" w:noVBand="0"/>
      </w:tblPr>
      <w:tblGrid>
        <w:gridCol w:w="1383"/>
        <w:gridCol w:w="3486"/>
        <w:gridCol w:w="3518"/>
        <w:gridCol w:w="3436"/>
        <w:gridCol w:w="965"/>
        <w:gridCol w:w="297"/>
      </w:tblGrid>
      <w:tr w:rsidR="00271C85" w:rsidRPr="00063FB5" w14:paraId="0EFF3056" w14:textId="77777777" w:rsidTr="00271C85">
        <w:trPr>
          <w:trHeight w:val="423"/>
        </w:trPr>
        <w:tc>
          <w:tcPr>
            <w:tcW w:w="1390" w:type="dxa"/>
            <w:tcBorders>
              <w:top w:val="single" w:sz="12" w:space="0" w:color="000000"/>
              <w:bottom w:val="single" w:sz="6" w:space="0" w:color="000000"/>
              <w:right w:val="single" w:sz="6" w:space="0" w:color="000000"/>
            </w:tcBorders>
          </w:tcPr>
          <w:p w14:paraId="5EAA36FB" w14:textId="77777777" w:rsidR="00271C85" w:rsidRPr="00063FB5" w:rsidRDefault="00271C85" w:rsidP="00271C85">
            <w:pPr>
              <w:rPr>
                <w:rStyle w:val="Emphasis"/>
                <w:rFonts w:ascii="Times New Roman" w:hAnsi="Times New Roman" w:cs="Times New Roman"/>
                <w:i w:val="0"/>
                <w:iCs w:val="0"/>
                <w:sz w:val="20"/>
                <w:szCs w:val="20"/>
              </w:rPr>
            </w:pPr>
            <w:r w:rsidRPr="00063FB5">
              <w:rPr>
                <w:rStyle w:val="Emphasis"/>
                <w:rFonts w:ascii="Times New Roman" w:hAnsi="Times New Roman" w:cs="Times New Roman"/>
                <w:i w:val="0"/>
                <w:iCs w:val="0"/>
                <w:sz w:val="20"/>
                <w:szCs w:val="20"/>
              </w:rPr>
              <w:t>Solution</w:t>
            </w:r>
          </w:p>
        </w:tc>
        <w:tc>
          <w:tcPr>
            <w:tcW w:w="3522" w:type="dxa"/>
            <w:tcBorders>
              <w:top w:val="single" w:sz="12" w:space="0" w:color="000000"/>
              <w:bottom w:val="single" w:sz="6" w:space="0" w:color="000000"/>
            </w:tcBorders>
          </w:tcPr>
          <w:p w14:paraId="430C1E04" w14:textId="10E56F27" w:rsidR="00271C85" w:rsidRPr="00063FB5" w:rsidRDefault="00271C85" w:rsidP="00271C85">
            <w:pPr>
              <w:jc w:val="center"/>
              <w:rPr>
                <w:rStyle w:val="Emphasis"/>
                <w:rFonts w:ascii="Times New Roman" w:hAnsi="Times New Roman" w:cs="Times New Roman"/>
                <w:i w:val="0"/>
                <w:iCs w:val="0"/>
                <w:sz w:val="20"/>
                <w:szCs w:val="20"/>
              </w:rPr>
            </w:pPr>
            <w:r w:rsidRPr="00063FB5">
              <w:rPr>
                <w:rStyle w:val="Emphasis"/>
                <w:rFonts w:ascii="Times New Roman" w:hAnsi="Times New Roman" w:cs="Times New Roman"/>
                <w:i w:val="0"/>
                <w:iCs w:val="0"/>
                <w:sz w:val="20"/>
                <w:szCs w:val="20"/>
              </w:rPr>
              <w:t>~hi_left*~hi_ud*~</w:t>
            </w:r>
            <w:del w:id="167" w:author="Margarita Gelepithis" w:date="2017-07-03T13:24:00Z">
              <w:r w:rsidRPr="00063FB5" w:rsidDel="00CC5734">
                <w:rPr>
                  <w:rStyle w:val="Emphasis"/>
                  <w:rFonts w:ascii="Times New Roman" w:hAnsi="Times New Roman" w:cs="Times New Roman"/>
                  <w:i w:val="0"/>
                  <w:iCs w:val="0"/>
                  <w:sz w:val="20"/>
                  <w:szCs w:val="20"/>
                </w:rPr>
                <w:delText>hi_frag</w:delText>
              </w:r>
            </w:del>
            <w:ins w:id="168" w:author="Margarita Gelepithis" w:date="2017-07-03T13:24:00Z">
              <w:r w:rsidR="00CC5734">
                <w:rPr>
                  <w:rStyle w:val="Emphasis"/>
                  <w:rFonts w:ascii="Times New Roman" w:hAnsi="Times New Roman" w:cs="Times New Roman"/>
                  <w:i w:val="0"/>
                  <w:iCs w:val="0"/>
                  <w:sz w:val="20"/>
                  <w:szCs w:val="20"/>
                </w:rPr>
                <w:t>hi_cons</w:t>
              </w:r>
            </w:ins>
            <w:r w:rsidRPr="00063FB5">
              <w:rPr>
                <w:rStyle w:val="Emphasis"/>
                <w:rFonts w:ascii="Times New Roman" w:hAnsi="Times New Roman" w:cs="Times New Roman"/>
                <w:i w:val="0"/>
                <w:iCs w:val="0"/>
                <w:sz w:val="20"/>
                <w:szCs w:val="20"/>
              </w:rPr>
              <w:t xml:space="preserve">      +</w:t>
            </w:r>
          </w:p>
        </w:tc>
        <w:tc>
          <w:tcPr>
            <w:tcW w:w="4127" w:type="dxa"/>
            <w:tcBorders>
              <w:top w:val="single" w:sz="12" w:space="0" w:color="000000"/>
              <w:bottom w:val="single" w:sz="6" w:space="0" w:color="000000"/>
            </w:tcBorders>
          </w:tcPr>
          <w:p w14:paraId="42E84955" w14:textId="77777777" w:rsidR="00271C85" w:rsidRPr="00063FB5" w:rsidRDefault="00271C85" w:rsidP="00271C85">
            <w:pPr>
              <w:jc w:val="center"/>
              <w:rPr>
                <w:rStyle w:val="Emphasis"/>
                <w:rFonts w:ascii="Times New Roman" w:hAnsi="Times New Roman" w:cs="Times New Roman"/>
                <w:i w:val="0"/>
                <w:iCs w:val="0"/>
                <w:sz w:val="20"/>
                <w:szCs w:val="20"/>
              </w:rPr>
            </w:pPr>
            <w:r w:rsidRPr="00063FB5">
              <w:rPr>
                <w:rStyle w:val="Emphasis"/>
                <w:rFonts w:ascii="Times New Roman" w:hAnsi="Times New Roman" w:cs="Times New Roman"/>
                <w:i w:val="0"/>
                <w:iCs w:val="0"/>
                <w:sz w:val="20"/>
                <w:szCs w:val="20"/>
              </w:rPr>
              <w:t>lo_erel* ~cuts* hi_left    +</w:t>
            </w:r>
          </w:p>
        </w:tc>
        <w:tc>
          <w:tcPr>
            <w:tcW w:w="3827" w:type="dxa"/>
            <w:tcBorders>
              <w:top w:val="single" w:sz="12" w:space="0" w:color="000000"/>
              <w:bottom w:val="single" w:sz="6" w:space="0" w:color="000000"/>
            </w:tcBorders>
          </w:tcPr>
          <w:p w14:paraId="64521F76" w14:textId="4CE5EA8F" w:rsidR="00271C85" w:rsidRPr="00063FB5" w:rsidRDefault="00271C85" w:rsidP="00271C85">
            <w:pPr>
              <w:jc w:val="center"/>
              <w:rPr>
                <w:rStyle w:val="Emphasis"/>
                <w:rFonts w:ascii="Times New Roman" w:hAnsi="Times New Roman" w:cs="Times New Roman"/>
                <w:i w:val="0"/>
                <w:iCs w:val="0"/>
                <w:sz w:val="20"/>
                <w:szCs w:val="20"/>
              </w:rPr>
            </w:pPr>
            <w:r w:rsidRPr="00063FB5">
              <w:rPr>
                <w:rStyle w:val="Emphasis"/>
                <w:rFonts w:ascii="Times New Roman" w:hAnsi="Times New Roman" w:cs="Times New Roman"/>
                <w:i w:val="0"/>
                <w:iCs w:val="0"/>
                <w:sz w:val="20"/>
                <w:szCs w:val="20"/>
              </w:rPr>
              <w:t>cuts* ~</w:t>
            </w:r>
            <w:del w:id="169" w:author="Margarita Gelepithis" w:date="2017-07-03T13:24:00Z">
              <w:r w:rsidRPr="00063FB5" w:rsidDel="00CC5734">
                <w:rPr>
                  <w:rStyle w:val="Emphasis"/>
                  <w:rFonts w:ascii="Times New Roman" w:hAnsi="Times New Roman" w:cs="Times New Roman"/>
                  <w:i w:val="0"/>
                  <w:iCs w:val="0"/>
                  <w:sz w:val="20"/>
                  <w:szCs w:val="20"/>
                </w:rPr>
                <w:delText>hi_frag</w:delText>
              </w:r>
            </w:del>
            <w:ins w:id="170" w:author="Margarita Gelepithis" w:date="2017-07-03T13:24:00Z">
              <w:r w:rsidR="00CC5734">
                <w:rPr>
                  <w:rStyle w:val="Emphasis"/>
                  <w:rFonts w:ascii="Times New Roman" w:hAnsi="Times New Roman" w:cs="Times New Roman"/>
                  <w:i w:val="0"/>
                  <w:iCs w:val="0"/>
                  <w:sz w:val="20"/>
                  <w:szCs w:val="20"/>
                </w:rPr>
                <w:t>hi_cons</w:t>
              </w:r>
            </w:ins>
            <w:r w:rsidRPr="00063FB5">
              <w:rPr>
                <w:rStyle w:val="Emphasis"/>
                <w:rFonts w:ascii="Times New Roman" w:hAnsi="Times New Roman" w:cs="Times New Roman"/>
                <w:i w:val="0"/>
                <w:iCs w:val="0"/>
                <w:sz w:val="20"/>
                <w:szCs w:val="20"/>
              </w:rPr>
              <w:t>* ~hi_left</w:t>
            </w:r>
          </w:p>
        </w:tc>
        <w:tc>
          <w:tcPr>
            <w:tcW w:w="971" w:type="dxa"/>
            <w:tcBorders>
              <w:top w:val="single" w:sz="12" w:space="0" w:color="000000"/>
              <w:bottom w:val="single" w:sz="6" w:space="0" w:color="000000"/>
            </w:tcBorders>
          </w:tcPr>
          <w:p w14:paraId="3D8DED0D" w14:textId="7828892B" w:rsidR="00271C85" w:rsidRPr="00063FB5" w:rsidRDefault="00271C85" w:rsidP="001F50E0">
            <w:pPr>
              <w:rPr>
                <w:rStyle w:val="Emphasis"/>
                <w:rFonts w:ascii="Times New Roman" w:hAnsi="Times New Roman" w:cs="Times New Roman"/>
                <w:i w:val="0"/>
                <w:iCs w:val="0"/>
                <w:sz w:val="20"/>
                <w:szCs w:val="20"/>
              </w:rPr>
            </w:pPr>
            <w:r w:rsidRPr="00063FB5">
              <w:rPr>
                <w:rStyle w:val="Emphasis"/>
                <w:rFonts w:ascii="Times New Roman" w:hAnsi="Times New Roman" w:cs="Times New Roman"/>
                <w:i w:val="0"/>
                <w:iCs w:val="0"/>
                <w:sz w:val="20"/>
                <w:szCs w:val="20"/>
              </w:rPr>
              <w:t xml:space="preserve"> → </w:t>
            </w:r>
            <w:r w:rsidR="001F50E0">
              <w:rPr>
                <w:rStyle w:val="Emphasis"/>
                <w:rFonts w:ascii="Times New Roman" w:hAnsi="Times New Roman" w:cs="Times New Roman"/>
                <w:i w:val="0"/>
                <w:iCs w:val="0"/>
                <w:sz w:val="20"/>
                <w:szCs w:val="20"/>
              </w:rPr>
              <w:t>encomp</w:t>
            </w:r>
          </w:p>
        </w:tc>
        <w:tc>
          <w:tcPr>
            <w:tcW w:w="316" w:type="dxa"/>
            <w:tcBorders>
              <w:top w:val="single" w:sz="12" w:space="0" w:color="000000"/>
              <w:bottom w:val="single" w:sz="6" w:space="0" w:color="000000"/>
            </w:tcBorders>
          </w:tcPr>
          <w:p w14:paraId="08CBD6E1" w14:textId="77777777" w:rsidR="00271C85" w:rsidRPr="00063FB5" w:rsidRDefault="00271C85" w:rsidP="00271C85">
            <w:pPr>
              <w:rPr>
                <w:rStyle w:val="Emphasis"/>
                <w:rFonts w:ascii="Times New Roman" w:hAnsi="Times New Roman" w:cs="Times New Roman"/>
                <w:i w:val="0"/>
                <w:iCs w:val="0"/>
                <w:color w:val="FF0000"/>
                <w:sz w:val="20"/>
                <w:szCs w:val="20"/>
              </w:rPr>
            </w:pPr>
          </w:p>
        </w:tc>
      </w:tr>
      <w:tr w:rsidR="00271C85" w:rsidRPr="00063FB5" w14:paraId="17E7B39D" w14:textId="77777777" w:rsidTr="00271C85">
        <w:trPr>
          <w:trHeight w:val="620"/>
        </w:trPr>
        <w:tc>
          <w:tcPr>
            <w:tcW w:w="1390" w:type="dxa"/>
            <w:tcBorders>
              <w:right w:val="single" w:sz="6" w:space="0" w:color="000000"/>
            </w:tcBorders>
            <w:vAlign w:val="center"/>
          </w:tcPr>
          <w:p w14:paraId="6EEE085D" w14:textId="77777777" w:rsidR="00271C85" w:rsidRPr="00063FB5" w:rsidRDefault="00271C85" w:rsidP="00271C85">
            <w:pPr>
              <w:jc w:val="center"/>
              <w:rPr>
                <w:rStyle w:val="Emphasis"/>
                <w:rFonts w:ascii="Times New Roman" w:hAnsi="Times New Roman" w:cs="Times New Roman"/>
                <w:i w:val="0"/>
                <w:sz w:val="20"/>
                <w:szCs w:val="20"/>
              </w:rPr>
            </w:pPr>
            <w:r w:rsidRPr="00063FB5">
              <w:rPr>
                <w:rStyle w:val="Emphasis"/>
                <w:rFonts w:ascii="Times New Roman" w:hAnsi="Times New Roman" w:cs="Times New Roman"/>
                <w:i w:val="0"/>
                <w:sz w:val="20"/>
                <w:szCs w:val="20"/>
              </w:rPr>
              <w:t>Single country coverage</w:t>
            </w:r>
          </w:p>
        </w:tc>
        <w:tc>
          <w:tcPr>
            <w:tcW w:w="3522" w:type="dxa"/>
            <w:vAlign w:val="center"/>
          </w:tcPr>
          <w:p w14:paraId="3CC3CFAC" w14:textId="77777777" w:rsidR="00271C85" w:rsidRPr="00063FB5" w:rsidRDefault="00271C85" w:rsidP="00271C85">
            <w:pPr>
              <w:jc w:val="center"/>
              <w:rPr>
                <w:rStyle w:val="Emphasis"/>
                <w:rFonts w:ascii="Times New Roman" w:hAnsi="Times New Roman" w:cs="Times New Roman"/>
                <w:b w:val="0"/>
                <w:i w:val="0"/>
                <w:sz w:val="20"/>
                <w:szCs w:val="20"/>
              </w:rPr>
            </w:pPr>
            <w:r w:rsidRPr="00063FB5">
              <w:rPr>
                <w:rStyle w:val="Emphasis"/>
                <w:rFonts w:ascii="Times New Roman" w:hAnsi="Times New Roman" w:cs="Times New Roman"/>
                <w:b w:val="0"/>
                <w:i w:val="0"/>
                <w:sz w:val="20"/>
                <w:szCs w:val="20"/>
              </w:rPr>
              <w:t xml:space="preserve">AUS00, CAN80, CAN90, </w:t>
            </w:r>
            <w:r w:rsidRPr="00063FB5">
              <w:rPr>
                <w:rStyle w:val="Emphasis"/>
                <w:rFonts w:ascii="Times New Roman" w:hAnsi="Times New Roman" w:cs="Times New Roman"/>
                <w:i w:val="0"/>
                <w:sz w:val="20"/>
                <w:szCs w:val="20"/>
              </w:rPr>
              <w:t>CAN00,</w:t>
            </w:r>
            <w:r w:rsidRPr="00063FB5">
              <w:rPr>
                <w:rStyle w:val="Emphasis"/>
                <w:rFonts w:ascii="Times New Roman" w:hAnsi="Times New Roman" w:cs="Times New Roman"/>
                <w:b w:val="0"/>
                <w:i w:val="0"/>
                <w:sz w:val="20"/>
                <w:szCs w:val="20"/>
              </w:rPr>
              <w:t xml:space="preserve"> IRE00, NZ90, UK90, US80, US90, </w:t>
            </w:r>
            <w:r w:rsidRPr="00063FB5">
              <w:rPr>
                <w:rStyle w:val="Emphasis"/>
                <w:rFonts w:ascii="Times New Roman" w:hAnsi="Times New Roman" w:cs="Times New Roman"/>
                <w:i w:val="0"/>
                <w:sz w:val="20"/>
                <w:szCs w:val="20"/>
              </w:rPr>
              <w:t>US00</w:t>
            </w:r>
          </w:p>
        </w:tc>
        <w:tc>
          <w:tcPr>
            <w:tcW w:w="4127" w:type="dxa"/>
            <w:vAlign w:val="center"/>
          </w:tcPr>
          <w:p w14:paraId="3F02C4F0" w14:textId="77777777" w:rsidR="00271C85" w:rsidRPr="00063FB5" w:rsidRDefault="00271C85" w:rsidP="00271C85">
            <w:pPr>
              <w:jc w:val="center"/>
              <w:rPr>
                <w:rStyle w:val="Emphasis"/>
                <w:rFonts w:ascii="Times New Roman" w:hAnsi="Times New Roman" w:cs="Times New Roman"/>
                <w:b w:val="0"/>
                <w:i w:val="0"/>
                <w:sz w:val="20"/>
                <w:szCs w:val="20"/>
                <w:lang w:val="nl-NL"/>
              </w:rPr>
            </w:pPr>
            <w:r w:rsidRPr="00063FB5">
              <w:rPr>
                <w:rStyle w:val="Emphasis"/>
                <w:rFonts w:ascii="Times New Roman" w:hAnsi="Times New Roman" w:cs="Times New Roman"/>
                <w:b w:val="0"/>
                <w:i w:val="0"/>
                <w:sz w:val="20"/>
                <w:szCs w:val="20"/>
                <w:lang w:val="nl-NL"/>
              </w:rPr>
              <w:t xml:space="preserve">AUS00, </w:t>
            </w:r>
            <w:r w:rsidRPr="00063FB5">
              <w:rPr>
                <w:rStyle w:val="Emphasis"/>
                <w:rFonts w:ascii="Times New Roman" w:hAnsi="Times New Roman" w:cs="Times New Roman"/>
                <w:i w:val="0"/>
                <w:sz w:val="20"/>
                <w:szCs w:val="20"/>
                <w:lang w:val="nl-NL"/>
              </w:rPr>
              <w:t>DEN80, IRE80</w:t>
            </w:r>
            <w:r w:rsidRPr="00063FB5">
              <w:rPr>
                <w:rStyle w:val="Emphasis"/>
                <w:rFonts w:ascii="Times New Roman" w:hAnsi="Times New Roman" w:cs="Times New Roman"/>
                <w:b w:val="0"/>
                <w:i w:val="0"/>
                <w:sz w:val="20"/>
                <w:szCs w:val="20"/>
                <w:lang w:val="nl-NL"/>
              </w:rPr>
              <w:t>, IRE00</w:t>
            </w:r>
            <w:r w:rsidRPr="00063FB5">
              <w:rPr>
                <w:rStyle w:val="Emphasis"/>
                <w:rFonts w:ascii="Times New Roman" w:hAnsi="Times New Roman" w:cs="Times New Roman"/>
                <w:i w:val="0"/>
                <w:sz w:val="20"/>
                <w:szCs w:val="20"/>
                <w:lang w:val="nl-NL"/>
              </w:rPr>
              <w:t>,</w:t>
            </w:r>
            <w:r w:rsidRPr="00063FB5">
              <w:rPr>
                <w:rStyle w:val="Emphasis"/>
                <w:rFonts w:ascii="Times New Roman" w:hAnsi="Times New Roman" w:cs="Times New Roman"/>
                <w:b w:val="0"/>
                <w:i w:val="0"/>
                <w:sz w:val="20"/>
                <w:szCs w:val="20"/>
                <w:lang w:val="nl-NL"/>
              </w:rPr>
              <w:t xml:space="preserve"> </w:t>
            </w:r>
            <w:r w:rsidRPr="00063FB5">
              <w:rPr>
                <w:rStyle w:val="Emphasis"/>
                <w:rFonts w:ascii="Times New Roman" w:hAnsi="Times New Roman" w:cs="Times New Roman"/>
                <w:i w:val="0"/>
                <w:sz w:val="20"/>
                <w:szCs w:val="20"/>
                <w:lang w:val="nl-NL"/>
              </w:rPr>
              <w:t>NET80, NET00</w:t>
            </w:r>
            <w:r w:rsidRPr="00063FB5">
              <w:rPr>
                <w:rStyle w:val="Emphasis"/>
                <w:rFonts w:ascii="Times New Roman" w:hAnsi="Times New Roman" w:cs="Times New Roman"/>
                <w:b w:val="0"/>
                <w:i w:val="0"/>
                <w:sz w:val="20"/>
                <w:szCs w:val="20"/>
                <w:lang w:val="nl-NL"/>
              </w:rPr>
              <w:t xml:space="preserve"> </w:t>
            </w:r>
          </w:p>
        </w:tc>
        <w:tc>
          <w:tcPr>
            <w:tcW w:w="3827" w:type="dxa"/>
            <w:vAlign w:val="center"/>
          </w:tcPr>
          <w:p w14:paraId="684A01A7" w14:textId="77777777" w:rsidR="00271C85" w:rsidRPr="00063FB5" w:rsidRDefault="00271C85" w:rsidP="00271C85">
            <w:pPr>
              <w:jc w:val="center"/>
              <w:rPr>
                <w:rStyle w:val="Emphasis"/>
                <w:rFonts w:ascii="Times New Roman" w:hAnsi="Times New Roman" w:cs="Times New Roman"/>
                <w:b w:val="0"/>
                <w:i w:val="0"/>
                <w:sz w:val="20"/>
                <w:szCs w:val="20"/>
              </w:rPr>
            </w:pPr>
            <w:r w:rsidRPr="00063FB5">
              <w:rPr>
                <w:rStyle w:val="Emphasis"/>
                <w:rFonts w:ascii="Times New Roman" w:hAnsi="Times New Roman" w:cs="Times New Roman"/>
                <w:b w:val="0"/>
                <w:i w:val="0"/>
                <w:sz w:val="20"/>
                <w:szCs w:val="20"/>
              </w:rPr>
              <w:t xml:space="preserve">CAN80, CAN90, </w:t>
            </w:r>
            <w:r w:rsidRPr="00063FB5">
              <w:rPr>
                <w:rStyle w:val="Emphasis"/>
                <w:rFonts w:ascii="Times New Roman" w:hAnsi="Times New Roman" w:cs="Times New Roman"/>
                <w:i w:val="0"/>
                <w:sz w:val="20"/>
                <w:szCs w:val="20"/>
              </w:rPr>
              <w:t>IRE90</w:t>
            </w:r>
            <w:r w:rsidRPr="00063FB5">
              <w:rPr>
                <w:rStyle w:val="Emphasis"/>
                <w:rFonts w:ascii="Times New Roman" w:hAnsi="Times New Roman" w:cs="Times New Roman"/>
                <w:b w:val="0"/>
                <w:i w:val="0"/>
                <w:sz w:val="20"/>
                <w:szCs w:val="20"/>
              </w:rPr>
              <w:t>, NZ90</w:t>
            </w:r>
            <w:r w:rsidRPr="00063FB5">
              <w:rPr>
                <w:rStyle w:val="Emphasis"/>
                <w:rFonts w:ascii="Times New Roman" w:hAnsi="Times New Roman" w:cs="Times New Roman"/>
                <w:i w:val="0"/>
                <w:sz w:val="20"/>
                <w:szCs w:val="20"/>
              </w:rPr>
              <w:t>,</w:t>
            </w:r>
            <w:r w:rsidRPr="00063FB5">
              <w:rPr>
                <w:rStyle w:val="Emphasis"/>
                <w:rFonts w:ascii="Times New Roman" w:hAnsi="Times New Roman" w:cs="Times New Roman"/>
                <w:b w:val="0"/>
                <w:i w:val="0"/>
                <w:sz w:val="20"/>
                <w:szCs w:val="20"/>
              </w:rPr>
              <w:t xml:space="preserve"> </w:t>
            </w:r>
            <w:r w:rsidRPr="00063FB5">
              <w:rPr>
                <w:rStyle w:val="Emphasis"/>
                <w:rFonts w:ascii="Times New Roman" w:hAnsi="Times New Roman" w:cs="Times New Roman"/>
                <w:i w:val="0"/>
                <w:sz w:val="20"/>
                <w:szCs w:val="20"/>
              </w:rPr>
              <w:t>UK80,</w:t>
            </w:r>
            <w:r w:rsidRPr="00063FB5">
              <w:rPr>
                <w:rStyle w:val="Emphasis"/>
                <w:rFonts w:ascii="Times New Roman" w:hAnsi="Times New Roman" w:cs="Times New Roman"/>
                <w:b w:val="0"/>
                <w:i w:val="0"/>
                <w:sz w:val="20"/>
                <w:szCs w:val="20"/>
              </w:rPr>
              <w:t xml:space="preserve"> UK90, US80, US90</w:t>
            </w:r>
          </w:p>
        </w:tc>
        <w:tc>
          <w:tcPr>
            <w:tcW w:w="971" w:type="dxa"/>
            <w:vAlign w:val="center"/>
          </w:tcPr>
          <w:p w14:paraId="7A2E5508" w14:textId="77777777" w:rsidR="00271C85" w:rsidRPr="00063FB5" w:rsidRDefault="00271C85" w:rsidP="00271C85">
            <w:pPr>
              <w:jc w:val="center"/>
              <w:rPr>
                <w:rStyle w:val="Emphasis"/>
                <w:rFonts w:ascii="Times New Roman" w:hAnsi="Times New Roman" w:cs="Times New Roman"/>
                <w:i w:val="0"/>
                <w:color w:val="FF0000"/>
                <w:sz w:val="20"/>
                <w:szCs w:val="20"/>
              </w:rPr>
            </w:pPr>
          </w:p>
        </w:tc>
        <w:tc>
          <w:tcPr>
            <w:tcW w:w="316" w:type="dxa"/>
            <w:vAlign w:val="center"/>
          </w:tcPr>
          <w:p w14:paraId="5E810D4A" w14:textId="77777777" w:rsidR="00271C85" w:rsidRPr="00063FB5" w:rsidRDefault="00271C85" w:rsidP="00271C85">
            <w:pPr>
              <w:jc w:val="center"/>
              <w:rPr>
                <w:rStyle w:val="Emphasis"/>
                <w:rFonts w:ascii="Times New Roman" w:hAnsi="Times New Roman" w:cs="Times New Roman"/>
                <w:i w:val="0"/>
                <w:color w:val="FF0000"/>
                <w:sz w:val="20"/>
                <w:szCs w:val="20"/>
              </w:rPr>
            </w:pPr>
          </w:p>
        </w:tc>
      </w:tr>
      <w:tr w:rsidR="00271C85" w:rsidRPr="00063FB5" w14:paraId="7EE65A6E" w14:textId="77777777" w:rsidTr="00271C85">
        <w:trPr>
          <w:trHeight w:val="652"/>
        </w:trPr>
        <w:tc>
          <w:tcPr>
            <w:tcW w:w="1390" w:type="dxa"/>
            <w:tcBorders>
              <w:right w:val="single" w:sz="6" w:space="0" w:color="000000"/>
            </w:tcBorders>
            <w:vAlign w:val="center"/>
          </w:tcPr>
          <w:p w14:paraId="2EE25ECF" w14:textId="77777777" w:rsidR="00271C85" w:rsidRPr="00063FB5" w:rsidRDefault="00271C85" w:rsidP="00271C85">
            <w:pPr>
              <w:jc w:val="center"/>
              <w:rPr>
                <w:rStyle w:val="Emphasis"/>
                <w:rFonts w:ascii="Times New Roman" w:hAnsi="Times New Roman" w:cs="Times New Roman"/>
                <w:i w:val="0"/>
                <w:sz w:val="20"/>
                <w:szCs w:val="20"/>
              </w:rPr>
            </w:pPr>
            <w:r w:rsidRPr="00063FB5">
              <w:rPr>
                <w:rStyle w:val="Emphasis"/>
                <w:rFonts w:ascii="Times New Roman" w:hAnsi="Times New Roman" w:cs="Times New Roman"/>
                <w:i w:val="0"/>
                <w:sz w:val="20"/>
                <w:szCs w:val="20"/>
              </w:rPr>
              <w:t>Consistency</w:t>
            </w:r>
          </w:p>
        </w:tc>
        <w:tc>
          <w:tcPr>
            <w:tcW w:w="3522" w:type="dxa"/>
            <w:vAlign w:val="center"/>
          </w:tcPr>
          <w:p w14:paraId="3D5BFDB2" w14:textId="77777777" w:rsidR="00271C85" w:rsidRPr="00063FB5" w:rsidRDefault="00271C85" w:rsidP="00271C85">
            <w:pPr>
              <w:jc w:val="center"/>
              <w:rPr>
                <w:rStyle w:val="Emphasis"/>
                <w:rFonts w:ascii="Times New Roman" w:hAnsi="Times New Roman" w:cs="Times New Roman"/>
                <w:b w:val="0"/>
                <w:i w:val="0"/>
                <w:sz w:val="20"/>
                <w:szCs w:val="20"/>
              </w:rPr>
            </w:pPr>
            <w:r w:rsidRPr="00063FB5">
              <w:rPr>
                <w:rStyle w:val="Emphasis"/>
                <w:rFonts w:ascii="Times New Roman" w:hAnsi="Times New Roman" w:cs="Times New Roman"/>
                <w:b w:val="0"/>
                <w:i w:val="0"/>
                <w:sz w:val="20"/>
                <w:szCs w:val="20"/>
              </w:rPr>
              <w:t>0.991089</w:t>
            </w:r>
          </w:p>
        </w:tc>
        <w:tc>
          <w:tcPr>
            <w:tcW w:w="4127" w:type="dxa"/>
            <w:vAlign w:val="center"/>
          </w:tcPr>
          <w:p w14:paraId="0D206EFB"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1.000000</w:t>
            </w:r>
          </w:p>
        </w:tc>
        <w:tc>
          <w:tcPr>
            <w:tcW w:w="3827" w:type="dxa"/>
            <w:vAlign w:val="center"/>
          </w:tcPr>
          <w:p w14:paraId="304E5A71"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0.985731</w:t>
            </w:r>
          </w:p>
        </w:tc>
        <w:tc>
          <w:tcPr>
            <w:tcW w:w="971" w:type="dxa"/>
            <w:vAlign w:val="center"/>
          </w:tcPr>
          <w:p w14:paraId="48F070ED" w14:textId="77777777" w:rsidR="00271C85" w:rsidRPr="00063FB5" w:rsidRDefault="00271C85" w:rsidP="00271C85">
            <w:pPr>
              <w:jc w:val="center"/>
              <w:rPr>
                <w:rStyle w:val="Emphasis"/>
                <w:rFonts w:ascii="Times New Roman" w:hAnsi="Times New Roman" w:cs="Times New Roman"/>
                <w:i w:val="0"/>
                <w:color w:val="FF0000"/>
                <w:sz w:val="20"/>
                <w:szCs w:val="20"/>
              </w:rPr>
            </w:pPr>
          </w:p>
        </w:tc>
        <w:tc>
          <w:tcPr>
            <w:tcW w:w="316" w:type="dxa"/>
            <w:vAlign w:val="center"/>
          </w:tcPr>
          <w:p w14:paraId="4B28FFB3" w14:textId="77777777" w:rsidR="00271C85" w:rsidRPr="00063FB5" w:rsidRDefault="00271C85" w:rsidP="00271C85">
            <w:pPr>
              <w:jc w:val="center"/>
              <w:rPr>
                <w:rStyle w:val="Emphasis"/>
                <w:rFonts w:ascii="Times New Roman" w:hAnsi="Times New Roman" w:cs="Times New Roman"/>
                <w:i w:val="0"/>
                <w:color w:val="FF0000"/>
                <w:sz w:val="20"/>
                <w:szCs w:val="20"/>
              </w:rPr>
            </w:pPr>
          </w:p>
        </w:tc>
      </w:tr>
      <w:tr w:rsidR="00271C85" w:rsidRPr="00063FB5" w14:paraId="7282BDAE" w14:textId="77777777" w:rsidTr="00271C85">
        <w:trPr>
          <w:trHeight w:val="620"/>
        </w:trPr>
        <w:tc>
          <w:tcPr>
            <w:tcW w:w="1390" w:type="dxa"/>
            <w:tcBorders>
              <w:right w:val="single" w:sz="6" w:space="0" w:color="000000"/>
            </w:tcBorders>
            <w:vAlign w:val="center"/>
          </w:tcPr>
          <w:p w14:paraId="66281715" w14:textId="77777777" w:rsidR="00271C85" w:rsidRPr="00063FB5" w:rsidRDefault="00271C85" w:rsidP="00271C85">
            <w:pPr>
              <w:jc w:val="center"/>
              <w:rPr>
                <w:rStyle w:val="Emphasis"/>
                <w:rFonts w:ascii="Times New Roman" w:hAnsi="Times New Roman" w:cs="Times New Roman"/>
                <w:i w:val="0"/>
                <w:sz w:val="20"/>
                <w:szCs w:val="20"/>
              </w:rPr>
            </w:pPr>
            <w:r w:rsidRPr="00063FB5">
              <w:rPr>
                <w:rStyle w:val="Emphasis"/>
                <w:rFonts w:ascii="Times New Roman" w:hAnsi="Times New Roman" w:cs="Times New Roman"/>
                <w:i w:val="0"/>
                <w:sz w:val="20"/>
                <w:szCs w:val="20"/>
              </w:rPr>
              <w:t>Raw Coverage</w:t>
            </w:r>
          </w:p>
        </w:tc>
        <w:tc>
          <w:tcPr>
            <w:tcW w:w="3522" w:type="dxa"/>
            <w:vAlign w:val="center"/>
          </w:tcPr>
          <w:p w14:paraId="2B0A7AD7"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0.509156</w:t>
            </w:r>
          </w:p>
        </w:tc>
        <w:tc>
          <w:tcPr>
            <w:tcW w:w="4127" w:type="dxa"/>
            <w:vAlign w:val="center"/>
          </w:tcPr>
          <w:p w14:paraId="4C174765"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0.303154</w:t>
            </w:r>
          </w:p>
        </w:tc>
        <w:tc>
          <w:tcPr>
            <w:tcW w:w="3827" w:type="dxa"/>
            <w:vAlign w:val="center"/>
          </w:tcPr>
          <w:p w14:paraId="341ADDDC"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0.421668</w:t>
            </w:r>
          </w:p>
        </w:tc>
        <w:tc>
          <w:tcPr>
            <w:tcW w:w="971" w:type="dxa"/>
            <w:vAlign w:val="center"/>
          </w:tcPr>
          <w:p w14:paraId="05BE178B" w14:textId="77777777" w:rsidR="00271C85" w:rsidRPr="00063FB5" w:rsidRDefault="00271C85" w:rsidP="00271C85">
            <w:pPr>
              <w:jc w:val="center"/>
              <w:rPr>
                <w:rStyle w:val="Emphasis"/>
                <w:rFonts w:ascii="Times New Roman" w:hAnsi="Times New Roman" w:cs="Times New Roman"/>
                <w:i w:val="0"/>
                <w:color w:val="FF0000"/>
                <w:sz w:val="20"/>
                <w:szCs w:val="20"/>
              </w:rPr>
            </w:pPr>
          </w:p>
        </w:tc>
        <w:tc>
          <w:tcPr>
            <w:tcW w:w="316" w:type="dxa"/>
            <w:vAlign w:val="center"/>
          </w:tcPr>
          <w:p w14:paraId="6899E212" w14:textId="77777777" w:rsidR="00271C85" w:rsidRPr="00063FB5" w:rsidRDefault="00271C85" w:rsidP="00271C85">
            <w:pPr>
              <w:jc w:val="center"/>
              <w:rPr>
                <w:rStyle w:val="Emphasis"/>
                <w:rFonts w:ascii="Times New Roman" w:hAnsi="Times New Roman" w:cs="Times New Roman"/>
                <w:i w:val="0"/>
                <w:color w:val="FF0000"/>
                <w:sz w:val="20"/>
                <w:szCs w:val="20"/>
              </w:rPr>
            </w:pPr>
          </w:p>
        </w:tc>
      </w:tr>
      <w:tr w:rsidR="00271C85" w:rsidRPr="00063FB5" w14:paraId="41F1185B" w14:textId="77777777" w:rsidTr="00271C85">
        <w:trPr>
          <w:trHeight w:val="652"/>
        </w:trPr>
        <w:tc>
          <w:tcPr>
            <w:tcW w:w="1390" w:type="dxa"/>
            <w:tcBorders>
              <w:bottom w:val="single" w:sz="8" w:space="0" w:color="auto"/>
              <w:right w:val="single" w:sz="6" w:space="0" w:color="000000"/>
            </w:tcBorders>
            <w:vAlign w:val="center"/>
          </w:tcPr>
          <w:p w14:paraId="1CB3A0B1" w14:textId="77777777" w:rsidR="00271C85" w:rsidRPr="00063FB5" w:rsidRDefault="00271C85" w:rsidP="00271C85">
            <w:pPr>
              <w:jc w:val="center"/>
              <w:rPr>
                <w:rStyle w:val="Emphasis"/>
                <w:rFonts w:ascii="Times New Roman" w:hAnsi="Times New Roman" w:cs="Times New Roman"/>
                <w:i w:val="0"/>
                <w:sz w:val="20"/>
                <w:szCs w:val="20"/>
              </w:rPr>
            </w:pPr>
            <w:r w:rsidRPr="00063FB5">
              <w:rPr>
                <w:rStyle w:val="Emphasis"/>
                <w:rFonts w:ascii="Times New Roman" w:hAnsi="Times New Roman" w:cs="Times New Roman"/>
                <w:i w:val="0"/>
                <w:sz w:val="20"/>
                <w:szCs w:val="20"/>
              </w:rPr>
              <w:t>Unique Coverage</w:t>
            </w:r>
          </w:p>
        </w:tc>
        <w:tc>
          <w:tcPr>
            <w:tcW w:w="3522" w:type="dxa"/>
            <w:tcBorders>
              <w:bottom w:val="single" w:sz="8" w:space="0" w:color="auto"/>
            </w:tcBorders>
            <w:vAlign w:val="center"/>
          </w:tcPr>
          <w:p w14:paraId="3228701B"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0.096643</w:t>
            </w:r>
          </w:p>
        </w:tc>
        <w:tc>
          <w:tcPr>
            <w:tcW w:w="4127" w:type="dxa"/>
            <w:tcBorders>
              <w:bottom w:val="single" w:sz="8" w:space="0" w:color="auto"/>
            </w:tcBorders>
            <w:vAlign w:val="center"/>
          </w:tcPr>
          <w:p w14:paraId="5461926D"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0.205494</w:t>
            </w:r>
          </w:p>
        </w:tc>
        <w:tc>
          <w:tcPr>
            <w:tcW w:w="3827" w:type="dxa"/>
            <w:tcBorders>
              <w:bottom w:val="single" w:sz="8" w:space="0" w:color="auto"/>
            </w:tcBorders>
            <w:vAlign w:val="center"/>
          </w:tcPr>
          <w:p w14:paraId="3E3B388A"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0.106816</w:t>
            </w:r>
          </w:p>
        </w:tc>
        <w:tc>
          <w:tcPr>
            <w:tcW w:w="971" w:type="dxa"/>
            <w:tcBorders>
              <w:bottom w:val="single" w:sz="8" w:space="0" w:color="auto"/>
            </w:tcBorders>
            <w:vAlign w:val="center"/>
          </w:tcPr>
          <w:p w14:paraId="00F4D0EA" w14:textId="77777777" w:rsidR="00271C85" w:rsidRPr="00063FB5" w:rsidRDefault="00271C85" w:rsidP="00271C85">
            <w:pPr>
              <w:jc w:val="center"/>
              <w:rPr>
                <w:rStyle w:val="Emphasis"/>
                <w:rFonts w:ascii="Times New Roman" w:hAnsi="Times New Roman" w:cs="Times New Roman"/>
                <w:i w:val="0"/>
                <w:color w:val="FF0000"/>
                <w:sz w:val="20"/>
                <w:szCs w:val="20"/>
              </w:rPr>
            </w:pPr>
          </w:p>
        </w:tc>
        <w:tc>
          <w:tcPr>
            <w:tcW w:w="316" w:type="dxa"/>
            <w:tcBorders>
              <w:bottom w:val="single" w:sz="8" w:space="0" w:color="auto"/>
            </w:tcBorders>
            <w:vAlign w:val="center"/>
          </w:tcPr>
          <w:p w14:paraId="4AFF5F1F" w14:textId="77777777" w:rsidR="00271C85" w:rsidRPr="00063FB5" w:rsidRDefault="00271C85" w:rsidP="00271C85">
            <w:pPr>
              <w:jc w:val="center"/>
              <w:rPr>
                <w:rStyle w:val="Emphasis"/>
                <w:rFonts w:ascii="Times New Roman" w:hAnsi="Times New Roman" w:cs="Times New Roman"/>
                <w:i w:val="0"/>
                <w:color w:val="FF0000"/>
                <w:sz w:val="20"/>
                <w:szCs w:val="20"/>
              </w:rPr>
            </w:pPr>
          </w:p>
        </w:tc>
      </w:tr>
      <w:tr w:rsidR="00271C85" w:rsidRPr="00063FB5" w14:paraId="0F6B0B08" w14:textId="77777777" w:rsidTr="00271C85">
        <w:trPr>
          <w:trHeight w:val="509"/>
        </w:trPr>
        <w:tc>
          <w:tcPr>
            <w:tcW w:w="14153" w:type="dxa"/>
            <w:gridSpan w:val="6"/>
            <w:tcBorders>
              <w:top w:val="single" w:sz="8" w:space="0" w:color="auto"/>
              <w:bottom w:val="single" w:sz="12" w:space="0" w:color="auto"/>
              <w:right w:val="nil"/>
            </w:tcBorders>
            <w:vAlign w:val="center"/>
          </w:tcPr>
          <w:p w14:paraId="5940362C"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Solution consistency: 0.992624; Solution coverage: 0.821465</w:t>
            </w:r>
          </w:p>
        </w:tc>
      </w:tr>
    </w:tbl>
    <w:p w14:paraId="1892EB9B" w14:textId="77777777" w:rsidR="00271C85" w:rsidRPr="00063FB5" w:rsidRDefault="00271C85" w:rsidP="00271C85">
      <w:pPr>
        <w:rPr>
          <w:rStyle w:val="Emphasis"/>
          <w:rFonts w:ascii="Times New Roman" w:hAnsi="Times New Roman" w:cs="Times New Roman"/>
          <w:b w:val="0"/>
          <w:i w:val="0"/>
          <w:sz w:val="20"/>
          <w:szCs w:val="20"/>
        </w:rPr>
      </w:pPr>
      <w:r w:rsidRPr="00063FB5">
        <w:rPr>
          <w:rStyle w:val="Emphasis"/>
          <w:rFonts w:ascii="Times New Roman" w:hAnsi="Times New Roman" w:cs="Times New Roman"/>
          <w:b w:val="0"/>
          <w:i w:val="0"/>
          <w:sz w:val="20"/>
          <w:szCs w:val="20"/>
        </w:rPr>
        <w:t>Frequency cut-off: 1.000000; Consistency cut-off: 0.951872</w:t>
      </w:r>
    </w:p>
    <w:p w14:paraId="5765478A" w14:textId="77777777" w:rsidR="00271C85" w:rsidRPr="00063FB5" w:rsidRDefault="00271C85" w:rsidP="00271C85">
      <w:pPr>
        <w:rPr>
          <w:rFonts w:ascii="Times New Roman" w:hAnsi="Times New Roman" w:cs="Times New Roman"/>
          <w:sz w:val="20"/>
          <w:szCs w:val="20"/>
        </w:rPr>
      </w:pPr>
      <w:r w:rsidRPr="00063FB5">
        <w:rPr>
          <w:rFonts w:ascii="Times New Roman" w:hAnsi="Times New Roman" w:cs="Times New Roman"/>
          <w:sz w:val="20"/>
          <w:szCs w:val="20"/>
        </w:rPr>
        <w:br w:type="page"/>
      </w:r>
    </w:p>
    <w:p w14:paraId="637655BE" w14:textId="77777777" w:rsidR="00271C85" w:rsidRPr="00063FB5" w:rsidRDefault="00271C85" w:rsidP="00271C85">
      <w:pPr>
        <w:rPr>
          <w:rFonts w:ascii="Times New Roman" w:hAnsi="Times New Roman" w:cs="Times New Roman"/>
          <w:sz w:val="20"/>
          <w:szCs w:val="20"/>
        </w:rPr>
      </w:pPr>
    </w:p>
    <w:p w14:paraId="4DC44758" w14:textId="53C3968B" w:rsidR="00271C85" w:rsidRPr="0023539C" w:rsidRDefault="00271C85" w:rsidP="00271C85">
      <w:pPr>
        <w:pStyle w:val="Caption"/>
        <w:rPr>
          <w:rStyle w:val="Emphasis"/>
          <w:rFonts w:ascii="Times New Roman" w:hAnsi="Times New Roman" w:cs="Times New Roman"/>
          <w:sz w:val="20"/>
          <w:szCs w:val="20"/>
        </w:rPr>
      </w:pPr>
      <w:bookmarkStart w:id="171" w:name="_Toc381084435"/>
      <w:r w:rsidRPr="0023539C">
        <w:rPr>
          <w:rFonts w:ascii="Times New Roman" w:hAnsi="Times New Roman" w:cs="Times New Roman"/>
          <w:sz w:val="20"/>
          <w:szCs w:val="20"/>
        </w:rPr>
        <w:t xml:space="preserve">Table </w:t>
      </w:r>
      <w:r w:rsidR="0023539C" w:rsidRPr="0023539C">
        <w:rPr>
          <w:rFonts w:ascii="Times New Roman" w:hAnsi="Times New Roman" w:cs="Times New Roman"/>
          <w:sz w:val="20"/>
          <w:szCs w:val="20"/>
        </w:rPr>
        <w:t>1</w:t>
      </w:r>
      <w:ins w:id="172" w:author="Margarita Gelepithis" w:date="2017-06-28T19:01:00Z">
        <w:r w:rsidR="00F34CBD">
          <w:rPr>
            <w:rFonts w:ascii="Times New Roman" w:hAnsi="Times New Roman" w:cs="Times New Roman"/>
            <w:sz w:val="20"/>
            <w:szCs w:val="20"/>
          </w:rPr>
          <w:t>1</w:t>
        </w:r>
      </w:ins>
      <w:del w:id="173" w:author="Margarita Gelepithis" w:date="2017-06-28T19:01:00Z">
        <w:r w:rsidR="0023539C" w:rsidRPr="0023539C" w:rsidDel="00F34CBD">
          <w:rPr>
            <w:rFonts w:ascii="Times New Roman" w:hAnsi="Times New Roman" w:cs="Times New Roman"/>
            <w:sz w:val="20"/>
            <w:szCs w:val="20"/>
          </w:rPr>
          <w:delText>0</w:delText>
        </w:r>
      </w:del>
      <w:r w:rsidRPr="0023539C">
        <w:rPr>
          <w:rFonts w:ascii="Times New Roman" w:hAnsi="Times New Roman" w:cs="Times New Roman"/>
          <w:sz w:val="20"/>
          <w:szCs w:val="20"/>
        </w:rPr>
        <w:t>. Analysis of sufficient conditions for the outcome ‘no extension of private pension coverage’, parsimonious solution</w:t>
      </w:r>
      <w:bookmarkEnd w:id="171"/>
    </w:p>
    <w:tbl>
      <w:tblPr>
        <w:tblpPr w:leftFromText="181" w:rightFromText="181" w:vertAnchor="text" w:horzAnchor="margin" w:tblpY="1"/>
        <w:tblOverlap w:val="never"/>
        <w:tblW w:w="0" w:type="auto"/>
        <w:tblBorders>
          <w:top w:val="single" w:sz="12" w:space="0" w:color="000000"/>
          <w:bottom w:val="single" w:sz="12" w:space="0" w:color="000000"/>
        </w:tblBorders>
        <w:tblLook w:val="00A0" w:firstRow="1" w:lastRow="0" w:firstColumn="1" w:lastColumn="0" w:noHBand="0" w:noVBand="0"/>
      </w:tblPr>
      <w:tblGrid>
        <w:gridCol w:w="1413"/>
        <w:gridCol w:w="3190"/>
        <w:gridCol w:w="3714"/>
        <w:gridCol w:w="3454"/>
        <w:gridCol w:w="943"/>
        <w:gridCol w:w="302"/>
      </w:tblGrid>
      <w:tr w:rsidR="00271C85" w:rsidRPr="00063FB5" w14:paraId="5D18F8C8" w14:textId="77777777" w:rsidTr="00271C85">
        <w:trPr>
          <w:trHeight w:val="425"/>
        </w:trPr>
        <w:tc>
          <w:tcPr>
            <w:tcW w:w="1413" w:type="dxa"/>
            <w:tcBorders>
              <w:top w:val="single" w:sz="12" w:space="0" w:color="000000"/>
              <w:bottom w:val="single" w:sz="6" w:space="0" w:color="000000"/>
              <w:right w:val="single" w:sz="6" w:space="0" w:color="000000"/>
            </w:tcBorders>
          </w:tcPr>
          <w:p w14:paraId="7DF1D554" w14:textId="77777777" w:rsidR="00271C85" w:rsidRPr="00063FB5" w:rsidRDefault="00271C85" w:rsidP="00271C85">
            <w:pPr>
              <w:rPr>
                <w:rStyle w:val="Emphasis"/>
                <w:rFonts w:ascii="Times New Roman" w:hAnsi="Times New Roman" w:cs="Times New Roman"/>
                <w:i w:val="0"/>
                <w:iCs w:val="0"/>
                <w:sz w:val="20"/>
                <w:szCs w:val="20"/>
              </w:rPr>
            </w:pPr>
            <w:r w:rsidRPr="00063FB5">
              <w:rPr>
                <w:rStyle w:val="Emphasis"/>
                <w:rFonts w:ascii="Times New Roman" w:hAnsi="Times New Roman" w:cs="Times New Roman"/>
                <w:i w:val="0"/>
                <w:iCs w:val="0"/>
                <w:sz w:val="20"/>
                <w:szCs w:val="20"/>
              </w:rPr>
              <w:t>Solution</w:t>
            </w:r>
          </w:p>
        </w:tc>
        <w:tc>
          <w:tcPr>
            <w:tcW w:w="3190" w:type="dxa"/>
            <w:tcBorders>
              <w:top w:val="single" w:sz="12" w:space="0" w:color="000000"/>
              <w:bottom w:val="single" w:sz="6" w:space="0" w:color="000000"/>
            </w:tcBorders>
          </w:tcPr>
          <w:p w14:paraId="4191F9F7" w14:textId="2B643D0D" w:rsidR="00271C85" w:rsidRPr="00063FB5" w:rsidRDefault="00271C85" w:rsidP="00271C85">
            <w:pPr>
              <w:jc w:val="center"/>
              <w:rPr>
                <w:rStyle w:val="Emphasis"/>
                <w:rFonts w:ascii="Times New Roman" w:hAnsi="Times New Roman" w:cs="Times New Roman"/>
                <w:i w:val="0"/>
                <w:iCs w:val="0"/>
                <w:sz w:val="20"/>
                <w:szCs w:val="20"/>
              </w:rPr>
            </w:pPr>
            <w:r w:rsidRPr="00063FB5">
              <w:rPr>
                <w:rStyle w:val="Emphasis"/>
                <w:rFonts w:ascii="Times New Roman" w:hAnsi="Times New Roman" w:cs="Times New Roman"/>
                <w:i w:val="0"/>
                <w:iCs w:val="0"/>
                <w:sz w:val="20"/>
                <w:szCs w:val="20"/>
              </w:rPr>
              <w:t>~hi_left* ~</w:t>
            </w:r>
            <w:del w:id="174" w:author="Margarita Gelepithis" w:date="2017-07-03T13:24:00Z">
              <w:r w:rsidRPr="00063FB5" w:rsidDel="00CC5734">
                <w:rPr>
                  <w:rStyle w:val="Emphasis"/>
                  <w:rFonts w:ascii="Times New Roman" w:hAnsi="Times New Roman" w:cs="Times New Roman"/>
                  <w:i w:val="0"/>
                  <w:iCs w:val="0"/>
                  <w:sz w:val="20"/>
                  <w:szCs w:val="20"/>
                </w:rPr>
                <w:delText>hi_frag</w:delText>
              </w:r>
            </w:del>
            <w:ins w:id="175" w:author="Margarita Gelepithis" w:date="2017-07-03T13:24:00Z">
              <w:r w:rsidR="00CC5734">
                <w:rPr>
                  <w:rStyle w:val="Emphasis"/>
                  <w:rFonts w:ascii="Times New Roman" w:hAnsi="Times New Roman" w:cs="Times New Roman"/>
                  <w:i w:val="0"/>
                  <w:iCs w:val="0"/>
                  <w:sz w:val="20"/>
                  <w:szCs w:val="20"/>
                </w:rPr>
                <w:t>hi_cons</w:t>
              </w:r>
            </w:ins>
            <w:r w:rsidRPr="00063FB5">
              <w:rPr>
                <w:rStyle w:val="Emphasis"/>
                <w:rFonts w:ascii="Times New Roman" w:hAnsi="Times New Roman" w:cs="Times New Roman"/>
                <w:i w:val="0"/>
                <w:iCs w:val="0"/>
                <w:sz w:val="20"/>
                <w:szCs w:val="20"/>
              </w:rPr>
              <w:t xml:space="preserve">      +</w:t>
            </w:r>
          </w:p>
        </w:tc>
        <w:tc>
          <w:tcPr>
            <w:tcW w:w="3714" w:type="dxa"/>
            <w:tcBorders>
              <w:top w:val="single" w:sz="12" w:space="0" w:color="000000"/>
              <w:bottom w:val="single" w:sz="6" w:space="0" w:color="000000"/>
            </w:tcBorders>
          </w:tcPr>
          <w:p w14:paraId="182F5BB7" w14:textId="77777777" w:rsidR="00271C85" w:rsidRPr="00063FB5" w:rsidRDefault="00271C85" w:rsidP="00271C85">
            <w:pPr>
              <w:jc w:val="center"/>
              <w:rPr>
                <w:rStyle w:val="Emphasis"/>
                <w:rFonts w:ascii="Times New Roman" w:hAnsi="Times New Roman" w:cs="Times New Roman"/>
                <w:i w:val="0"/>
                <w:iCs w:val="0"/>
                <w:sz w:val="20"/>
                <w:szCs w:val="20"/>
              </w:rPr>
            </w:pPr>
            <w:r w:rsidRPr="00063FB5">
              <w:rPr>
                <w:rStyle w:val="Emphasis"/>
                <w:rFonts w:ascii="Times New Roman" w:hAnsi="Times New Roman" w:cs="Times New Roman"/>
                <w:i w:val="0"/>
                <w:iCs w:val="0"/>
                <w:sz w:val="20"/>
                <w:szCs w:val="20"/>
              </w:rPr>
              <w:t>~cuts* ~hi_left    +</w:t>
            </w:r>
          </w:p>
        </w:tc>
        <w:tc>
          <w:tcPr>
            <w:tcW w:w="3454" w:type="dxa"/>
            <w:tcBorders>
              <w:top w:val="single" w:sz="12" w:space="0" w:color="000000"/>
              <w:bottom w:val="single" w:sz="6" w:space="0" w:color="000000"/>
            </w:tcBorders>
          </w:tcPr>
          <w:p w14:paraId="6BDE2CEE" w14:textId="3F86F20A" w:rsidR="00271C85" w:rsidRPr="00063FB5" w:rsidRDefault="00271C85" w:rsidP="00271C85">
            <w:pPr>
              <w:jc w:val="center"/>
              <w:rPr>
                <w:rStyle w:val="Emphasis"/>
                <w:rFonts w:ascii="Times New Roman" w:hAnsi="Times New Roman" w:cs="Times New Roman"/>
                <w:i w:val="0"/>
                <w:iCs w:val="0"/>
                <w:sz w:val="20"/>
                <w:szCs w:val="20"/>
              </w:rPr>
            </w:pPr>
            <w:r w:rsidRPr="00063FB5">
              <w:rPr>
                <w:rStyle w:val="Emphasis"/>
                <w:rFonts w:ascii="Times New Roman" w:hAnsi="Times New Roman" w:cs="Times New Roman"/>
                <w:i w:val="0"/>
                <w:iCs w:val="0"/>
                <w:sz w:val="20"/>
                <w:szCs w:val="20"/>
              </w:rPr>
              <w:t xml:space="preserve">~cuts* </w:t>
            </w:r>
            <w:del w:id="176" w:author="Margarita Gelepithis" w:date="2017-07-03T13:24:00Z">
              <w:r w:rsidRPr="00063FB5" w:rsidDel="00CC5734">
                <w:rPr>
                  <w:rStyle w:val="Emphasis"/>
                  <w:rFonts w:ascii="Times New Roman" w:hAnsi="Times New Roman" w:cs="Times New Roman"/>
                  <w:i w:val="0"/>
                  <w:iCs w:val="0"/>
                  <w:sz w:val="20"/>
                  <w:szCs w:val="20"/>
                </w:rPr>
                <w:delText>hi_frag</w:delText>
              </w:r>
            </w:del>
            <w:ins w:id="177" w:author="Margarita Gelepithis" w:date="2017-07-03T13:24:00Z">
              <w:r w:rsidR="00CC5734">
                <w:rPr>
                  <w:rStyle w:val="Emphasis"/>
                  <w:rFonts w:ascii="Times New Roman" w:hAnsi="Times New Roman" w:cs="Times New Roman"/>
                  <w:i w:val="0"/>
                  <w:iCs w:val="0"/>
                  <w:sz w:val="20"/>
                  <w:szCs w:val="20"/>
                </w:rPr>
                <w:t>hi_cons</w:t>
              </w:r>
            </w:ins>
          </w:p>
        </w:tc>
        <w:tc>
          <w:tcPr>
            <w:tcW w:w="926" w:type="dxa"/>
            <w:tcBorders>
              <w:top w:val="single" w:sz="12" w:space="0" w:color="000000"/>
              <w:bottom w:val="single" w:sz="6" w:space="0" w:color="000000"/>
            </w:tcBorders>
          </w:tcPr>
          <w:p w14:paraId="456EA22B" w14:textId="4FF26EB6" w:rsidR="00271C85" w:rsidRPr="00063FB5" w:rsidRDefault="00271C85" w:rsidP="001F50E0">
            <w:pPr>
              <w:rPr>
                <w:rStyle w:val="Emphasis"/>
                <w:rFonts w:ascii="Times New Roman" w:hAnsi="Times New Roman" w:cs="Times New Roman"/>
                <w:i w:val="0"/>
                <w:iCs w:val="0"/>
                <w:sz w:val="20"/>
                <w:szCs w:val="20"/>
              </w:rPr>
            </w:pPr>
            <w:r w:rsidRPr="00063FB5">
              <w:rPr>
                <w:rStyle w:val="Emphasis"/>
                <w:rFonts w:ascii="Times New Roman" w:hAnsi="Times New Roman" w:cs="Times New Roman"/>
                <w:i w:val="0"/>
                <w:iCs w:val="0"/>
                <w:sz w:val="20"/>
                <w:szCs w:val="20"/>
              </w:rPr>
              <w:t xml:space="preserve"> → </w:t>
            </w:r>
            <w:r w:rsidR="001F50E0">
              <w:rPr>
                <w:rStyle w:val="Emphasis"/>
                <w:rFonts w:ascii="Times New Roman" w:hAnsi="Times New Roman" w:cs="Times New Roman"/>
                <w:i w:val="0"/>
                <w:iCs w:val="0"/>
                <w:sz w:val="20"/>
                <w:szCs w:val="20"/>
              </w:rPr>
              <w:t>encomp</w:t>
            </w:r>
          </w:p>
        </w:tc>
        <w:tc>
          <w:tcPr>
            <w:tcW w:w="302" w:type="dxa"/>
            <w:tcBorders>
              <w:top w:val="single" w:sz="12" w:space="0" w:color="000000"/>
              <w:bottom w:val="single" w:sz="6" w:space="0" w:color="000000"/>
            </w:tcBorders>
          </w:tcPr>
          <w:p w14:paraId="40502144" w14:textId="77777777" w:rsidR="00271C85" w:rsidRPr="00063FB5" w:rsidRDefault="00271C85" w:rsidP="00271C85">
            <w:pPr>
              <w:rPr>
                <w:rStyle w:val="Emphasis"/>
                <w:rFonts w:ascii="Times New Roman" w:hAnsi="Times New Roman" w:cs="Times New Roman"/>
                <w:i w:val="0"/>
                <w:iCs w:val="0"/>
                <w:color w:val="FF0000"/>
                <w:sz w:val="20"/>
                <w:szCs w:val="20"/>
              </w:rPr>
            </w:pPr>
          </w:p>
        </w:tc>
      </w:tr>
      <w:tr w:rsidR="00271C85" w:rsidRPr="00063FB5" w14:paraId="7BC19EF4" w14:textId="77777777" w:rsidTr="00271C85">
        <w:trPr>
          <w:trHeight w:val="623"/>
        </w:trPr>
        <w:tc>
          <w:tcPr>
            <w:tcW w:w="1413" w:type="dxa"/>
            <w:tcBorders>
              <w:right w:val="single" w:sz="6" w:space="0" w:color="000000"/>
            </w:tcBorders>
            <w:vAlign w:val="center"/>
          </w:tcPr>
          <w:p w14:paraId="220CEAA6" w14:textId="77777777" w:rsidR="00271C85" w:rsidRPr="00063FB5" w:rsidRDefault="00271C85" w:rsidP="00271C85">
            <w:pPr>
              <w:jc w:val="center"/>
              <w:rPr>
                <w:rStyle w:val="Emphasis"/>
                <w:rFonts w:ascii="Times New Roman" w:hAnsi="Times New Roman" w:cs="Times New Roman"/>
                <w:i w:val="0"/>
                <w:sz w:val="20"/>
                <w:szCs w:val="20"/>
              </w:rPr>
            </w:pPr>
            <w:r w:rsidRPr="00063FB5">
              <w:rPr>
                <w:rStyle w:val="Emphasis"/>
                <w:rFonts w:ascii="Times New Roman" w:hAnsi="Times New Roman" w:cs="Times New Roman"/>
                <w:i w:val="0"/>
                <w:sz w:val="20"/>
                <w:szCs w:val="20"/>
              </w:rPr>
              <w:t>Single country coverage</w:t>
            </w:r>
          </w:p>
        </w:tc>
        <w:tc>
          <w:tcPr>
            <w:tcW w:w="3190" w:type="dxa"/>
            <w:vAlign w:val="center"/>
          </w:tcPr>
          <w:p w14:paraId="64929B8C" w14:textId="77777777" w:rsidR="00271C85" w:rsidRPr="00063FB5" w:rsidRDefault="00271C85" w:rsidP="00271C85">
            <w:pPr>
              <w:jc w:val="center"/>
              <w:rPr>
                <w:rStyle w:val="Emphasis"/>
                <w:rFonts w:ascii="Times New Roman" w:hAnsi="Times New Roman" w:cs="Times New Roman"/>
                <w:b w:val="0"/>
                <w:i w:val="0"/>
                <w:sz w:val="20"/>
                <w:szCs w:val="20"/>
              </w:rPr>
            </w:pPr>
            <w:r w:rsidRPr="00063FB5">
              <w:rPr>
                <w:rStyle w:val="Emphasis"/>
                <w:rFonts w:ascii="Times New Roman" w:hAnsi="Times New Roman" w:cs="Times New Roman"/>
                <w:b w:val="0"/>
                <w:i w:val="0"/>
                <w:sz w:val="20"/>
                <w:szCs w:val="20"/>
              </w:rPr>
              <w:t>AUS00,</w:t>
            </w:r>
            <w:r w:rsidRPr="00063FB5">
              <w:rPr>
                <w:rStyle w:val="Emphasis"/>
                <w:rFonts w:ascii="Times New Roman" w:hAnsi="Times New Roman" w:cs="Times New Roman"/>
                <w:i w:val="0"/>
                <w:sz w:val="20"/>
                <w:szCs w:val="20"/>
              </w:rPr>
              <w:t xml:space="preserve"> CAN80, CAN90,</w:t>
            </w:r>
            <w:r w:rsidRPr="00063FB5">
              <w:rPr>
                <w:rStyle w:val="Emphasis"/>
                <w:rFonts w:ascii="Times New Roman" w:hAnsi="Times New Roman" w:cs="Times New Roman"/>
                <w:b w:val="0"/>
                <w:i w:val="0"/>
                <w:sz w:val="20"/>
                <w:szCs w:val="20"/>
              </w:rPr>
              <w:t xml:space="preserve"> CAN00, IRE80, IRE90, </w:t>
            </w:r>
            <w:r w:rsidRPr="00063FB5">
              <w:rPr>
                <w:rStyle w:val="Emphasis"/>
                <w:rFonts w:ascii="Times New Roman" w:hAnsi="Times New Roman" w:cs="Times New Roman"/>
                <w:i w:val="0"/>
                <w:sz w:val="20"/>
                <w:szCs w:val="20"/>
              </w:rPr>
              <w:t>IRE00, NZ90, UK80, UK90, US80, US90,</w:t>
            </w:r>
            <w:r w:rsidRPr="00063FB5">
              <w:rPr>
                <w:rStyle w:val="Emphasis"/>
                <w:rFonts w:ascii="Times New Roman" w:hAnsi="Times New Roman" w:cs="Times New Roman"/>
                <w:b w:val="0"/>
                <w:i w:val="0"/>
                <w:sz w:val="20"/>
                <w:szCs w:val="20"/>
              </w:rPr>
              <w:t xml:space="preserve"> US00</w:t>
            </w:r>
          </w:p>
        </w:tc>
        <w:tc>
          <w:tcPr>
            <w:tcW w:w="3714" w:type="dxa"/>
            <w:vAlign w:val="center"/>
          </w:tcPr>
          <w:p w14:paraId="6766415E" w14:textId="77777777" w:rsidR="00271C85" w:rsidRPr="00063FB5" w:rsidRDefault="00271C85" w:rsidP="00271C85">
            <w:pPr>
              <w:jc w:val="center"/>
              <w:rPr>
                <w:rStyle w:val="Emphasis"/>
                <w:rFonts w:ascii="Times New Roman" w:hAnsi="Times New Roman" w:cs="Times New Roman"/>
                <w:b w:val="0"/>
                <w:i w:val="0"/>
                <w:sz w:val="20"/>
                <w:szCs w:val="20"/>
              </w:rPr>
            </w:pPr>
            <w:r w:rsidRPr="00063FB5">
              <w:rPr>
                <w:rStyle w:val="Emphasis"/>
                <w:rFonts w:ascii="Times New Roman" w:hAnsi="Times New Roman" w:cs="Times New Roman"/>
                <w:b w:val="0"/>
                <w:i w:val="0"/>
                <w:sz w:val="20"/>
                <w:szCs w:val="20"/>
              </w:rPr>
              <w:t>AUS00, CAN00, DEN80, IRE80, IRE00, NET80, NET00, US00</w:t>
            </w:r>
          </w:p>
        </w:tc>
        <w:tc>
          <w:tcPr>
            <w:tcW w:w="3454" w:type="dxa"/>
            <w:vAlign w:val="center"/>
          </w:tcPr>
          <w:p w14:paraId="58E6A87C" w14:textId="77777777" w:rsidR="00271C85" w:rsidRPr="00063FB5" w:rsidRDefault="00271C85" w:rsidP="00271C85">
            <w:pPr>
              <w:jc w:val="center"/>
              <w:rPr>
                <w:rStyle w:val="Emphasis"/>
                <w:rFonts w:ascii="Times New Roman" w:hAnsi="Times New Roman" w:cs="Times New Roman"/>
                <w:b w:val="0"/>
                <w:i w:val="0"/>
                <w:sz w:val="20"/>
                <w:szCs w:val="20"/>
              </w:rPr>
            </w:pPr>
            <w:r w:rsidRPr="00063FB5">
              <w:rPr>
                <w:rStyle w:val="Emphasis"/>
                <w:rFonts w:ascii="Times New Roman" w:hAnsi="Times New Roman" w:cs="Times New Roman"/>
                <w:b w:val="0"/>
                <w:i w:val="0"/>
                <w:sz w:val="20"/>
                <w:szCs w:val="20"/>
              </w:rPr>
              <w:t>DEN80, NET80, NET90</w:t>
            </w:r>
          </w:p>
        </w:tc>
        <w:tc>
          <w:tcPr>
            <w:tcW w:w="926" w:type="dxa"/>
            <w:vAlign w:val="center"/>
          </w:tcPr>
          <w:p w14:paraId="23DA881F" w14:textId="77777777" w:rsidR="00271C85" w:rsidRPr="00063FB5" w:rsidRDefault="00271C85" w:rsidP="00271C85">
            <w:pPr>
              <w:jc w:val="center"/>
              <w:rPr>
                <w:rStyle w:val="Emphasis"/>
                <w:rFonts w:ascii="Times New Roman" w:hAnsi="Times New Roman" w:cs="Times New Roman"/>
                <w:i w:val="0"/>
                <w:color w:val="FF0000"/>
                <w:sz w:val="20"/>
                <w:szCs w:val="20"/>
              </w:rPr>
            </w:pPr>
          </w:p>
        </w:tc>
        <w:tc>
          <w:tcPr>
            <w:tcW w:w="302" w:type="dxa"/>
            <w:vAlign w:val="center"/>
          </w:tcPr>
          <w:p w14:paraId="11A4D665" w14:textId="77777777" w:rsidR="00271C85" w:rsidRPr="00063FB5" w:rsidRDefault="00271C85" w:rsidP="00271C85">
            <w:pPr>
              <w:jc w:val="center"/>
              <w:rPr>
                <w:rStyle w:val="Emphasis"/>
                <w:rFonts w:ascii="Times New Roman" w:hAnsi="Times New Roman" w:cs="Times New Roman"/>
                <w:i w:val="0"/>
                <w:color w:val="FF0000"/>
                <w:sz w:val="20"/>
                <w:szCs w:val="20"/>
              </w:rPr>
            </w:pPr>
          </w:p>
        </w:tc>
      </w:tr>
      <w:tr w:rsidR="00271C85" w:rsidRPr="00063FB5" w14:paraId="6DEECE90" w14:textId="77777777" w:rsidTr="00271C85">
        <w:trPr>
          <w:trHeight w:val="655"/>
        </w:trPr>
        <w:tc>
          <w:tcPr>
            <w:tcW w:w="1413" w:type="dxa"/>
            <w:tcBorders>
              <w:right w:val="single" w:sz="6" w:space="0" w:color="000000"/>
            </w:tcBorders>
            <w:vAlign w:val="center"/>
          </w:tcPr>
          <w:p w14:paraId="4DFBF4AB" w14:textId="77777777" w:rsidR="00271C85" w:rsidRPr="00063FB5" w:rsidRDefault="00271C85" w:rsidP="00271C85">
            <w:pPr>
              <w:jc w:val="center"/>
              <w:rPr>
                <w:rStyle w:val="Emphasis"/>
                <w:rFonts w:ascii="Times New Roman" w:hAnsi="Times New Roman" w:cs="Times New Roman"/>
                <w:i w:val="0"/>
                <w:sz w:val="20"/>
                <w:szCs w:val="20"/>
              </w:rPr>
            </w:pPr>
            <w:r w:rsidRPr="00063FB5">
              <w:rPr>
                <w:rStyle w:val="Emphasis"/>
                <w:rFonts w:ascii="Times New Roman" w:hAnsi="Times New Roman" w:cs="Times New Roman"/>
                <w:i w:val="0"/>
                <w:sz w:val="20"/>
                <w:szCs w:val="20"/>
              </w:rPr>
              <w:t>Consistency</w:t>
            </w:r>
          </w:p>
        </w:tc>
        <w:tc>
          <w:tcPr>
            <w:tcW w:w="3190" w:type="dxa"/>
            <w:vAlign w:val="center"/>
          </w:tcPr>
          <w:p w14:paraId="55E6320A" w14:textId="77777777" w:rsidR="00271C85" w:rsidRPr="00063FB5" w:rsidRDefault="00271C85" w:rsidP="00271C85">
            <w:pPr>
              <w:jc w:val="center"/>
              <w:rPr>
                <w:rStyle w:val="Emphasis"/>
                <w:rFonts w:ascii="Times New Roman" w:hAnsi="Times New Roman" w:cs="Times New Roman"/>
                <w:b w:val="0"/>
                <w:i w:val="0"/>
                <w:sz w:val="20"/>
                <w:szCs w:val="20"/>
              </w:rPr>
            </w:pPr>
            <w:r w:rsidRPr="00063FB5">
              <w:rPr>
                <w:rStyle w:val="Emphasis"/>
                <w:rFonts w:ascii="Times New Roman" w:hAnsi="Times New Roman" w:cs="Times New Roman"/>
                <w:b w:val="0"/>
                <w:i w:val="0"/>
                <w:sz w:val="20"/>
                <w:szCs w:val="20"/>
              </w:rPr>
              <w:t>0.991071</w:t>
            </w:r>
          </w:p>
        </w:tc>
        <w:tc>
          <w:tcPr>
            <w:tcW w:w="3714" w:type="dxa"/>
            <w:vAlign w:val="center"/>
          </w:tcPr>
          <w:p w14:paraId="7B1A9560"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1.000000</w:t>
            </w:r>
          </w:p>
        </w:tc>
        <w:tc>
          <w:tcPr>
            <w:tcW w:w="3454" w:type="dxa"/>
            <w:vAlign w:val="center"/>
          </w:tcPr>
          <w:p w14:paraId="45E18BB8"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0.973770</w:t>
            </w:r>
          </w:p>
        </w:tc>
        <w:tc>
          <w:tcPr>
            <w:tcW w:w="926" w:type="dxa"/>
            <w:vAlign w:val="center"/>
          </w:tcPr>
          <w:p w14:paraId="78B9F7D1" w14:textId="77777777" w:rsidR="00271C85" w:rsidRPr="00063FB5" w:rsidRDefault="00271C85" w:rsidP="00271C85">
            <w:pPr>
              <w:jc w:val="center"/>
              <w:rPr>
                <w:rStyle w:val="Emphasis"/>
                <w:rFonts w:ascii="Times New Roman" w:hAnsi="Times New Roman" w:cs="Times New Roman"/>
                <w:b w:val="0"/>
                <w:i w:val="0"/>
                <w:color w:val="FF0000"/>
                <w:sz w:val="20"/>
                <w:szCs w:val="20"/>
              </w:rPr>
            </w:pPr>
          </w:p>
        </w:tc>
        <w:tc>
          <w:tcPr>
            <w:tcW w:w="302" w:type="dxa"/>
            <w:vAlign w:val="center"/>
          </w:tcPr>
          <w:p w14:paraId="1165154C" w14:textId="77777777" w:rsidR="00271C85" w:rsidRPr="00063FB5" w:rsidRDefault="00271C85" w:rsidP="00271C85">
            <w:pPr>
              <w:jc w:val="center"/>
              <w:rPr>
                <w:rStyle w:val="Emphasis"/>
                <w:rFonts w:ascii="Times New Roman" w:hAnsi="Times New Roman" w:cs="Times New Roman"/>
                <w:i w:val="0"/>
                <w:color w:val="FF0000"/>
                <w:sz w:val="20"/>
                <w:szCs w:val="20"/>
              </w:rPr>
            </w:pPr>
          </w:p>
        </w:tc>
      </w:tr>
      <w:tr w:rsidR="00271C85" w:rsidRPr="00063FB5" w14:paraId="28201353" w14:textId="77777777" w:rsidTr="00271C85">
        <w:trPr>
          <w:trHeight w:val="623"/>
        </w:trPr>
        <w:tc>
          <w:tcPr>
            <w:tcW w:w="1413" w:type="dxa"/>
            <w:tcBorders>
              <w:right w:val="single" w:sz="6" w:space="0" w:color="000000"/>
            </w:tcBorders>
            <w:vAlign w:val="center"/>
          </w:tcPr>
          <w:p w14:paraId="7D774EDD" w14:textId="77777777" w:rsidR="00271C85" w:rsidRPr="00063FB5" w:rsidRDefault="00271C85" w:rsidP="00271C85">
            <w:pPr>
              <w:jc w:val="center"/>
              <w:rPr>
                <w:rStyle w:val="Emphasis"/>
                <w:rFonts w:ascii="Times New Roman" w:hAnsi="Times New Roman" w:cs="Times New Roman"/>
                <w:i w:val="0"/>
                <w:sz w:val="20"/>
                <w:szCs w:val="20"/>
              </w:rPr>
            </w:pPr>
            <w:r w:rsidRPr="00063FB5">
              <w:rPr>
                <w:rStyle w:val="Emphasis"/>
                <w:rFonts w:ascii="Times New Roman" w:hAnsi="Times New Roman" w:cs="Times New Roman"/>
                <w:i w:val="0"/>
                <w:sz w:val="20"/>
                <w:szCs w:val="20"/>
              </w:rPr>
              <w:t>Raw Coverage</w:t>
            </w:r>
          </w:p>
        </w:tc>
        <w:tc>
          <w:tcPr>
            <w:tcW w:w="3190" w:type="dxa"/>
            <w:vAlign w:val="center"/>
          </w:tcPr>
          <w:p w14:paraId="65196B7E"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0.677518</w:t>
            </w:r>
          </w:p>
        </w:tc>
        <w:tc>
          <w:tcPr>
            <w:tcW w:w="3714" w:type="dxa"/>
            <w:vAlign w:val="center"/>
          </w:tcPr>
          <w:p w14:paraId="1B3DC0AE"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0.404883</w:t>
            </w:r>
          </w:p>
        </w:tc>
        <w:tc>
          <w:tcPr>
            <w:tcW w:w="3454" w:type="dxa"/>
            <w:vAlign w:val="center"/>
          </w:tcPr>
          <w:p w14:paraId="2B158903"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0.151068</w:t>
            </w:r>
          </w:p>
        </w:tc>
        <w:tc>
          <w:tcPr>
            <w:tcW w:w="926" w:type="dxa"/>
            <w:vAlign w:val="center"/>
          </w:tcPr>
          <w:p w14:paraId="7435FB99" w14:textId="77777777" w:rsidR="00271C85" w:rsidRPr="00063FB5" w:rsidRDefault="00271C85" w:rsidP="00271C85">
            <w:pPr>
              <w:jc w:val="center"/>
              <w:rPr>
                <w:rStyle w:val="Emphasis"/>
                <w:rFonts w:ascii="Times New Roman" w:hAnsi="Times New Roman" w:cs="Times New Roman"/>
                <w:b w:val="0"/>
                <w:i w:val="0"/>
                <w:color w:val="FF0000"/>
                <w:sz w:val="20"/>
                <w:szCs w:val="20"/>
              </w:rPr>
            </w:pPr>
          </w:p>
        </w:tc>
        <w:tc>
          <w:tcPr>
            <w:tcW w:w="302" w:type="dxa"/>
            <w:vAlign w:val="center"/>
          </w:tcPr>
          <w:p w14:paraId="56020FAC" w14:textId="77777777" w:rsidR="00271C85" w:rsidRPr="00063FB5" w:rsidRDefault="00271C85" w:rsidP="00271C85">
            <w:pPr>
              <w:jc w:val="center"/>
              <w:rPr>
                <w:rStyle w:val="Emphasis"/>
                <w:rFonts w:ascii="Times New Roman" w:hAnsi="Times New Roman" w:cs="Times New Roman"/>
                <w:i w:val="0"/>
                <w:color w:val="FF0000"/>
                <w:sz w:val="20"/>
                <w:szCs w:val="20"/>
              </w:rPr>
            </w:pPr>
          </w:p>
        </w:tc>
      </w:tr>
      <w:tr w:rsidR="00271C85" w:rsidRPr="00063FB5" w14:paraId="05A93796" w14:textId="77777777" w:rsidTr="00271C85">
        <w:trPr>
          <w:trHeight w:val="655"/>
        </w:trPr>
        <w:tc>
          <w:tcPr>
            <w:tcW w:w="1413" w:type="dxa"/>
            <w:tcBorders>
              <w:bottom w:val="single" w:sz="8" w:space="0" w:color="auto"/>
              <w:right w:val="single" w:sz="6" w:space="0" w:color="000000"/>
            </w:tcBorders>
            <w:vAlign w:val="center"/>
          </w:tcPr>
          <w:p w14:paraId="719228D2" w14:textId="77777777" w:rsidR="00271C85" w:rsidRPr="00063FB5" w:rsidRDefault="00271C85" w:rsidP="00271C85">
            <w:pPr>
              <w:jc w:val="center"/>
              <w:rPr>
                <w:rStyle w:val="Emphasis"/>
                <w:rFonts w:ascii="Times New Roman" w:hAnsi="Times New Roman" w:cs="Times New Roman"/>
                <w:i w:val="0"/>
                <w:sz w:val="20"/>
                <w:szCs w:val="20"/>
              </w:rPr>
            </w:pPr>
            <w:r w:rsidRPr="00063FB5">
              <w:rPr>
                <w:rStyle w:val="Emphasis"/>
                <w:rFonts w:ascii="Times New Roman" w:hAnsi="Times New Roman" w:cs="Times New Roman"/>
                <w:i w:val="0"/>
                <w:sz w:val="20"/>
                <w:szCs w:val="20"/>
              </w:rPr>
              <w:t>Unique Coverage</w:t>
            </w:r>
          </w:p>
        </w:tc>
        <w:tc>
          <w:tcPr>
            <w:tcW w:w="3190" w:type="dxa"/>
            <w:tcBorders>
              <w:bottom w:val="single" w:sz="8" w:space="0" w:color="auto"/>
            </w:tcBorders>
            <w:vAlign w:val="center"/>
          </w:tcPr>
          <w:p w14:paraId="0F35000C"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0.421668</w:t>
            </w:r>
          </w:p>
        </w:tc>
        <w:tc>
          <w:tcPr>
            <w:tcW w:w="3714" w:type="dxa"/>
            <w:tcBorders>
              <w:bottom w:val="single" w:sz="8" w:space="0" w:color="auto"/>
            </w:tcBorders>
            <w:vAlign w:val="center"/>
          </w:tcPr>
          <w:p w14:paraId="7F4F744B"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0.019837</w:t>
            </w:r>
          </w:p>
        </w:tc>
        <w:tc>
          <w:tcPr>
            <w:tcW w:w="3454" w:type="dxa"/>
            <w:tcBorders>
              <w:bottom w:val="single" w:sz="8" w:space="0" w:color="auto"/>
            </w:tcBorders>
            <w:vAlign w:val="center"/>
          </w:tcPr>
          <w:p w14:paraId="262D5A55"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0.000000</w:t>
            </w:r>
          </w:p>
        </w:tc>
        <w:tc>
          <w:tcPr>
            <w:tcW w:w="926" w:type="dxa"/>
            <w:tcBorders>
              <w:bottom w:val="single" w:sz="8" w:space="0" w:color="auto"/>
            </w:tcBorders>
            <w:vAlign w:val="center"/>
          </w:tcPr>
          <w:p w14:paraId="34EF36BC" w14:textId="77777777" w:rsidR="00271C85" w:rsidRPr="00063FB5" w:rsidRDefault="00271C85" w:rsidP="00271C85">
            <w:pPr>
              <w:jc w:val="center"/>
              <w:rPr>
                <w:rStyle w:val="Emphasis"/>
                <w:rFonts w:ascii="Times New Roman" w:hAnsi="Times New Roman" w:cs="Times New Roman"/>
                <w:b w:val="0"/>
                <w:i w:val="0"/>
                <w:color w:val="FF0000"/>
                <w:sz w:val="20"/>
                <w:szCs w:val="20"/>
              </w:rPr>
            </w:pPr>
          </w:p>
        </w:tc>
        <w:tc>
          <w:tcPr>
            <w:tcW w:w="302" w:type="dxa"/>
            <w:tcBorders>
              <w:bottom w:val="single" w:sz="8" w:space="0" w:color="auto"/>
            </w:tcBorders>
            <w:vAlign w:val="center"/>
          </w:tcPr>
          <w:p w14:paraId="5813AB8D" w14:textId="77777777" w:rsidR="00271C85" w:rsidRPr="00063FB5" w:rsidRDefault="00271C85" w:rsidP="00271C85">
            <w:pPr>
              <w:jc w:val="center"/>
              <w:rPr>
                <w:rStyle w:val="Emphasis"/>
                <w:rFonts w:ascii="Times New Roman" w:hAnsi="Times New Roman" w:cs="Times New Roman"/>
                <w:i w:val="0"/>
                <w:color w:val="FF0000"/>
                <w:sz w:val="20"/>
                <w:szCs w:val="20"/>
              </w:rPr>
            </w:pPr>
          </w:p>
        </w:tc>
      </w:tr>
      <w:tr w:rsidR="00271C85" w:rsidRPr="00063FB5" w14:paraId="1A26CC5C" w14:textId="77777777" w:rsidTr="00271C85">
        <w:trPr>
          <w:trHeight w:val="512"/>
        </w:trPr>
        <w:tc>
          <w:tcPr>
            <w:tcW w:w="12999" w:type="dxa"/>
            <w:gridSpan w:val="6"/>
            <w:tcBorders>
              <w:top w:val="single" w:sz="8" w:space="0" w:color="auto"/>
              <w:bottom w:val="single" w:sz="12" w:space="0" w:color="auto"/>
              <w:right w:val="nil"/>
            </w:tcBorders>
            <w:vAlign w:val="center"/>
          </w:tcPr>
          <w:p w14:paraId="47C63688" w14:textId="77777777" w:rsidR="00271C85" w:rsidRPr="00063FB5" w:rsidRDefault="00271C85" w:rsidP="00271C85">
            <w:pPr>
              <w:jc w:val="center"/>
              <w:rPr>
                <w:rStyle w:val="Emphasis"/>
                <w:rFonts w:ascii="Times New Roman" w:hAnsi="Times New Roman" w:cs="Times New Roman"/>
                <w:b w:val="0"/>
                <w:i w:val="0"/>
                <w:color w:val="FF0000"/>
                <w:sz w:val="20"/>
                <w:szCs w:val="20"/>
              </w:rPr>
            </w:pPr>
            <w:r w:rsidRPr="00063FB5">
              <w:rPr>
                <w:rStyle w:val="Emphasis"/>
                <w:rFonts w:ascii="Times New Roman" w:hAnsi="Times New Roman" w:cs="Times New Roman"/>
                <w:b w:val="0"/>
                <w:i w:val="0"/>
                <w:sz w:val="20"/>
                <w:szCs w:val="20"/>
              </w:rPr>
              <w:t>Solution consistency: 0.987842; Solution coverage: 0.826551</w:t>
            </w:r>
          </w:p>
        </w:tc>
      </w:tr>
    </w:tbl>
    <w:p w14:paraId="5D7AADCD" w14:textId="26E83730" w:rsidR="00063FB5" w:rsidRPr="00063FB5" w:rsidRDefault="00271C85" w:rsidP="00271C85">
      <w:pPr>
        <w:rPr>
          <w:rStyle w:val="Emphasis"/>
          <w:rFonts w:ascii="Times New Roman" w:hAnsi="Times New Roman" w:cs="Times New Roman"/>
          <w:b w:val="0"/>
          <w:i w:val="0"/>
          <w:sz w:val="20"/>
          <w:szCs w:val="20"/>
        </w:rPr>
      </w:pPr>
      <w:r w:rsidRPr="00063FB5">
        <w:rPr>
          <w:rStyle w:val="Emphasis"/>
          <w:rFonts w:ascii="Times New Roman" w:hAnsi="Times New Roman" w:cs="Times New Roman"/>
          <w:b w:val="0"/>
          <w:i w:val="0"/>
          <w:sz w:val="20"/>
          <w:szCs w:val="20"/>
        </w:rPr>
        <w:t>Frequency cut-off: 1.000000; Consistency cut-off: 0.951872</w:t>
      </w:r>
    </w:p>
    <w:p w14:paraId="466A7D25" w14:textId="70578A47" w:rsidR="00271C85" w:rsidRPr="00CF6C24" w:rsidRDefault="00271C85" w:rsidP="00271C85">
      <w:pPr>
        <w:rPr>
          <w:rFonts w:ascii="Times New Roman" w:hAnsi="Times New Roman" w:cs="Times New Roman"/>
          <w:bCs/>
          <w:iCs/>
          <w:spacing w:val="10"/>
          <w:sz w:val="20"/>
          <w:szCs w:val="20"/>
        </w:rPr>
      </w:pPr>
      <w:r w:rsidRPr="00063FB5">
        <w:rPr>
          <w:rFonts w:ascii="Times New Roman" w:hAnsi="Times New Roman" w:cs="Times New Roman"/>
        </w:rPr>
        <w:br w:type="page"/>
      </w:r>
    </w:p>
    <w:p w14:paraId="7F4BECD2" w14:textId="26E885E5" w:rsidR="008B7226" w:rsidRDefault="00F34CBD" w:rsidP="00042100">
      <w:pPr>
        <w:pStyle w:val="Caption"/>
        <w:rPr>
          <w:ins w:id="178" w:author="Margarita Gelepithis" w:date="2017-06-30T17:39:00Z"/>
          <w:rFonts w:ascii="Times New Roman" w:hAnsi="Times New Roman" w:cs="Times New Roman"/>
          <w:sz w:val="24"/>
          <w:szCs w:val="24"/>
        </w:rPr>
      </w:pPr>
      <w:ins w:id="179" w:author="Margarita Gelepithis" w:date="2017-06-28T18:58:00Z">
        <w:r>
          <w:rPr>
            <w:rFonts w:ascii="Times New Roman" w:hAnsi="Times New Roman" w:cs="Times New Roman"/>
            <w:sz w:val="24"/>
            <w:szCs w:val="24"/>
          </w:rPr>
          <w:t>G</w:t>
        </w:r>
      </w:ins>
      <w:del w:id="180" w:author="Margarita Gelepithis" w:date="2017-06-28T18:58:00Z">
        <w:r w:rsidR="0089152C" w:rsidDel="00F34CBD">
          <w:rPr>
            <w:rFonts w:ascii="Times New Roman" w:hAnsi="Times New Roman" w:cs="Times New Roman"/>
            <w:sz w:val="24"/>
            <w:szCs w:val="24"/>
          </w:rPr>
          <w:delText>F</w:delText>
        </w:r>
      </w:del>
      <w:r w:rsidR="00282D89" w:rsidRPr="00063FB5">
        <w:rPr>
          <w:rFonts w:ascii="Times New Roman" w:hAnsi="Times New Roman" w:cs="Times New Roman"/>
          <w:sz w:val="24"/>
          <w:szCs w:val="24"/>
        </w:rPr>
        <w:t>) Truth Tables</w:t>
      </w:r>
    </w:p>
    <w:p w14:paraId="79333D80" w14:textId="12870995" w:rsidR="0060262E" w:rsidRDefault="0060262E" w:rsidP="0060262E">
      <w:pPr>
        <w:rPr>
          <w:ins w:id="181" w:author="Margarita Gelepithis" w:date="2017-06-30T17:39:00Z"/>
        </w:rPr>
        <w:pPrChange w:id="182" w:author="Margarita Gelepithis" w:date="2017-06-30T17:39:00Z">
          <w:pPr>
            <w:pStyle w:val="Caption"/>
          </w:pPr>
        </w:pPrChange>
      </w:pPr>
      <w:ins w:id="183" w:author="Margarita Gelepithis" w:date="2017-06-30T17:39:00Z">
        <w:r>
          <w:t xml:space="preserve">Truth tables summarize </w:t>
        </w:r>
      </w:ins>
      <w:ins w:id="184" w:author="Margarita Gelepithis" w:date="2017-06-30T17:46:00Z">
        <w:r>
          <w:t xml:space="preserve">all </w:t>
        </w:r>
      </w:ins>
      <w:ins w:id="185" w:author="Margarita Gelepithis" w:date="2017-06-30T17:39:00Z">
        <w:r>
          <w:t xml:space="preserve">the empirical evidence gathered for the QCA. </w:t>
        </w:r>
      </w:ins>
      <w:ins w:id="186" w:author="Margarita Gelepithis" w:date="2017-06-30T17:43:00Z">
        <w:r>
          <w:t xml:space="preserve">Each column of the truth table denotes a different </w:t>
        </w:r>
      </w:ins>
      <w:ins w:id="187" w:author="Margarita Gelepithis" w:date="2017-06-30T18:03:00Z">
        <w:r w:rsidR="008C65AD">
          <w:t xml:space="preserve">QCA </w:t>
        </w:r>
      </w:ins>
      <w:ins w:id="188" w:author="Margarita Gelepithis" w:date="2017-06-30T17:43:00Z">
        <w:r>
          <w:t>set. Each row represents one of the logically possible combinations</w:t>
        </w:r>
      </w:ins>
      <w:ins w:id="189" w:author="Margarita Gelepithis" w:date="2017-06-30T17:45:00Z">
        <w:r>
          <w:t xml:space="preserve"> </w:t>
        </w:r>
      </w:ins>
      <w:ins w:id="190" w:author="Margarita Gelepithis" w:date="2017-06-30T18:03:00Z">
        <w:r w:rsidR="008C65AD">
          <w:t xml:space="preserve">for sufficiency </w:t>
        </w:r>
      </w:ins>
      <w:ins w:id="191" w:author="Margarita Gelepithis" w:date="2017-06-30T17:45:00Z">
        <w:r>
          <w:t>between the conditions</w:t>
        </w:r>
      </w:ins>
      <w:ins w:id="192" w:author="Margarita Gelepithis" w:date="2017-06-30T17:46:00Z">
        <w:r>
          <w:t xml:space="preserve"> </w:t>
        </w:r>
      </w:ins>
      <w:ins w:id="193" w:author="Margarita Gelepithis" w:date="2017-06-30T18:04:00Z">
        <w:r w:rsidR="000C6743">
          <w:t>included in</w:t>
        </w:r>
      </w:ins>
      <w:ins w:id="194" w:author="Margarita Gelepithis" w:date="2017-06-30T17:46:00Z">
        <w:r>
          <w:t xml:space="preserve"> the QCA</w:t>
        </w:r>
      </w:ins>
      <w:ins w:id="195" w:author="Margarita Gelepithis" w:date="2017-06-30T17:45:00Z">
        <w:r>
          <w:t>.</w:t>
        </w:r>
      </w:ins>
    </w:p>
    <w:p w14:paraId="3DCB615E" w14:textId="77777777" w:rsidR="0060262E" w:rsidRPr="0060262E" w:rsidRDefault="0060262E" w:rsidP="0060262E">
      <w:pPr>
        <w:rPr>
          <w:rPrChange w:id="196" w:author="Margarita Gelepithis" w:date="2017-06-30T17:39:00Z">
            <w:rPr>
              <w:rStyle w:val="Emphasis"/>
              <w:rFonts w:ascii="Times New Roman" w:hAnsi="Times New Roman" w:cs="Times New Roman"/>
              <w:b/>
              <w:i w:val="0"/>
              <w:iCs w:val="0"/>
            </w:rPr>
          </w:rPrChange>
        </w:rPr>
        <w:pPrChange w:id="197" w:author="Margarita Gelepithis" w:date="2017-06-30T17:39:00Z">
          <w:pPr>
            <w:pStyle w:val="Caption"/>
          </w:pPr>
        </w:pPrChange>
      </w:pPr>
    </w:p>
    <w:p w14:paraId="6051047D" w14:textId="41B6351D" w:rsidR="00271C85" w:rsidRPr="00063FB5" w:rsidRDefault="00271C85" w:rsidP="00271C85">
      <w:pPr>
        <w:rPr>
          <w:rFonts w:ascii="Times New Roman" w:hAnsi="Times New Roman" w:cs="Times New Roman"/>
        </w:rPr>
      </w:pPr>
      <w:r w:rsidRPr="00063FB5">
        <w:rPr>
          <w:rFonts w:ascii="Times New Roman" w:hAnsi="Times New Roman" w:cs="Times New Roman"/>
        </w:rPr>
        <w:t>Truth Table for ‘</w:t>
      </w:r>
      <w:r w:rsidR="001F50E0">
        <w:rPr>
          <w:rFonts w:ascii="Times New Roman" w:hAnsi="Times New Roman" w:cs="Times New Roman"/>
        </w:rPr>
        <w:t>encomp</w:t>
      </w:r>
      <w:r w:rsidRPr="00063FB5">
        <w:rPr>
          <w:rFonts w:ascii="Times New Roman" w:hAnsi="Times New Roman" w:cs="Times New Roman"/>
        </w:rPr>
        <w:t xml:space="preserve">’ </w:t>
      </w:r>
    </w:p>
    <w:tbl>
      <w:tblPr>
        <w:tblStyle w:val="LightList"/>
        <w:tblW w:w="9729" w:type="dxa"/>
        <w:tblLook w:val="00A0" w:firstRow="1" w:lastRow="0" w:firstColumn="1" w:lastColumn="0" w:noHBand="0" w:noVBand="0"/>
      </w:tblPr>
      <w:tblGrid>
        <w:gridCol w:w="962"/>
        <w:gridCol w:w="960"/>
        <w:gridCol w:w="960"/>
        <w:gridCol w:w="1610"/>
        <w:gridCol w:w="960"/>
        <w:gridCol w:w="962"/>
        <w:gridCol w:w="1353"/>
        <w:gridCol w:w="1041"/>
        <w:gridCol w:w="1041"/>
        <w:gridCol w:w="1041"/>
      </w:tblGrid>
      <w:tr w:rsidR="00271C85" w:rsidRPr="00063FB5" w14:paraId="028D7F84" w14:textId="77777777" w:rsidTr="00271C8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F261AA3" w14:textId="77777777" w:rsidR="00271C85" w:rsidRPr="00063FB5" w:rsidRDefault="00271C85" w:rsidP="00271C85">
            <w:pPr>
              <w:rPr>
                <w:rFonts w:ascii="Times New Roman" w:hAnsi="Times New Roman" w:cs="Times New Roman"/>
              </w:rPr>
            </w:pPr>
            <w:r w:rsidRPr="00063FB5">
              <w:rPr>
                <w:rFonts w:ascii="Times New Roman" w:hAnsi="Times New Roman" w:cs="Times New Roman"/>
              </w:rPr>
              <w:t>lo_erel2</w:t>
            </w:r>
          </w:p>
        </w:tc>
        <w:tc>
          <w:tcPr>
            <w:cnfStyle w:val="000010000000" w:firstRow="0" w:lastRow="0" w:firstColumn="0" w:lastColumn="0" w:oddVBand="1" w:evenVBand="0" w:oddHBand="0" w:evenHBand="0" w:firstRowFirstColumn="0" w:firstRowLastColumn="0" w:lastRowFirstColumn="0" w:lastRowLastColumn="0"/>
            <w:tcW w:w="960" w:type="dxa"/>
            <w:noWrap/>
          </w:tcPr>
          <w:p w14:paraId="13D88FEC" w14:textId="77777777" w:rsidR="00271C85" w:rsidRPr="00063FB5" w:rsidRDefault="00271C85" w:rsidP="00271C85">
            <w:pPr>
              <w:rPr>
                <w:rFonts w:ascii="Times New Roman" w:hAnsi="Times New Roman" w:cs="Times New Roman"/>
              </w:rPr>
            </w:pPr>
            <w:r w:rsidRPr="00063FB5">
              <w:rPr>
                <w:rFonts w:ascii="Times New Roman" w:hAnsi="Times New Roman" w:cs="Times New Roman"/>
              </w:rPr>
              <w:t>cuts2</w:t>
            </w:r>
          </w:p>
        </w:tc>
        <w:tc>
          <w:tcPr>
            <w:tcW w:w="960" w:type="dxa"/>
            <w:noWrap/>
          </w:tcPr>
          <w:p w14:paraId="761606C1" w14:textId="77777777" w:rsidR="00271C85" w:rsidRPr="00063FB5" w:rsidRDefault="00271C85" w:rsidP="00271C8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63FB5">
              <w:rPr>
                <w:rFonts w:ascii="Times New Roman" w:hAnsi="Times New Roman" w:cs="Times New Roman"/>
              </w:rPr>
              <w:t>hi_left</w:t>
            </w:r>
          </w:p>
        </w:tc>
        <w:tc>
          <w:tcPr>
            <w:cnfStyle w:val="000010000000" w:firstRow="0" w:lastRow="0" w:firstColumn="0" w:lastColumn="0" w:oddVBand="1" w:evenVBand="0" w:oddHBand="0" w:evenHBand="0" w:firstRowFirstColumn="0" w:firstRowLastColumn="0" w:lastRowFirstColumn="0" w:lastRowLastColumn="0"/>
            <w:tcW w:w="960" w:type="dxa"/>
            <w:noWrap/>
          </w:tcPr>
          <w:p w14:paraId="460E18E4" w14:textId="37004D10" w:rsidR="00271C85" w:rsidRPr="00063FB5" w:rsidRDefault="00271C85" w:rsidP="00271C85">
            <w:pPr>
              <w:rPr>
                <w:rFonts w:ascii="Times New Roman" w:hAnsi="Times New Roman" w:cs="Times New Roman"/>
              </w:rPr>
            </w:pPr>
            <w:del w:id="198" w:author="Margarita Gelepithis" w:date="2017-07-03T13:24:00Z">
              <w:r w:rsidRPr="00063FB5" w:rsidDel="00CC5734">
                <w:rPr>
                  <w:rFonts w:ascii="Times New Roman" w:hAnsi="Times New Roman" w:cs="Times New Roman"/>
                </w:rPr>
                <w:delText>hi_frag</w:delText>
              </w:r>
            </w:del>
            <w:ins w:id="199" w:author="Margarita Gelepithis" w:date="2017-07-03T13:24:00Z">
              <w:r w:rsidR="00CC5734">
                <w:rPr>
                  <w:rFonts w:ascii="Times New Roman" w:hAnsi="Times New Roman" w:cs="Times New Roman"/>
                </w:rPr>
                <w:t>hi_cons</w:t>
              </w:r>
            </w:ins>
          </w:p>
        </w:tc>
        <w:tc>
          <w:tcPr>
            <w:tcW w:w="960" w:type="dxa"/>
            <w:noWrap/>
          </w:tcPr>
          <w:p w14:paraId="25DDC98F" w14:textId="77777777" w:rsidR="00271C85" w:rsidRPr="00063FB5" w:rsidRDefault="00271C85" w:rsidP="00271C8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63FB5">
              <w:rPr>
                <w:rFonts w:ascii="Times New Roman" w:hAnsi="Times New Roman" w:cs="Times New Roman"/>
              </w:rPr>
              <w:t>hi_ud</w:t>
            </w:r>
          </w:p>
        </w:tc>
        <w:tc>
          <w:tcPr>
            <w:cnfStyle w:val="000010000000" w:firstRow="0" w:lastRow="0" w:firstColumn="0" w:lastColumn="0" w:oddVBand="1" w:evenVBand="0" w:oddHBand="0" w:evenHBand="0" w:firstRowFirstColumn="0" w:firstRowLastColumn="0" w:lastRowFirstColumn="0" w:lastRowLastColumn="0"/>
            <w:tcW w:w="960" w:type="dxa"/>
            <w:noWrap/>
          </w:tcPr>
          <w:p w14:paraId="488A278C" w14:textId="77777777" w:rsidR="00271C85" w:rsidRPr="00063FB5" w:rsidRDefault="00271C85" w:rsidP="00271C85">
            <w:pPr>
              <w:rPr>
                <w:rFonts w:ascii="Times New Roman" w:hAnsi="Times New Roman" w:cs="Times New Roman"/>
              </w:rPr>
            </w:pPr>
            <w:r w:rsidRPr="00063FB5">
              <w:rPr>
                <w:rFonts w:ascii="Times New Roman" w:hAnsi="Times New Roman" w:cs="Times New Roman"/>
              </w:rPr>
              <w:t>number</w:t>
            </w:r>
          </w:p>
        </w:tc>
        <w:tc>
          <w:tcPr>
            <w:tcW w:w="1089" w:type="dxa"/>
            <w:noWrap/>
          </w:tcPr>
          <w:p w14:paraId="771C1354" w14:textId="77777777" w:rsidR="00271C85" w:rsidRPr="00063FB5" w:rsidRDefault="00271C85" w:rsidP="00271C8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63FB5">
              <w:rPr>
                <w:rFonts w:ascii="Times New Roman" w:hAnsi="Times New Roman" w:cs="Times New Roman"/>
              </w:rPr>
              <w:t>fuzzy_univ2</w:t>
            </w:r>
          </w:p>
        </w:tc>
        <w:tc>
          <w:tcPr>
            <w:cnfStyle w:val="000010000000" w:firstRow="0" w:lastRow="0" w:firstColumn="0" w:lastColumn="0" w:oddVBand="1" w:evenVBand="0" w:oddHBand="0" w:evenHBand="0" w:firstRowFirstColumn="0" w:firstRowLastColumn="0" w:lastRowFirstColumn="0" w:lastRowLastColumn="0"/>
            <w:tcW w:w="960" w:type="dxa"/>
            <w:noWrap/>
          </w:tcPr>
          <w:p w14:paraId="0B1E65D2" w14:textId="77777777" w:rsidR="00271C85" w:rsidRPr="00063FB5" w:rsidRDefault="00271C85" w:rsidP="00271C85">
            <w:pPr>
              <w:rPr>
                <w:rFonts w:ascii="Times New Roman" w:hAnsi="Times New Roman" w:cs="Times New Roman"/>
              </w:rPr>
            </w:pPr>
            <w:r w:rsidRPr="00063FB5">
              <w:rPr>
                <w:rFonts w:ascii="Times New Roman" w:hAnsi="Times New Roman" w:cs="Times New Roman"/>
              </w:rPr>
              <w:t>raw consist.</w:t>
            </w:r>
          </w:p>
        </w:tc>
        <w:tc>
          <w:tcPr>
            <w:tcW w:w="960" w:type="dxa"/>
            <w:noWrap/>
          </w:tcPr>
          <w:p w14:paraId="2834D6C6" w14:textId="77777777" w:rsidR="00271C85" w:rsidRPr="00063FB5" w:rsidRDefault="00271C85" w:rsidP="00271C8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63FB5">
              <w:rPr>
                <w:rFonts w:ascii="Times New Roman" w:hAnsi="Times New Roman" w:cs="Times New Roman"/>
              </w:rPr>
              <w:t>PRI consist.</w:t>
            </w:r>
          </w:p>
        </w:tc>
        <w:tc>
          <w:tcPr>
            <w:cnfStyle w:val="000010000000" w:firstRow="0" w:lastRow="0" w:firstColumn="0" w:lastColumn="0" w:oddVBand="1" w:evenVBand="0" w:oddHBand="0" w:evenHBand="0" w:firstRowFirstColumn="0" w:firstRowLastColumn="0" w:lastRowFirstColumn="0" w:lastRowLastColumn="0"/>
            <w:tcW w:w="960" w:type="dxa"/>
            <w:noWrap/>
          </w:tcPr>
          <w:p w14:paraId="0E202739" w14:textId="77777777" w:rsidR="00271C85" w:rsidRPr="00063FB5" w:rsidRDefault="00271C85" w:rsidP="00271C85">
            <w:pPr>
              <w:rPr>
                <w:rFonts w:ascii="Times New Roman" w:hAnsi="Times New Roman" w:cs="Times New Roman"/>
              </w:rPr>
            </w:pPr>
            <w:r w:rsidRPr="00063FB5">
              <w:rPr>
                <w:rFonts w:ascii="Times New Roman" w:hAnsi="Times New Roman" w:cs="Times New Roman"/>
              </w:rPr>
              <w:t>SYM consist</w:t>
            </w:r>
          </w:p>
        </w:tc>
      </w:tr>
      <w:tr w:rsidR="00271C85" w:rsidRPr="00063FB5" w14:paraId="53FE200B" w14:textId="77777777" w:rsidTr="00271C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9619B36"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008C1933"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19AF74F0"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7B25E757"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7828F652"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567EB062"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1089" w:type="dxa"/>
            <w:noWrap/>
          </w:tcPr>
          <w:p w14:paraId="55417E89"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4CA02CEE"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0.968421</w:t>
            </w:r>
          </w:p>
        </w:tc>
        <w:tc>
          <w:tcPr>
            <w:tcW w:w="960" w:type="dxa"/>
            <w:noWrap/>
          </w:tcPr>
          <w:p w14:paraId="37E8742A"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0.968421</w:t>
            </w:r>
          </w:p>
        </w:tc>
        <w:tc>
          <w:tcPr>
            <w:cnfStyle w:val="000010000000" w:firstRow="0" w:lastRow="0" w:firstColumn="0" w:lastColumn="0" w:oddVBand="1" w:evenVBand="0" w:oddHBand="0" w:evenHBand="0" w:firstRowFirstColumn="0" w:firstRowLastColumn="0" w:lastRowFirstColumn="0" w:lastRowLastColumn="0"/>
            <w:tcW w:w="960" w:type="dxa"/>
            <w:noWrap/>
          </w:tcPr>
          <w:p w14:paraId="6BBD3098"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r>
      <w:tr w:rsidR="00271C85" w:rsidRPr="00063FB5" w14:paraId="282157FB" w14:textId="77777777" w:rsidTr="00271C85">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7202454"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071E9EA9"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3CB95B56"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2DF1D6F2"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31CFE08D"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0EE64483"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2</w:t>
            </w:r>
          </w:p>
        </w:tc>
        <w:tc>
          <w:tcPr>
            <w:tcW w:w="1089" w:type="dxa"/>
            <w:noWrap/>
          </w:tcPr>
          <w:p w14:paraId="32DF0D6A"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32125B59"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0.943925</w:t>
            </w:r>
          </w:p>
        </w:tc>
        <w:tc>
          <w:tcPr>
            <w:tcW w:w="960" w:type="dxa"/>
            <w:noWrap/>
          </w:tcPr>
          <w:p w14:paraId="054735E2"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0.929825</w:t>
            </w:r>
          </w:p>
        </w:tc>
        <w:tc>
          <w:tcPr>
            <w:cnfStyle w:val="000010000000" w:firstRow="0" w:lastRow="0" w:firstColumn="0" w:lastColumn="0" w:oddVBand="1" w:evenVBand="0" w:oddHBand="0" w:evenHBand="0" w:firstRowFirstColumn="0" w:firstRowLastColumn="0" w:lastRowFirstColumn="0" w:lastRowLastColumn="0"/>
            <w:tcW w:w="960" w:type="dxa"/>
            <w:noWrap/>
          </w:tcPr>
          <w:p w14:paraId="17EADCB2"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0.82449</w:t>
            </w:r>
          </w:p>
        </w:tc>
      </w:tr>
      <w:tr w:rsidR="00271C85" w:rsidRPr="00063FB5" w14:paraId="60164A87" w14:textId="77777777" w:rsidTr="00271C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238FE52"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7F8143DC"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1D155858"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56EAE08A"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0BB4ED4C"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370023F3"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1089" w:type="dxa"/>
            <w:noWrap/>
          </w:tcPr>
          <w:p w14:paraId="1B6FE29E"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2E5589DC"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0.942529</w:t>
            </w:r>
          </w:p>
        </w:tc>
        <w:tc>
          <w:tcPr>
            <w:tcW w:w="960" w:type="dxa"/>
            <w:noWrap/>
          </w:tcPr>
          <w:p w14:paraId="22969B2F"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0.932432</w:t>
            </w:r>
          </w:p>
        </w:tc>
        <w:tc>
          <w:tcPr>
            <w:cnfStyle w:val="000010000000" w:firstRow="0" w:lastRow="0" w:firstColumn="0" w:lastColumn="0" w:oddVBand="1" w:evenVBand="0" w:oddHBand="0" w:evenHBand="0" w:firstRowFirstColumn="0" w:firstRowLastColumn="0" w:lastRowFirstColumn="0" w:lastRowLastColumn="0"/>
            <w:tcW w:w="960" w:type="dxa"/>
            <w:noWrap/>
          </w:tcPr>
          <w:p w14:paraId="06CC20E3"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0.863158</w:t>
            </w:r>
          </w:p>
        </w:tc>
      </w:tr>
      <w:tr w:rsidR="00271C85" w:rsidRPr="00063FB5" w14:paraId="2D726D64" w14:textId="77777777" w:rsidTr="00271C85">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236015F"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7CDF7BAA"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24982704"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7C1D7A79"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11F072BD"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506E7D06"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4</w:t>
            </w:r>
          </w:p>
        </w:tc>
        <w:tc>
          <w:tcPr>
            <w:tcW w:w="1089" w:type="dxa"/>
            <w:noWrap/>
          </w:tcPr>
          <w:p w14:paraId="39BF2A25"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75C0948C"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0.79661</w:t>
            </w:r>
          </w:p>
        </w:tc>
        <w:tc>
          <w:tcPr>
            <w:tcW w:w="960" w:type="dxa"/>
            <w:noWrap/>
          </w:tcPr>
          <w:p w14:paraId="780FA728"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0.693878</w:t>
            </w:r>
          </w:p>
        </w:tc>
        <w:tc>
          <w:tcPr>
            <w:cnfStyle w:val="000010000000" w:firstRow="0" w:lastRow="0" w:firstColumn="0" w:lastColumn="0" w:oddVBand="1" w:evenVBand="0" w:oddHBand="0" w:evenHBand="0" w:firstRowFirstColumn="0" w:firstRowLastColumn="0" w:lastRowFirstColumn="0" w:lastRowLastColumn="0"/>
            <w:tcW w:w="960" w:type="dxa"/>
            <w:noWrap/>
          </w:tcPr>
          <w:p w14:paraId="0B8CA3BE"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0.703593</w:t>
            </w:r>
          </w:p>
        </w:tc>
      </w:tr>
      <w:tr w:rsidR="00271C85" w:rsidRPr="00063FB5" w14:paraId="796CA2BA" w14:textId="77777777" w:rsidTr="00271C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9DB661A"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10E8C5F2"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4CFE87DD"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5BAF16E7"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670E9227"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3509D423"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2</w:t>
            </w:r>
          </w:p>
        </w:tc>
        <w:tc>
          <w:tcPr>
            <w:tcW w:w="1089" w:type="dxa"/>
            <w:noWrap/>
          </w:tcPr>
          <w:p w14:paraId="551C00C1"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2E55D53D"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0.580838</w:t>
            </w:r>
          </w:p>
        </w:tc>
        <w:tc>
          <w:tcPr>
            <w:tcW w:w="960" w:type="dxa"/>
            <w:noWrap/>
          </w:tcPr>
          <w:p w14:paraId="2DE258EE"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0.453125</w:t>
            </w:r>
          </w:p>
        </w:tc>
        <w:tc>
          <w:tcPr>
            <w:cnfStyle w:val="000010000000" w:firstRow="0" w:lastRow="0" w:firstColumn="0" w:lastColumn="0" w:oddVBand="1" w:evenVBand="0" w:oddHBand="0" w:evenHBand="0" w:firstRowFirstColumn="0" w:firstRowLastColumn="0" w:lastRowFirstColumn="0" w:lastRowLastColumn="0"/>
            <w:tcW w:w="960" w:type="dxa"/>
            <w:noWrap/>
          </w:tcPr>
          <w:p w14:paraId="5F7A7F25"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0.713235</w:t>
            </w:r>
          </w:p>
        </w:tc>
      </w:tr>
      <w:tr w:rsidR="00271C85" w:rsidRPr="00063FB5" w14:paraId="22BECB09" w14:textId="77777777" w:rsidTr="00271C85">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7ABB62D"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7178B8E2"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3F599C74"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6BD3ECC6"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3C2F5194"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7E597919"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1089" w:type="dxa"/>
            <w:noWrap/>
          </w:tcPr>
          <w:p w14:paraId="4987A838"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744D5B29"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0.311765</w:t>
            </w:r>
          </w:p>
        </w:tc>
        <w:tc>
          <w:tcPr>
            <w:tcW w:w="960" w:type="dxa"/>
            <w:noWrap/>
          </w:tcPr>
          <w:p w14:paraId="56AF2689"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0.286585</w:t>
            </w:r>
          </w:p>
        </w:tc>
        <w:tc>
          <w:tcPr>
            <w:cnfStyle w:val="000010000000" w:firstRow="0" w:lastRow="0" w:firstColumn="0" w:lastColumn="0" w:oddVBand="1" w:evenVBand="0" w:oddHBand="0" w:evenHBand="0" w:firstRowFirstColumn="0" w:firstRowLastColumn="0" w:lastRowFirstColumn="0" w:lastRowLastColumn="0"/>
            <w:tcW w:w="960" w:type="dxa"/>
            <w:noWrap/>
          </w:tcPr>
          <w:p w14:paraId="18662C50"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0.898305</w:t>
            </w:r>
          </w:p>
        </w:tc>
      </w:tr>
      <w:tr w:rsidR="00271C85" w:rsidRPr="00063FB5" w14:paraId="5945696C" w14:textId="77777777" w:rsidTr="00271C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C7FE72C"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21D440BA"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66C3ECD2"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0561188C"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78F767AE"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46518096"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1089" w:type="dxa"/>
            <w:noWrap/>
          </w:tcPr>
          <w:p w14:paraId="3FBED66E"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17350EEF"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0.160428</w:t>
            </w:r>
          </w:p>
        </w:tc>
        <w:tc>
          <w:tcPr>
            <w:tcW w:w="960" w:type="dxa"/>
            <w:noWrap/>
          </w:tcPr>
          <w:p w14:paraId="698A998C"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0.054217</w:t>
            </w:r>
          </w:p>
        </w:tc>
        <w:tc>
          <w:tcPr>
            <w:cnfStyle w:val="000010000000" w:firstRow="0" w:lastRow="0" w:firstColumn="0" w:lastColumn="0" w:oddVBand="1" w:evenVBand="0" w:oddHBand="0" w:evenHBand="0" w:firstRowFirstColumn="0" w:firstRowLastColumn="0" w:lastRowFirstColumn="0" w:lastRowLastColumn="0"/>
            <w:tcW w:w="960" w:type="dxa"/>
            <w:noWrap/>
          </w:tcPr>
          <w:p w14:paraId="05318EF1"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0.588235</w:t>
            </w:r>
          </w:p>
        </w:tc>
      </w:tr>
      <w:tr w:rsidR="00271C85" w:rsidRPr="00063FB5" w14:paraId="3A5CB6AC" w14:textId="77777777" w:rsidTr="00271C85">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6EA4513"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7468D8DE"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7554BD39"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4EEC2838"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54CFD791"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448DACBE"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1089" w:type="dxa"/>
            <w:noWrap/>
          </w:tcPr>
          <w:p w14:paraId="0A28D16A"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5AF6818F"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0.083333</w:t>
            </w:r>
          </w:p>
        </w:tc>
        <w:tc>
          <w:tcPr>
            <w:tcW w:w="960" w:type="dxa"/>
            <w:noWrap/>
          </w:tcPr>
          <w:p w14:paraId="3DD531AD"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0.046667</w:t>
            </w:r>
          </w:p>
        </w:tc>
        <w:tc>
          <w:tcPr>
            <w:cnfStyle w:val="000010000000" w:firstRow="0" w:lastRow="0" w:firstColumn="0" w:lastColumn="0" w:oddVBand="1" w:evenVBand="0" w:oddHBand="0" w:evenHBand="0" w:firstRowFirstColumn="0" w:firstRowLastColumn="0" w:lastRowFirstColumn="0" w:lastRowLastColumn="0"/>
            <w:tcW w:w="960" w:type="dxa"/>
            <w:noWrap/>
          </w:tcPr>
          <w:p w14:paraId="36DF94D0"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0.684211</w:t>
            </w:r>
          </w:p>
        </w:tc>
      </w:tr>
      <w:tr w:rsidR="00271C85" w:rsidRPr="00063FB5" w14:paraId="687E3AEB" w14:textId="77777777" w:rsidTr="00271C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1D8A66D"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3F755114"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12B44FEC"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2A6ADA8A"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604EB6C0"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46C5BCB1"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5</w:t>
            </w:r>
          </w:p>
        </w:tc>
        <w:tc>
          <w:tcPr>
            <w:tcW w:w="1089" w:type="dxa"/>
            <w:noWrap/>
          </w:tcPr>
          <w:p w14:paraId="2AE49D15"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1F6AECBF"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0.047521</w:t>
            </w:r>
          </w:p>
        </w:tc>
        <w:tc>
          <w:tcPr>
            <w:tcW w:w="960" w:type="dxa"/>
            <w:noWrap/>
          </w:tcPr>
          <w:p w14:paraId="6409251D"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0.017058</w:t>
            </w:r>
          </w:p>
        </w:tc>
        <w:tc>
          <w:tcPr>
            <w:cnfStyle w:val="000010000000" w:firstRow="0" w:lastRow="0" w:firstColumn="0" w:lastColumn="0" w:oddVBand="1" w:evenVBand="0" w:oddHBand="0" w:evenHBand="0" w:firstRowFirstColumn="0" w:firstRowLastColumn="0" w:lastRowFirstColumn="0" w:lastRowLastColumn="0"/>
            <w:tcW w:w="960" w:type="dxa"/>
            <w:noWrap/>
          </w:tcPr>
          <w:p w14:paraId="4DE1BF8C"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0.605263</w:t>
            </w:r>
          </w:p>
        </w:tc>
      </w:tr>
      <w:tr w:rsidR="00271C85" w:rsidRPr="00063FB5" w14:paraId="70BA0EA9" w14:textId="77777777" w:rsidTr="00271C85">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DA73A23"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236E38B8"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5682A2D0"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6CACF9B3"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42F436B2"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2DE32F72"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1089" w:type="dxa"/>
            <w:noWrap/>
          </w:tcPr>
          <w:p w14:paraId="7F9FE7A6"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3486D732"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0.045802</w:t>
            </w:r>
          </w:p>
        </w:tc>
        <w:tc>
          <w:tcPr>
            <w:tcW w:w="960" w:type="dxa"/>
            <w:noWrap/>
          </w:tcPr>
          <w:p w14:paraId="33FA77CD"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0.023437</w:t>
            </w:r>
          </w:p>
        </w:tc>
        <w:tc>
          <w:tcPr>
            <w:cnfStyle w:val="000010000000" w:firstRow="0" w:lastRow="0" w:firstColumn="0" w:lastColumn="0" w:oddVBand="1" w:evenVBand="0" w:oddHBand="0" w:evenHBand="0" w:firstRowFirstColumn="0" w:firstRowLastColumn="0" w:lastRowFirstColumn="0" w:lastRowLastColumn="0"/>
            <w:tcW w:w="960" w:type="dxa"/>
            <w:noWrap/>
          </w:tcPr>
          <w:p w14:paraId="2AD2B6C3"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0.666667</w:t>
            </w:r>
          </w:p>
        </w:tc>
      </w:tr>
      <w:tr w:rsidR="00271C85" w:rsidRPr="00063FB5" w14:paraId="09829AAB" w14:textId="77777777" w:rsidTr="00271C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CD14F99"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74E77121"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6DEBE2F1"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0D6E1D62"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5469E662"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7DB816C3"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1089" w:type="dxa"/>
            <w:noWrap/>
          </w:tcPr>
          <w:p w14:paraId="1A4E3CE4"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4682A8A8"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1D8D06DB"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464CC085" w14:textId="77777777" w:rsidR="00271C85" w:rsidRPr="00063FB5" w:rsidRDefault="00271C85" w:rsidP="00271C85">
            <w:pPr>
              <w:rPr>
                <w:rFonts w:ascii="Times New Roman" w:hAnsi="Times New Roman" w:cs="Times New Roman"/>
                <w:color w:val="000000"/>
              </w:rPr>
            </w:pPr>
          </w:p>
        </w:tc>
      </w:tr>
      <w:tr w:rsidR="00271C85" w:rsidRPr="00063FB5" w14:paraId="6797DB6B" w14:textId="77777777" w:rsidTr="00271C85">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2743842"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6F9F2745"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47B28677"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26DD5B93"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150ECFCD"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7446A431"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1089" w:type="dxa"/>
            <w:noWrap/>
          </w:tcPr>
          <w:p w14:paraId="5515D8E5"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422EB503"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14E31C8B"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67CABBEA" w14:textId="77777777" w:rsidR="00271C85" w:rsidRPr="00063FB5" w:rsidRDefault="00271C85" w:rsidP="00271C85">
            <w:pPr>
              <w:rPr>
                <w:rFonts w:ascii="Times New Roman" w:hAnsi="Times New Roman" w:cs="Times New Roman"/>
                <w:color w:val="000000"/>
              </w:rPr>
            </w:pPr>
          </w:p>
        </w:tc>
      </w:tr>
      <w:tr w:rsidR="00271C85" w:rsidRPr="00063FB5" w14:paraId="4D09C687" w14:textId="77777777" w:rsidTr="00271C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7C988CA"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19917CF6"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7D739918"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56C5229B"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63CD7BEF"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5D1861AE"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2</w:t>
            </w:r>
          </w:p>
        </w:tc>
        <w:tc>
          <w:tcPr>
            <w:tcW w:w="1089" w:type="dxa"/>
            <w:noWrap/>
          </w:tcPr>
          <w:p w14:paraId="0B683298"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3769B7A7"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6DB7519D"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2CC2ECF9" w14:textId="77777777" w:rsidR="00271C85" w:rsidRPr="00063FB5" w:rsidRDefault="00271C85" w:rsidP="00271C85">
            <w:pPr>
              <w:rPr>
                <w:rFonts w:ascii="Times New Roman" w:hAnsi="Times New Roman" w:cs="Times New Roman"/>
                <w:color w:val="000000"/>
              </w:rPr>
            </w:pPr>
          </w:p>
        </w:tc>
      </w:tr>
      <w:tr w:rsidR="00271C85" w:rsidRPr="00063FB5" w14:paraId="549011F8" w14:textId="77777777" w:rsidTr="00271C85">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B11FA1E"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4BB518E7"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7D89451C"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162D324B"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5EEF291B"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1808E40D"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2</w:t>
            </w:r>
          </w:p>
        </w:tc>
        <w:tc>
          <w:tcPr>
            <w:tcW w:w="1089" w:type="dxa"/>
            <w:noWrap/>
          </w:tcPr>
          <w:p w14:paraId="28218823"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29707025"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598B1594"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47C7BC50" w14:textId="77777777" w:rsidR="00271C85" w:rsidRPr="00063FB5" w:rsidRDefault="00271C85" w:rsidP="00271C85">
            <w:pPr>
              <w:rPr>
                <w:rFonts w:ascii="Times New Roman" w:hAnsi="Times New Roman" w:cs="Times New Roman"/>
                <w:color w:val="000000"/>
              </w:rPr>
            </w:pPr>
          </w:p>
        </w:tc>
      </w:tr>
      <w:tr w:rsidR="00271C85" w:rsidRPr="00063FB5" w14:paraId="1EE9F556" w14:textId="77777777" w:rsidTr="00271C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60E26D2"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57F403F4"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47489449"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466D9CE5"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7628D800"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17F37DE6"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2</w:t>
            </w:r>
          </w:p>
        </w:tc>
        <w:tc>
          <w:tcPr>
            <w:tcW w:w="1089" w:type="dxa"/>
            <w:noWrap/>
          </w:tcPr>
          <w:p w14:paraId="7331AACE"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5372A143"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6FA16E10"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1F085D24" w14:textId="77777777" w:rsidR="00271C85" w:rsidRPr="00063FB5" w:rsidRDefault="00271C85" w:rsidP="00271C85">
            <w:pPr>
              <w:rPr>
                <w:rFonts w:ascii="Times New Roman" w:hAnsi="Times New Roman" w:cs="Times New Roman"/>
                <w:color w:val="000000"/>
              </w:rPr>
            </w:pPr>
          </w:p>
        </w:tc>
      </w:tr>
    </w:tbl>
    <w:p w14:paraId="1075B41E" w14:textId="77777777" w:rsidR="00271C85" w:rsidRPr="00063FB5" w:rsidRDefault="00271C85" w:rsidP="00271C85">
      <w:pPr>
        <w:rPr>
          <w:rFonts w:ascii="Times New Roman" w:hAnsi="Times New Roman" w:cs="Times New Roman"/>
        </w:rPr>
      </w:pPr>
      <w:r w:rsidRPr="00063FB5">
        <w:rPr>
          <w:rFonts w:ascii="Times New Roman" w:hAnsi="Times New Roman" w:cs="Times New Roman"/>
        </w:rPr>
        <w:br w:type="page"/>
      </w:r>
    </w:p>
    <w:p w14:paraId="0E8BAE81" w14:textId="256FE1A1" w:rsidR="00271C85" w:rsidRPr="00063FB5" w:rsidRDefault="00271C85" w:rsidP="00271C85">
      <w:pPr>
        <w:rPr>
          <w:rFonts w:ascii="Times New Roman" w:hAnsi="Times New Roman" w:cs="Times New Roman"/>
        </w:rPr>
      </w:pPr>
      <w:r w:rsidRPr="00063FB5">
        <w:rPr>
          <w:rFonts w:ascii="Times New Roman" w:hAnsi="Times New Roman" w:cs="Times New Roman"/>
        </w:rPr>
        <w:t>Truth Table for ‘~</w:t>
      </w:r>
      <w:r w:rsidR="001F50E0">
        <w:rPr>
          <w:rFonts w:ascii="Times New Roman" w:hAnsi="Times New Roman" w:cs="Times New Roman"/>
        </w:rPr>
        <w:t>encomp</w:t>
      </w:r>
      <w:r w:rsidRPr="00063FB5">
        <w:rPr>
          <w:rFonts w:ascii="Times New Roman" w:hAnsi="Times New Roman" w:cs="Times New Roman"/>
        </w:rPr>
        <w:t xml:space="preserve">’ </w:t>
      </w:r>
    </w:p>
    <w:tbl>
      <w:tblPr>
        <w:tblStyle w:val="LightList"/>
        <w:tblW w:w="9838" w:type="dxa"/>
        <w:tblLook w:val="00A0" w:firstRow="1" w:lastRow="0" w:firstColumn="1" w:lastColumn="0" w:noHBand="0" w:noVBand="0"/>
      </w:tblPr>
      <w:tblGrid>
        <w:gridCol w:w="962"/>
        <w:gridCol w:w="960"/>
        <w:gridCol w:w="960"/>
        <w:gridCol w:w="1610"/>
        <w:gridCol w:w="960"/>
        <w:gridCol w:w="962"/>
        <w:gridCol w:w="1468"/>
        <w:gridCol w:w="1041"/>
        <w:gridCol w:w="1041"/>
        <w:gridCol w:w="1041"/>
      </w:tblGrid>
      <w:tr w:rsidR="00271C85" w:rsidRPr="00063FB5" w14:paraId="63C89EF5" w14:textId="77777777" w:rsidTr="00271C8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FB248E8" w14:textId="77777777" w:rsidR="00271C85" w:rsidRPr="00063FB5" w:rsidRDefault="00271C85" w:rsidP="00271C85">
            <w:pPr>
              <w:rPr>
                <w:rFonts w:ascii="Times New Roman" w:hAnsi="Times New Roman" w:cs="Times New Roman"/>
              </w:rPr>
            </w:pPr>
            <w:r w:rsidRPr="00063FB5">
              <w:rPr>
                <w:rFonts w:ascii="Times New Roman" w:hAnsi="Times New Roman" w:cs="Times New Roman"/>
              </w:rPr>
              <w:t>lo_erel2</w:t>
            </w:r>
          </w:p>
        </w:tc>
        <w:tc>
          <w:tcPr>
            <w:cnfStyle w:val="000010000000" w:firstRow="0" w:lastRow="0" w:firstColumn="0" w:lastColumn="0" w:oddVBand="1" w:evenVBand="0" w:oddHBand="0" w:evenHBand="0" w:firstRowFirstColumn="0" w:firstRowLastColumn="0" w:lastRowFirstColumn="0" w:lastRowLastColumn="0"/>
            <w:tcW w:w="960" w:type="dxa"/>
            <w:noWrap/>
          </w:tcPr>
          <w:p w14:paraId="15A3AF0C" w14:textId="77777777" w:rsidR="00271C85" w:rsidRPr="00063FB5" w:rsidRDefault="00271C85" w:rsidP="00271C85">
            <w:pPr>
              <w:rPr>
                <w:rFonts w:ascii="Times New Roman" w:hAnsi="Times New Roman" w:cs="Times New Roman"/>
              </w:rPr>
            </w:pPr>
            <w:r w:rsidRPr="00063FB5">
              <w:rPr>
                <w:rFonts w:ascii="Times New Roman" w:hAnsi="Times New Roman" w:cs="Times New Roman"/>
              </w:rPr>
              <w:t>cuts2</w:t>
            </w:r>
          </w:p>
        </w:tc>
        <w:tc>
          <w:tcPr>
            <w:tcW w:w="960" w:type="dxa"/>
            <w:noWrap/>
          </w:tcPr>
          <w:p w14:paraId="437F0CC4" w14:textId="77777777" w:rsidR="00271C85" w:rsidRPr="00063FB5" w:rsidRDefault="00271C85" w:rsidP="00271C8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63FB5">
              <w:rPr>
                <w:rFonts w:ascii="Times New Roman" w:hAnsi="Times New Roman" w:cs="Times New Roman"/>
              </w:rPr>
              <w:t>hi_left</w:t>
            </w:r>
          </w:p>
        </w:tc>
        <w:tc>
          <w:tcPr>
            <w:cnfStyle w:val="000010000000" w:firstRow="0" w:lastRow="0" w:firstColumn="0" w:lastColumn="0" w:oddVBand="1" w:evenVBand="0" w:oddHBand="0" w:evenHBand="0" w:firstRowFirstColumn="0" w:firstRowLastColumn="0" w:lastRowFirstColumn="0" w:lastRowLastColumn="0"/>
            <w:tcW w:w="960" w:type="dxa"/>
            <w:noWrap/>
          </w:tcPr>
          <w:p w14:paraId="7C1997E3" w14:textId="21993A14" w:rsidR="00271C85" w:rsidRPr="00063FB5" w:rsidRDefault="00271C85" w:rsidP="00271C85">
            <w:pPr>
              <w:rPr>
                <w:rFonts w:ascii="Times New Roman" w:hAnsi="Times New Roman" w:cs="Times New Roman"/>
              </w:rPr>
            </w:pPr>
            <w:del w:id="200" w:author="Margarita Gelepithis" w:date="2017-07-03T13:24:00Z">
              <w:r w:rsidRPr="00063FB5" w:rsidDel="00CC5734">
                <w:rPr>
                  <w:rFonts w:ascii="Times New Roman" w:hAnsi="Times New Roman" w:cs="Times New Roman"/>
                </w:rPr>
                <w:delText>hi_frag</w:delText>
              </w:r>
            </w:del>
            <w:ins w:id="201" w:author="Margarita Gelepithis" w:date="2017-07-03T13:24:00Z">
              <w:r w:rsidR="00CC5734">
                <w:rPr>
                  <w:rFonts w:ascii="Times New Roman" w:hAnsi="Times New Roman" w:cs="Times New Roman"/>
                </w:rPr>
                <w:t>hi_cons</w:t>
              </w:r>
            </w:ins>
          </w:p>
        </w:tc>
        <w:tc>
          <w:tcPr>
            <w:tcW w:w="960" w:type="dxa"/>
            <w:noWrap/>
          </w:tcPr>
          <w:p w14:paraId="7CE4D3C0" w14:textId="77777777" w:rsidR="00271C85" w:rsidRPr="00063FB5" w:rsidRDefault="00271C85" w:rsidP="00271C8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63FB5">
              <w:rPr>
                <w:rFonts w:ascii="Times New Roman" w:hAnsi="Times New Roman" w:cs="Times New Roman"/>
              </w:rPr>
              <w:t>hi_ud</w:t>
            </w:r>
          </w:p>
        </w:tc>
        <w:tc>
          <w:tcPr>
            <w:cnfStyle w:val="000010000000" w:firstRow="0" w:lastRow="0" w:firstColumn="0" w:lastColumn="0" w:oddVBand="1" w:evenVBand="0" w:oddHBand="0" w:evenHBand="0" w:firstRowFirstColumn="0" w:firstRowLastColumn="0" w:lastRowFirstColumn="0" w:lastRowLastColumn="0"/>
            <w:tcW w:w="960" w:type="dxa"/>
            <w:noWrap/>
          </w:tcPr>
          <w:p w14:paraId="719C695A" w14:textId="77777777" w:rsidR="00271C85" w:rsidRPr="00063FB5" w:rsidRDefault="00271C85" w:rsidP="00271C85">
            <w:pPr>
              <w:rPr>
                <w:rFonts w:ascii="Times New Roman" w:hAnsi="Times New Roman" w:cs="Times New Roman"/>
              </w:rPr>
            </w:pPr>
            <w:r w:rsidRPr="00063FB5">
              <w:rPr>
                <w:rFonts w:ascii="Times New Roman" w:hAnsi="Times New Roman" w:cs="Times New Roman"/>
              </w:rPr>
              <w:t>number</w:t>
            </w:r>
          </w:p>
        </w:tc>
        <w:tc>
          <w:tcPr>
            <w:tcW w:w="1198" w:type="dxa"/>
            <w:noWrap/>
          </w:tcPr>
          <w:p w14:paraId="1882A499" w14:textId="77777777" w:rsidR="00271C85" w:rsidRPr="00063FB5" w:rsidRDefault="00271C85" w:rsidP="00271C8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63FB5">
              <w:rPr>
                <w:rFonts w:ascii="Times New Roman" w:hAnsi="Times New Roman" w:cs="Times New Roman"/>
              </w:rPr>
              <w:t>~fuzzy_univ2</w:t>
            </w:r>
          </w:p>
        </w:tc>
        <w:tc>
          <w:tcPr>
            <w:cnfStyle w:val="000010000000" w:firstRow="0" w:lastRow="0" w:firstColumn="0" w:lastColumn="0" w:oddVBand="1" w:evenVBand="0" w:oddHBand="0" w:evenHBand="0" w:firstRowFirstColumn="0" w:firstRowLastColumn="0" w:lastRowFirstColumn="0" w:lastRowLastColumn="0"/>
            <w:tcW w:w="960" w:type="dxa"/>
            <w:noWrap/>
          </w:tcPr>
          <w:p w14:paraId="66F141A5" w14:textId="77777777" w:rsidR="00271C85" w:rsidRPr="00063FB5" w:rsidRDefault="00271C85" w:rsidP="00271C85">
            <w:pPr>
              <w:rPr>
                <w:rFonts w:ascii="Times New Roman" w:hAnsi="Times New Roman" w:cs="Times New Roman"/>
              </w:rPr>
            </w:pPr>
            <w:r w:rsidRPr="00063FB5">
              <w:rPr>
                <w:rFonts w:ascii="Times New Roman" w:hAnsi="Times New Roman" w:cs="Times New Roman"/>
              </w:rPr>
              <w:t>raw consist.</w:t>
            </w:r>
          </w:p>
        </w:tc>
        <w:tc>
          <w:tcPr>
            <w:tcW w:w="960" w:type="dxa"/>
            <w:noWrap/>
          </w:tcPr>
          <w:p w14:paraId="50703C65" w14:textId="77777777" w:rsidR="00271C85" w:rsidRPr="00063FB5" w:rsidRDefault="00271C85" w:rsidP="00271C8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63FB5">
              <w:rPr>
                <w:rFonts w:ascii="Times New Roman" w:hAnsi="Times New Roman" w:cs="Times New Roman"/>
              </w:rPr>
              <w:t>PRI consist.</w:t>
            </w:r>
          </w:p>
        </w:tc>
        <w:tc>
          <w:tcPr>
            <w:cnfStyle w:val="000010000000" w:firstRow="0" w:lastRow="0" w:firstColumn="0" w:lastColumn="0" w:oddVBand="1" w:evenVBand="0" w:oddHBand="0" w:evenHBand="0" w:firstRowFirstColumn="0" w:firstRowLastColumn="0" w:lastRowFirstColumn="0" w:lastRowLastColumn="0"/>
            <w:tcW w:w="960" w:type="dxa"/>
            <w:noWrap/>
          </w:tcPr>
          <w:p w14:paraId="7CC9C647" w14:textId="77777777" w:rsidR="00271C85" w:rsidRPr="00063FB5" w:rsidRDefault="00271C85" w:rsidP="00271C85">
            <w:pPr>
              <w:rPr>
                <w:rFonts w:ascii="Times New Roman" w:hAnsi="Times New Roman" w:cs="Times New Roman"/>
              </w:rPr>
            </w:pPr>
            <w:r w:rsidRPr="00063FB5">
              <w:rPr>
                <w:rFonts w:ascii="Times New Roman" w:hAnsi="Times New Roman" w:cs="Times New Roman"/>
              </w:rPr>
              <w:t>SYM consist</w:t>
            </w:r>
          </w:p>
        </w:tc>
      </w:tr>
      <w:tr w:rsidR="00271C85" w:rsidRPr="00063FB5" w14:paraId="4FCDEC05" w14:textId="77777777" w:rsidTr="00271C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286FEF0"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2FEF002D"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7EE680A8"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6BE2A3B7"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70AF98E4"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1B8954F2"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1198" w:type="dxa"/>
            <w:noWrap/>
          </w:tcPr>
          <w:p w14:paraId="7E8C93F6"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72155294"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370DEEAD"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2C8A46E1"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r>
      <w:tr w:rsidR="00271C85" w:rsidRPr="00063FB5" w14:paraId="62A7A401" w14:textId="77777777" w:rsidTr="00271C85">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9E46431"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39E4869D"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0F0D1492"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03DAEF39"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01180A72"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12555563"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1198" w:type="dxa"/>
            <w:noWrap/>
          </w:tcPr>
          <w:p w14:paraId="6EB9839D"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5DFB22C5"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0671C40D"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557ACA16"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r>
      <w:tr w:rsidR="00271C85" w:rsidRPr="00063FB5" w14:paraId="5E3C1B97" w14:textId="77777777" w:rsidTr="00271C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44B976C"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72FCFB00"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6E3616FF"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2C1D3956"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782D6617"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00B275FF"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2</w:t>
            </w:r>
          </w:p>
        </w:tc>
        <w:tc>
          <w:tcPr>
            <w:tcW w:w="1198" w:type="dxa"/>
            <w:noWrap/>
          </w:tcPr>
          <w:p w14:paraId="59657201"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23D37D50"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037B290D"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26E29A09"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r>
      <w:tr w:rsidR="00271C85" w:rsidRPr="00063FB5" w14:paraId="36286D1B" w14:textId="77777777" w:rsidTr="00271C85">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2FB6545"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4168D3BF"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6D900B65"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4A1206B2"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3097AECF"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461A145D"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2</w:t>
            </w:r>
          </w:p>
        </w:tc>
        <w:tc>
          <w:tcPr>
            <w:tcW w:w="1198" w:type="dxa"/>
            <w:noWrap/>
          </w:tcPr>
          <w:p w14:paraId="718C1377"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25D3BAB6"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46AEA2F8"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34AEEF8B"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r>
      <w:tr w:rsidR="00271C85" w:rsidRPr="00063FB5" w14:paraId="0CF6431F" w14:textId="77777777" w:rsidTr="00271C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7EE74D5"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2204E8EC"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31685B89"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0B8C5A49"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227048E3"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48A8DFF1"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2</w:t>
            </w:r>
          </w:p>
        </w:tc>
        <w:tc>
          <w:tcPr>
            <w:tcW w:w="1198" w:type="dxa"/>
            <w:noWrap/>
          </w:tcPr>
          <w:p w14:paraId="11A3F23A"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59904E18"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1010E34F"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72ED1973"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r>
      <w:tr w:rsidR="00271C85" w:rsidRPr="00063FB5" w14:paraId="0FE5D3F2" w14:textId="77777777" w:rsidTr="00271C85">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E79B6EE"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7E6BAAEA"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0388C6C7"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313E65D5"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41D5764B"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3527F3E3"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5</w:t>
            </w:r>
          </w:p>
        </w:tc>
        <w:tc>
          <w:tcPr>
            <w:tcW w:w="1198" w:type="dxa"/>
            <w:noWrap/>
          </w:tcPr>
          <w:p w14:paraId="58C420BB"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77289AE5"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0.983471</w:t>
            </w:r>
          </w:p>
        </w:tc>
        <w:tc>
          <w:tcPr>
            <w:tcW w:w="960" w:type="dxa"/>
            <w:noWrap/>
          </w:tcPr>
          <w:p w14:paraId="6BCB31C9"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0.982942</w:t>
            </w:r>
          </w:p>
        </w:tc>
        <w:tc>
          <w:tcPr>
            <w:cnfStyle w:val="000010000000" w:firstRow="0" w:lastRow="0" w:firstColumn="0" w:lastColumn="0" w:oddVBand="1" w:evenVBand="0" w:oddHBand="0" w:evenHBand="0" w:firstRowFirstColumn="0" w:firstRowLastColumn="0" w:lastRowFirstColumn="0" w:lastRowLastColumn="0"/>
            <w:tcW w:w="960" w:type="dxa"/>
            <w:noWrap/>
          </w:tcPr>
          <w:p w14:paraId="6D41C9C1"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0.96945</w:t>
            </w:r>
          </w:p>
        </w:tc>
      </w:tr>
      <w:tr w:rsidR="00271C85" w:rsidRPr="00063FB5" w14:paraId="3283474B" w14:textId="77777777" w:rsidTr="00271C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F00B4DD"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59278D33"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5D60D4BD"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66CE301F"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0F1910D2"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4FA70FEB"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1198" w:type="dxa"/>
            <w:noWrap/>
          </w:tcPr>
          <w:p w14:paraId="571A9D16"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3309325B"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0.977099</w:t>
            </w:r>
          </w:p>
        </w:tc>
        <w:tc>
          <w:tcPr>
            <w:tcW w:w="960" w:type="dxa"/>
            <w:noWrap/>
          </w:tcPr>
          <w:p w14:paraId="02DD8CFA"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0.976563</w:t>
            </w:r>
          </w:p>
        </w:tc>
        <w:tc>
          <w:tcPr>
            <w:cnfStyle w:val="000010000000" w:firstRow="0" w:lastRow="0" w:firstColumn="0" w:lastColumn="0" w:oddVBand="1" w:evenVBand="0" w:oddHBand="0" w:evenHBand="0" w:firstRowFirstColumn="0" w:firstRowLastColumn="0" w:lastRowFirstColumn="0" w:lastRowLastColumn="0"/>
            <w:tcW w:w="960" w:type="dxa"/>
            <w:noWrap/>
          </w:tcPr>
          <w:p w14:paraId="087603FA"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0.977099</w:t>
            </w:r>
          </w:p>
        </w:tc>
      </w:tr>
      <w:tr w:rsidR="00271C85" w:rsidRPr="00063FB5" w14:paraId="359B317A" w14:textId="77777777" w:rsidTr="00271C85">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152DEED"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133F2120"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77E67D99"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606D4087"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5A517540"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020BFBE9"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1198" w:type="dxa"/>
            <w:noWrap/>
          </w:tcPr>
          <w:p w14:paraId="20CBBD16"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4321CB9D"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0.955128</w:t>
            </w:r>
          </w:p>
        </w:tc>
        <w:tc>
          <w:tcPr>
            <w:tcW w:w="960" w:type="dxa"/>
            <w:noWrap/>
          </w:tcPr>
          <w:p w14:paraId="028D0F9E"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0.953333</w:t>
            </w:r>
          </w:p>
        </w:tc>
        <w:tc>
          <w:tcPr>
            <w:cnfStyle w:val="000010000000" w:firstRow="0" w:lastRow="0" w:firstColumn="0" w:lastColumn="0" w:oddVBand="1" w:evenVBand="0" w:oddHBand="0" w:evenHBand="0" w:firstRowFirstColumn="0" w:firstRowLastColumn="0" w:lastRowFirstColumn="0" w:lastRowLastColumn="0"/>
            <w:tcW w:w="960" w:type="dxa"/>
            <w:noWrap/>
          </w:tcPr>
          <w:p w14:paraId="789CE21C"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0.96129</w:t>
            </w:r>
          </w:p>
        </w:tc>
      </w:tr>
      <w:tr w:rsidR="00271C85" w:rsidRPr="00063FB5" w14:paraId="5AA52A16" w14:textId="77777777" w:rsidTr="00271C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DC5F60E"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4E7D3DAB"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35B3A702"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481AC20E"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4593741E"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44DA855B"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1198" w:type="dxa"/>
            <w:noWrap/>
          </w:tcPr>
          <w:p w14:paraId="0E3AC176"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7F1C97B1"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0.951872</w:t>
            </w:r>
          </w:p>
        </w:tc>
        <w:tc>
          <w:tcPr>
            <w:tcW w:w="960" w:type="dxa"/>
            <w:noWrap/>
          </w:tcPr>
          <w:p w14:paraId="06F45A9D"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0.945783</w:t>
            </w:r>
          </w:p>
        </w:tc>
        <w:tc>
          <w:tcPr>
            <w:cnfStyle w:val="000010000000" w:firstRow="0" w:lastRow="0" w:firstColumn="0" w:lastColumn="0" w:oddVBand="1" w:evenVBand="0" w:oddHBand="0" w:evenHBand="0" w:firstRowFirstColumn="0" w:firstRowLastColumn="0" w:lastRowFirstColumn="0" w:lastRowLastColumn="0"/>
            <w:tcW w:w="960" w:type="dxa"/>
            <w:noWrap/>
          </w:tcPr>
          <w:p w14:paraId="6744EF82"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0.894472</w:t>
            </w:r>
          </w:p>
        </w:tc>
      </w:tr>
      <w:tr w:rsidR="00271C85" w:rsidRPr="00063FB5" w14:paraId="528EF828" w14:textId="77777777" w:rsidTr="00271C85">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D4C825C"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4B31BA45"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4DC3C168"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69DF928A"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41059738"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0E870614"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1198" w:type="dxa"/>
            <w:noWrap/>
          </w:tcPr>
          <w:p w14:paraId="6D00F2B9"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586C8BA8"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0.723529</w:t>
            </w:r>
          </w:p>
        </w:tc>
        <w:tc>
          <w:tcPr>
            <w:tcW w:w="960" w:type="dxa"/>
            <w:noWrap/>
          </w:tcPr>
          <w:p w14:paraId="57368DF6"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0.713415</w:t>
            </w:r>
          </w:p>
        </w:tc>
        <w:tc>
          <w:tcPr>
            <w:cnfStyle w:val="000010000000" w:firstRow="0" w:lastRow="0" w:firstColumn="0" w:lastColumn="0" w:oddVBand="1" w:evenVBand="0" w:oddHBand="0" w:evenHBand="0" w:firstRowFirstColumn="0" w:firstRowLastColumn="0" w:lastRowFirstColumn="0" w:lastRowLastColumn="0"/>
            <w:tcW w:w="960" w:type="dxa"/>
            <w:noWrap/>
          </w:tcPr>
          <w:p w14:paraId="62F0FFB7"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0.953488</w:t>
            </w:r>
          </w:p>
        </w:tc>
      </w:tr>
      <w:tr w:rsidR="00271C85" w:rsidRPr="00063FB5" w14:paraId="5540E705" w14:textId="77777777" w:rsidTr="00271C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1D2E6DB"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22EF2E9C"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4CDBE259"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2A875BB5"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25D5ED65"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1B010FD7"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2</w:t>
            </w:r>
          </w:p>
        </w:tc>
        <w:tc>
          <w:tcPr>
            <w:tcW w:w="1198" w:type="dxa"/>
            <w:noWrap/>
          </w:tcPr>
          <w:p w14:paraId="12C95DE9"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52246CF7"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0.652695</w:t>
            </w:r>
          </w:p>
        </w:tc>
        <w:tc>
          <w:tcPr>
            <w:tcW w:w="960" w:type="dxa"/>
            <w:noWrap/>
          </w:tcPr>
          <w:p w14:paraId="5A7517D8"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0.546875</w:t>
            </w:r>
          </w:p>
        </w:tc>
        <w:tc>
          <w:tcPr>
            <w:cnfStyle w:val="000010000000" w:firstRow="0" w:lastRow="0" w:firstColumn="0" w:lastColumn="0" w:oddVBand="1" w:evenVBand="0" w:oddHBand="0" w:evenHBand="0" w:firstRowFirstColumn="0" w:firstRowLastColumn="0" w:lastRowFirstColumn="0" w:lastRowLastColumn="0"/>
            <w:tcW w:w="960" w:type="dxa"/>
            <w:noWrap/>
          </w:tcPr>
          <w:p w14:paraId="5920AAAF"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0.736486</w:t>
            </w:r>
          </w:p>
        </w:tc>
      </w:tr>
      <w:tr w:rsidR="00271C85" w:rsidRPr="00063FB5" w14:paraId="49CE0264" w14:textId="77777777" w:rsidTr="00271C85">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5EB96CA"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2A049368"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0C97D653"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3805E3F4"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5506CB26"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00AC63E6"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4</w:t>
            </w:r>
          </w:p>
        </w:tc>
        <w:tc>
          <w:tcPr>
            <w:tcW w:w="1198" w:type="dxa"/>
            <w:noWrap/>
          </w:tcPr>
          <w:p w14:paraId="70812207"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25035E95"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0.525424</w:t>
            </w:r>
          </w:p>
        </w:tc>
        <w:tc>
          <w:tcPr>
            <w:tcW w:w="960" w:type="dxa"/>
            <w:noWrap/>
          </w:tcPr>
          <w:p w14:paraId="0D5038B3"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0.285714</w:t>
            </w:r>
          </w:p>
        </w:tc>
        <w:tc>
          <w:tcPr>
            <w:cnfStyle w:val="000010000000" w:firstRow="0" w:lastRow="0" w:firstColumn="0" w:lastColumn="0" w:oddVBand="1" w:evenVBand="0" w:oddHBand="0" w:evenHBand="0" w:firstRowFirstColumn="0" w:firstRowLastColumn="0" w:lastRowFirstColumn="0" w:lastRowLastColumn="0"/>
            <w:tcW w:w="960" w:type="dxa"/>
            <w:noWrap/>
          </w:tcPr>
          <w:p w14:paraId="599BD1D7"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0.610236</w:t>
            </w:r>
          </w:p>
        </w:tc>
      </w:tr>
      <w:tr w:rsidR="00271C85" w:rsidRPr="00063FB5" w14:paraId="5514C7A1" w14:textId="77777777" w:rsidTr="00271C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F3E95A2"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1EFF69DB"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478CAFBB"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7B3E631C"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236D22A2"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2CD66543"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2</w:t>
            </w:r>
          </w:p>
        </w:tc>
        <w:tc>
          <w:tcPr>
            <w:tcW w:w="1198" w:type="dxa"/>
            <w:noWrap/>
          </w:tcPr>
          <w:p w14:paraId="37F78EF6"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2F34421E"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0.257009</w:t>
            </w:r>
          </w:p>
        </w:tc>
        <w:tc>
          <w:tcPr>
            <w:tcW w:w="960" w:type="dxa"/>
            <w:noWrap/>
          </w:tcPr>
          <w:p w14:paraId="02D94F12"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0.070175</w:t>
            </w:r>
          </w:p>
        </w:tc>
        <w:tc>
          <w:tcPr>
            <w:cnfStyle w:val="000010000000" w:firstRow="0" w:lastRow="0" w:firstColumn="0" w:lastColumn="0" w:oddVBand="1" w:evenVBand="0" w:oddHBand="0" w:evenHBand="0" w:firstRowFirstColumn="0" w:firstRowLastColumn="0" w:lastRowFirstColumn="0" w:lastRowLastColumn="0"/>
            <w:tcW w:w="960" w:type="dxa"/>
            <w:noWrap/>
          </w:tcPr>
          <w:p w14:paraId="65BB14AB"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0.561224</w:t>
            </w:r>
          </w:p>
        </w:tc>
      </w:tr>
      <w:tr w:rsidR="00271C85" w:rsidRPr="00063FB5" w14:paraId="70FA20B7" w14:textId="77777777" w:rsidTr="00271C85">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93B3E5D"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10D42538"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35A487FF"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04021363"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960" w:type="dxa"/>
            <w:noWrap/>
          </w:tcPr>
          <w:p w14:paraId="5EAE76F5"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66168578"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1198" w:type="dxa"/>
            <w:noWrap/>
          </w:tcPr>
          <w:p w14:paraId="090B3F16"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0F7FF773"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0.206897</w:t>
            </w:r>
          </w:p>
        </w:tc>
        <w:tc>
          <w:tcPr>
            <w:tcW w:w="960" w:type="dxa"/>
            <w:noWrap/>
          </w:tcPr>
          <w:p w14:paraId="3B44C30E" w14:textId="77777777" w:rsidR="00271C85" w:rsidRPr="00063FB5" w:rsidRDefault="00271C85" w:rsidP="00271C8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0.067568</w:t>
            </w:r>
          </w:p>
        </w:tc>
        <w:tc>
          <w:tcPr>
            <w:cnfStyle w:val="000010000000" w:firstRow="0" w:lastRow="0" w:firstColumn="0" w:lastColumn="0" w:oddVBand="1" w:evenVBand="0" w:oddHBand="0" w:evenHBand="0" w:firstRowFirstColumn="0" w:firstRowLastColumn="0" w:lastRowFirstColumn="0" w:lastRowLastColumn="0"/>
            <w:tcW w:w="960" w:type="dxa"/>
            <w:noWrap/>
          </w:tcPr>
          <w:p w14:paraId="57FBC67A"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0.580645</w:t>
            </w:r>
          </w:p>
        </w:tc>
      </w:tr>
      <w:tr w:rsidR="00271C85" w:rsidRPr="00063FB5" w14:paraId="056AFCF1" w14:textId="77777777" w:rsidTr="00271C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6C609FC" w14:textId="77777777" w:rsidR="00271C85" w:rsidRPr="00063FB5" w:rsidRDefault="00271C85" w:rsidP="00271C85">
            <w:pPr>
              <w:jc w:val="right"/>
              <w:rPr>
                <w:rFonts w:ascii="Times New Roman" w:hAnsi="Times New Roman" w:cs="Times New Roman"/>
                <w:b w:val="0"/>
                <w:color w:val="000000"/>
              </w:rPr>
            </w:pPr>
            <w:r w:rsidRPr="00063FB5">
              <w:rPr>
                <w:rFonts w:ascii="Times New Roman" w:hAnsi="Times New Roman" w:cs="Times New Roman"/>
                <w:b w:val="0"/>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3679EBFA"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7E5EB114"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1</w:t>
            </w:r>
          </w:p>
        </w:tc>
        <w:tc>
          <w:tcPr>
            <w:cnfStyle w:val="000010000000" w:firstRow="0" w:lastRow="0" w:firstColumn="0" w:lastColumn="0" w:oddVBand="1" w:evenVBand="0" w:oddHBand="0" w:evenHBand="0" w:firstRowFirstColumn="0" w:firstRowLastColumn="0" w:lastRowFirstColumn="0" w:lastRowLastColumn="0"/>
            <w:tcW w:w="960" w:type="dxa"/>
            <w:noWrap/>
          </w:tcPr>
          <w:p w14:paraId="11BC559D"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w:t>
            </w:r>
          </w:p>
        </w:tc>
        <w:tc>
          <w:tcPr>
            <w:tcW w:w="960" w:type="dxa"/>
            <w:noWrap/>
          </w:tcPr>
          <w:p w14:paraId="012D1991"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3A3A85A0"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c>
          <w:tcPr>
            <w:tcW w:w="1198" w:type="dxa"/>
            <w:noWrap/>
          </w:tcPr>
          <w:p w14:paraId="72251C92"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960" w:type="dxa"/>
            <w:noWrap/>
          </w:tcPr>
          <w:p w14:paraId="14C6035B"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0.031579</w:t>
            </w:r>
          </w:p>
        </w:tc>
        <w:tc>
          <w:tcPr>
            <w:tcW w:w="960" w:type="dxa"/>
            <w:noWrap/>
          </w:tcPr>
          <w:p w14:paraId="0B7B6658" w14:textId="77777777" w:rsidR="00271C85" w:rsidRPr="00063FB5" w:rsidRDefault="00271C85" w:rsidP="00271C8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63FB5">
              <w:rPr>
                <w:rFonts w:ascii="Times New Roman" w:hAnsi="Times New Roman" w:cs="Times New Roman"/>
                <w:color w:val="000000"/>
              </w:rPr>
              <w:t>0.031579</w:t>
            </w:r>
          </w:p>
        </w:tc>
        <w:tc>
          <w:tcPr>
            <w:cnfStyle w:val="000010000000" w:firstRow="0" w:lastRow="0" w:firstColumn="0" w:lastColumn="0" w:oddVBand="1" w:evenVBand="0" w:oddHBand="0" w:evenHBand="0" w:firstRowFirstColumn="0" w:firstRowLastColumn="0" w:lastRowFirstColumn="0" w:lastRowLastColumn="0"/>
            <w:tcW w:w="960" w:type="dxa"/>
            <w:noWrap/>
          </w:tcPr>
          <w:p w14:paraId="1811FEDC" w14:textId="77777777" w:rsidR="00271C85" w:rsidRPr="00063FB5" w:rsidRDefault="00271C85" w:rsidP="00271C85">
            <w:pPr>
              <w:jc w:val="right"/>
              <w:rPr>
                <w:rFonts w:ascii="Times New Roman" w:hAnsi="Times New Roman" w:cs="Times New Roman"/>
                <w:color w:val="000000"/>
              </w:rPr>
            </w:pPr>
            <w:r w:rsidRPr="00063FB5">
              <w:rPr>
                <w:rFonts w:ascii="Times New Roman" w:hAnsi="Times New Roman" w:cs="Times New Roman"/>
                <w:color w:val="000000"/>
              </w:rPr>
              <w:t>1</w:t>
            </w:r>
          </w:p>
        </w:tc>
      </w:tr>
    </w:tbl>
    <w:p w14:paraId="78E2D503" w14:textId="095B9F52" w:rsidR="00271C85" w:rsidRPr="00063FB5" w:rsidRDefault="00271C85" w:rsidP="00271C85">
      <w:pPr>
        <w:rPr>
          <w:rFonts w:ascii="Times New Roman" w:hAnsi="Times New Roman" w:cs="Times New Roman"/>
        </w:rPr>
      </w:pPr>
    </w:p>
    <w:p w14:paraId="132B3DBD" w14:textId="77777777" w:rsidR="009B05E9" w:rsidRDefault="009B05E9" w:rsidP="008B7226">
      <w:pPr>
        <w:rPr>
          <w:rFonts w:ascii="Times New Roman" w:hAnsi="Times New Roman" w:cs="Times New Roman"/>
        </w:rPr>
      </w:pPr>
    </w:p>
    <w:p w14:paraId="0EDB80BB" w14:textId="77777777" w:rsidR="009B05E9" w:rsidRDefault="009B05E9" w:rsidP="008B7226">
      <w:pPr>
        <w:rPr>
          <w:rFonts w:ascii="Times New Roman" w:hAnsi="Times New Roman" w:cs="Times New Roman"/>
        </w:rPr>
      </w:pPr>
    </w:p>
    <w:p w14:paraId="3AE84FE4" w14:textId="77777777" w:rsidR="00241F41" w:rsidRPr="00241F41" w:rsidRDefault="009B05E9" w:rsidP="00241F41">
      <w:pPr>
        <w:pStyle w:val="EndNoteBibliography"/>
        <w:spacing w:after="0"/>
        <w:ind w:left="720" w:hanging="720"/>
      </w:pPr>
      <w:r>
        <w:rPr>
          <w:rFonts w:ascii="Times New Roman" w:hAnsi="Times New Roman"/>
        </w:rPr>
        <w:fldChar w:fldCharType="begin"/>
      </w:r>
      <w:r>
        <w:rPr>
          <w:rFonts w:ascii="Times New Roman" w:hAnsi="Times New Roman"/>
        </w:rPr>
        <w:instrText xml:space="preserve"> ADDIN EN.REFLIST </w:instrText>
      </w:r>
      <w:r>
        <w:rPr>
          <w:rFonts w:ascii="Times New Roman" w:hAnsi="Times New Roman"/>
        </w:rPr>
        <w:fldChar w:fldCharType="separate"/>
      </w:r>
      <w:r w:rsidR="00241F41" w:rsidRPr="00241F41">
        <w:t xml:space="preserve">ANDERSON, K. M. 2006. The Netherlands: Political Competition in a Proportional System. </w:t>
      </w:r>
      <w:r w:rsidR="00241F41" w:rsidRPr="00241F41">
        <w:rPr>
          <w:i/>
        </w:rPr>
        <w:t>In:</w:t>
      </w:r>
      <w:r w:rsidR="00241F41" w:rsidRPr="00241F41">
        <w:t xml:space="preserve"> IMMERGUT, E. M., ANDERSON, K. M. &amp; SCHULZE, I. (eds.) </w:t>
      </w:r>
      <w:r w:rsidR="00241F41" w:rsidRPr="00241F41">
        <w:rPr>
          <w:i/>
        </w:rPr>
        <w:t>The Handbook of West European Pension Politics.</w:t>
      </w:r>
      <w:r w:rsidR="00241F41" w:rsidRPr="00241F41">
        <w:t xml:space="preserve"> Oxford: OUP.</w:t>
      </w:r>
    </w:p>
    <w:p w14:paraId="72535517" w14:textId="77777777" w:rsidR="00241F41" w:rsidRPr="00241F41" w:rsidRDefault="00241F41" w:rsidP="00241F41">
      <w:pPr>
        <w:pStyle w:val="EndNoteBibliography"/>
        <w:spacing w:after="0"/>
        <w:ind w:left="720" w:hanging="720"/>
      </w:pPr>
      <w:r w:rsidRPr="00241F41">
        <w:t>BALDWIN, B. 2010. Pension Reform in Canada: a guide to fixing our futures again. IRPP.</w:t>
      </w:r>
    </w:p>
    <w:p w14:paraId="153F0663" w14:textId="77777777" w:rsidR="00241F41" w:rsidRPr="00241F41" w:rsidRDefault="00241F41" w:rsidP="00241F41">
      <w:pPr>
        <w:pStyle w:val="EndNoteBibliography"/>
        <w:spacing w:after="0"/>
        <w:ind w:left="720" w:hanging="720"/>
      </w:pPr>
      <w:r w:rsidRPr="00241F41">
        <w:t xml:space="preserve">BONOLI, G. 2006. Switzerland: the impact of direct democracy. </w:t>
      </w:r>
      <w:r w:rsidRPr="00241F41">
        <w:rPr>
          <w:i/>
        </w:rPr>
        <w:t>In:</w:t>
      </w:r>
      <w:r w:rsidRPr="00241F41">
        <w:t xml:space="preserve"> IMMERGUT, E. M., ANDERSON, K. M. &amp; SCHULZE, I. (eds.) </w:t>
      </w:r>
      <w:r w:rsidRPr="00241F41">
        <w:rPr>
          <w:i/>
        </w:rPr>
        <w:t>The Handbook of West European Pension Politics.</w:t>
      </w:r>
      <w:r w:rsidRPr="00241F41">
        <w:t xml:space="preserve"> Oxford: OUP.</w:t>
      </w:r>
    </w:p>
    <w:p w14:paraId="45B8AE41" w14:textId="77777777" w:rsidR="00241F41" w:rsidRPr="00241F41" w:rsidRDefault="00241F41" w:rsidP="00241F41">
      <w:pPr>
        <w:pStyle w:val="EndNoteBibliography"/>
        <w:spacing w:after="0"/>
        <w:ind w:left="720" w:hanging="720"/>
      </w:pPr>
      <w:r w:rsidRPr="00241F41">
        <w:t>COLLARD, S. &amp; MOORE, N. 2010. Review of International Pension Reform. DWP.</w:t>
      </w:r>
    </w:p>
    <w:p w14:paraId="346D55BD" w14:textId="77777777" w:rsidR="00241F41" w:rsidRPr="00241F41" w:rsidRDefault="00241F41" w:rsidP="00241F41">
      <w:pPr>
        <w:pStyle w:val="EndNoteBibliography"/>
        <w:spacing w:after="0"/>
        <w:ind w:left="720" w:hanging="720"/>
      </w:pPr>
      <w:r w:rsidRPr="00241F41">
        <w:t>COMMONWEALTH TREASURY OF AUSTRALIA 2001. Towards Higher Retirement Incomes for Australians: A History of the Australian Retirement Income System Since Federation. Economic Roundup, Centenary 2001.</w:t>
      </w:r>
    </w:p>
    <w:p w14:paraId="039CA9F2" w14:textId="77777777" w:rsidR="00241F41" w:rsidRPr="00241F41" w:rsidRDefault="00241F41" w:rsidP="00241F41">
      <w:pPr>
        <w:pStyle w:val="EndNoteBibliography"/>
        <w:spacing w:after="0"/>
        <w:ind w:left="720" w:hanging="720"/>
      </w:pPr>
      <w:r w:rsidRPr="00241F41">
        <w:t xml:space="preserve">ESPING-ANDERSEN 1990. </w:t>
      </w:r>
      <w:r w:rsidRPr="00241F41">
        <w:rPr>
          <w:i/>
        </w:rPr>
        <w:t xml:space="preserve">The Three Worlds of Welfare Capitalism, </w:t>
      </w:r>
      <w:r w:rsidRPr="00241F41">
        <w:t>Cambridge, Polity Press.</w:t>
      </w:r>
    </w:p>
    <w:p w14:paraId="549A8DEA" w14:textId="77777777" w:rsidR="00241F41" w:rsidRPr="00241F41" w:rsidRDefault="00241F41" w:rsidP="00241F41">
      <w:pPr>
        <w:pStyle w:val="EndNoteBibliography"/>
        <w:spacing w:after="0"/>
        <w:ind w:left="720" w:hanging="720"/>
      </w:pPr>
      <w:r w:rsidRPr="00241F41">
        <w:t xml:space="preserve">GREEN-PEDERSEN, C. 2006. Denmark: A 'World Bank' Pension System. </w:t>
      </w:r>
      <w:r w:rsidRPr="00241F41">
        <w:rPr>
          <w:i/>
        </w:rPr>
        <w:t>In:</w:t>
      </w:r>
      <w:r w:rsidRPr="00241F41">
        <w:t xml:space="preserve"> IMMERGUT, E. M., ANDERSON, K. M. &amp; SCHULZE, I. (eds.) </w:t>
      </w:r>
      <w:r w:rsidRPr="00241F41">
        <w:rPr>
          <w:i/>
        </w:rPr>
        <w:t>The Handbook of West European Pension Politics.</w:t>
      </w:r>
      <w:r w:rsidRPr="00241F41">
        <w:t xml:space="preserve"> Oxford OUP.</w:t>
      </w:r>
    </w:p>
    <w:p w14:paraId="4ABA6983" w14:textId="77777777" w:rsidR="00241F41" w:rsidRPr="00241F41" w:rsidRDefault="00241F41" w:rsidP="00241F41">
      <w:pPr>
        <w:pStyle w:val="EndNoteBibliography"/>
        <w:spacing w:after="0"/>
        <w:ind w:left="720" w:hanging="720"/>
      </w:pPr>
      <w:r w:rsidRPr="00241F41">
        <w:t>IRELAND, G. O. 2010. National Pensions Framework.</w:t>
      </w:r>
    </w:p>
    <w:p w14:paraId="6D15B639" w14:textId="77777777" w:rsidR="00241F41" w:rsidRPr="00241F41" w:rsidRDefault="00241F41" w:rsidP="00241F41">
      <w:pPr>
        <w:pStyle w:val="EndNoteBibliography"/>
        <w:spacing w:after="0"/>
        <w:ind w:left="720" w:hanging="720"/>
      </w:pPr>
      <w:r w:rsidRPr="00241F41">
        <w:t>ISSA/IOPS/OECD 2008. ISSA/IOPS/OECD Complementary and Private Pensions Database. ISSA/IOPS/OECD.</w:t>
      </w:r>
    </w:p>
    <w:p w14:paraId="194DE266" w14:textId="77777777" w:rsidR="00241F41" w:rsidRPr="00241F41" w:rsidRDefault="00241F41" w:rsidP="00241F41">
      <w:pPr>
        <w:pStyle w:val="EndNoteBibliography"/>
        <w:spacing w:after="0"/>
        <w:ind w:left="720" w:hanging="720"/>
      </w:pPr>
      <w:r w:rsidRPr="00241F41">
        <w:t xml:space="preserve">KENWORTHY, L. 2003. Quantitative Indicators of Corporatism. </w:t>
      </w:r>
      <w:r w:rsidRPr="00241F41">
        <w:rPr>
          <w:i/>
        </w:rPr>
        <w:t>International Journal of Sociology,</w:t>
      </w:r>
      <w:r w:rsidRPr="00241F41">
        <w:t xml:space="preserve"> 33</w:t>
      </w:r>
      <w:r w:rsidRPr="00241F41">
        <w:rPr>
          <w:b/>
        </w:rPr>
        <w:t>,</w:t>
      </w:r>
      <w:r w:rsidRPr="00241F41">
        <w:t xml:space="preserve"> 10-44.</w:t>
      </w:r>
    </w:p>
    <w:p w14:paraId="23FF8069" w14:textId="77777777" w:rsidR="00241F41" w:rsidRPr="00241F41" w:rsidRDefault="00241F41" w:rsidP="00241F41">
      <w:pPr>
        <w:pStyle w:val="EndNoteBibliography"/>
        <w:spacing w:after="0"/>
        <w:ind w:left="720" w:hanging="720"/>
      </w:pPr>
      <w:r w:rsidRPr="00241F41">
        <w:t xml:space="preserve">LIJPHART, A. 2012. </w:t>
      </w:r>
      <w:r w:rsidRPr="00241F41">
        <w:rPr>
          <w:i/>
        </w:rPr>
        <w:t xml:space="preserve">Patterns of Democracy. Government and Performance in Thirty-Six Countries, </w:t>
      </w:r>
      <w:r w:rsidRPr="00241F41">
        <w:t>New Haven, Yale University Press.</w:t>
      </w:r>
    </w:p>
    <w:p w14:paraId="6D903C6B" w14:textId="77777777" w:rsidR="00241F41" w:rsidRPr="00241F41" w:rsidRDefault="00241F41" w:rsidP="00241F41">
      <w:pPr>
        <w:pStyle w:val="EndNoteBibliography"/>
        <w:spacing w:after="0"/>
        <w:ind w:left="720" w:hanging="720"/>
      </w:pPr>
      <w:r w:rsidRPr="00241F41">
        <w:t xml:space="preserve">MYLES, J. 2013. Income security for seniors: system maintenance and policy drift. </w:t>
      </w:r>
      <w:r w:rsidRPr="00241F41">
        <w:rPr>
          <w:i/>
        </w:rPr>
        <w:t>In:</w:t>
      </w:r>
      <w:r w:rsidRPr="00241F41">
        <w:t xml:space="preserve"> BANTING, K. &amp; MYLES, J. (eds.) </w:t>
      </w:r>
      <w:r w:rsidRPr="00241F41">
        <w:rPr>
          <w:i/>
        </w:rPr>
        <w:t>Inequality and the fading of redistributive politics.</w:t>
      </w:r>
      <w:r w:rsidRPr="00241F41">
        <w:t xml:space="preserve"> Vancouver: UBC Press.</w:t>
      </w:r>
    </w:p>
    <w:p w14:paraId="07C56AF3" w14:textId="77777777" w:rsidR="00241F41" w:rsidRPr="00241F41" w:rsidRDefault="00241F41" w:rsidP="00241F41">
      <w:pPr>
        <w:pStyle w:val="EndNoteBibliography"/>
        <w:spacing w:after="0"/>
        <w:ind w:left="720" w:hanging="720"/>
      </w:pPr>
      <w:r w:rsidRPr="00241F41">
        <w:t xml:space="preserve">MYLES, J. &amp; PIERSON, P. 2001. The Comparative Political Economy of Pension Reform. </w:t>
      </w:r>
      <w:r w:rsidRPr="00241F41">
        <w:rPr>
          <w:i/>
        </w:rPr>
        <w:t>In:</w:t>
      </w:r>
      <w:r w:rsidRPr="00241F41">
        <w:t xml:space="preserve"> PIERSON, P. (ed.) </w:t>
      </w:r>
      <w:r w:rsidRPr="00241F41">
        <w:rPr>
          <w:i/>
        </w:rPr>
        <w:t>The New Politics of the Welfare State.</w:t>
      </w:r>
      <w:r w:rsidRPr="00241F41">
        <w:t xml:space="preserve"> Oxford: OUP.</w:t>
      </w:r>
    </w:p>
    <w:p w14:paraId="3685D5CB" w14:textId="77777777" w:rsidR="00241F41" w:rsidRPr="00241F41" w:rsidRDefault="00241F41" w:rsidP="00241F41">
      <w:pPr>
        <w:pStyle w:val="EndNoteBibliography"/>
        <w:spacing w:after="0"/>
        <w:ind w:left="720" w:hanging="720"/>
      </w:pPr>
      <w:r w:rsidRPr="00241F41">
        <w:t>OECD 2013a. Factbook. OECD.</w:t>
      </w:r>
    </w:p>
    <w:p w14:paraId="3208E4A1" w14:textId="77777777" w:rsidR="00241F41" w:rsidRPr="00241F41" w:rsidRDefault="00241F41" w:rsidP="00241F41">
      <w:pPr>
        <w:pStyle w:val="EndNoteBibliography"/>
        <w:spacing w:after="0"/>
        <w:ind w:left="720" w:hanging="720"/>
      </w:pPr>
      <w:r w:rsidRPr="00241F41">
        <w:t>OECD 2013b. Pensions at a Glance. OECD.</w:t>
      </w:r>
    </w:p>
    <w:p w14:paraId="69DC3F38" w14:textId="77777777" w:rsidR="00241F41" w:rsidRPr="00241F41" w:rsidRDefault="00241F41" w:rsidP="00241F41">
      <w:pPr>
        <w:pStyle w:val="EndNoteBibliography"/>
        <w:spacing w:after="0"/>
        <w:ind w:left="720" w:hanging="720"/>
      </w:pPr>
      <w:r w:rsidRPr="00241F41">
        <w:t xml:space="preserve">SCHNEIDER, C. Q. &amp; WAGEMANN, C. 2012. </w:t>
      </w:r>
      <w:r w:rsidRPr="00241F41">
        <w:rPr>
          <w:i/>
        </w:rPr>
        <w:t xml:space="preserve">Set-Theoretic Methods for the Social Sciences: A Guide to Qualitative Comparative Analysis, </w:t>
      </w:r>
      <w:r w:rsidRPr="00241F41">
        <w:t>Cambridge, CUP.</w:t>
      </w:r>
    </w:p>
    <w:p w14:paraId="1B60D254" w14:textId="77777777" w:rsidR="00241F41" w:rsidRPr="00241F41" w:rsidRDefault="00241F41" w:rsidP="00241F41">
      <w:pPr>
        <w:pStyle w:val="EndNoteBibliography"/>
        <w:spacing w:after="0"/>
        <w:ind w:left="720" w:hanging="720"/>
      </w:pPr>
      <w:r w:rsidRPr="00241F41">
        <w:t xml:space="preserve">SCHULZE, I. &amp; MORAN, M. 2006. Ireland: pensioning the 'Celtic Tiger'. </w:t>
      </w:r>
      <w:r w:rsidRPr="00241F41">
        <w:rPr>
          <w:i/>
        </w:rPr>
        <w:t>In:</w:t>
      </w:r>
      <w:r w:rsidRPr="00241F41">
        <w:t xml:space="preserve"> IMMERGUT, E. M., ANDERSON, K. M. &amp; SCHULZE, I. (eds.) </w:t>
      </w:r>
      <w:r w:rsidRPr="00241F41">
        <w:rPr>
          <w:i/>
        </w:rPr>
        <w:t>The Handbook of West European Pension Politics.</w:t>
      </w:r>
      <w:r w:rsidRPr="00241F41">
        <w:t xml:space="preserve"> Oxford: OUP.</w:t>
      </w:r>
    </w:p>
    <w:p w14:paraId="5BE86D36" w14:textId="77777777" w:rsidR="00241F41" w:rsidRPr="00241F41" w:rsidRDefault="00241F41" w:rsidP="00241F41">
      <w:pPr>
        <w:pStyle w:val="EndNoteBibliography"/>
        <w:ind w:left="720" w:hanging="720"/>
      </w:pPr>
      <w:r w:rsidRPr="00241F41">
        <w:t>THURLEY, D. 2011. Standard Note: 04847. Pensions: Automatic enrolment and employer contributions.</w:t>
      </w:r>
    </w:p>
    <w:p w14:paraId="284BD172" w14:textId="6C719184" w:rsidR="008B7226" w:rsidRPr="008B7226" w:rsidRDefault="009B05E9" w:rsidP="008B7226">
      <w:pPr>
        <w:rPr>
          <w:rFonts w:ascii="Times New Roman" w:hAnsi="Times New Roman" w:cs="Times New Roman"/>
        </w:rPr>
      </w:pPr>
      <w:r>
        <w:rPr>
          <w:rFonts w:ascii="Times New Roman" w:hAnsi="Times New Roman" w:cs="Times New Roman"/>
        </w:rPr>
        <w:fldChar w:fldCharType="end"/>
      </w:r>
    </w:p>
    <w:sectPr w:rsidR="008B7226" w:rsidRPr="008B7226" w:rsidSect="00FC60A6">
      <w:pgSz w:w="16838" w:h="11906" w:orient="landscape"/>
      <w:pgMar w:top="1440" w:right="1701" w:bottom="1440" w:left="226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54F46" w14:textId="77777777" w:rsidR="00353D9D" w:rsidRDefault="00353D9D" w:rsidP="005A72FE">
      <w:r>
        <w:separator/>
      </w:r>
    </w:p>
  </w:endnote>
  <w:endnote w:type="continuationSeparator" w:id="0">
    <w:p w14:paraId="1E734907" w14:textId="77777777" w:rsidR="00353D9D" w:rsidRDefault="00353D9D" w:rsidP="005A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27725" w14:textId="77777777" w:rsidR="00353D9D" w:rsidRDefault="00353D9D" w:rsidP="005A72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E6CF10" w14:textId="77777777" w:rsidR="00353D9D" w:rsidRDefault="00353D9D" w:rsidP="005A72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3BD08" w14:textId="77777777" w:rsidR="00353D9D" w:rsidRDefault="00353D9D" w:rsidP="005A72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6994">
      <w:rPr>
        <w:rStyle w:val="PageNumber"/>
        <w:noProof/>
      </w:rPr>
      <w:t>1</w:t>
    </w:r>
    <w:r>
      <w:rPr>
        <w:rStyle w:val="PageNumber"/>
      </w:rPr>
      <w:fldChar w:fldCharType="end"/>
    </w:r>
  </w:p>
  <w:p w14:paraId="141FAE70" w14:textId="77777777" w:rsidR="00353D9D" w:rsidRDefault="00353D9D" w:rsidP="005A72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AF8FF" w14:textId="77777777" w:rsidR="00353D9D" w:rsidRDefault="00353D9D" w:rsidP="005A72FE">
      <w:r>
        <w:separator/>
      </w:r>
    </w:p>
  </w:footnote>
  <w:footnote w:type="continuationSeparator" w:id="0">
    <w:p w14:paraId="6E13EC10" w14:textId="77777777" w:rsidR="00353D9D" w:rsidRDefault="00353D9D" w:rsidP="005A72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AA6"/>
    <w:multiLevelType w:val="hybridMultilevel"/>
    <w:tmpl w:val="527272E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1C59EE"/>
    <w:multiLevelType w:val="hybridMultilevel"/>
    <w:tmpl w:val="8BFE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2F6F73"/>
    <w:multiLevelType w:val="hybridMultilevel"/>
    <w:tmpl w:val="63E26BA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02F0C61"/>
    <w:multiLevelType w:val="hybridMultilevel"/>
    <w:tmpl w:val="83A6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167D65"/>
    <w:multiLevelType w:val="hybridMultilevel"/>
    <w:tmpl w:val="49547F5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A1E2423"/>
    <w:multiLevelType w:val="hybridMultilevel"/>
    <w:tmpl w:val="FFFABE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C2617BF"/>
    <w:multiLevelType w:val="hybridMultilevel"/>
    <w:tmpl w:val="DCCA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4C7A63"/>
    <w:multiLevelType w:val="hybridMultilevel"/>
    <w:tmpl w:val="6658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542CB0"/>
    <w:multiLevelType w:val="hybridMultilevel"/>
    <w:tmpl w:val="0F34959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E5247FA"/>
    <w:multiLevelType w:val="hybridMultilevel"/>
    <w:tmpl w:val="0EE0025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9512F0"/>
    <w:multiLevelType w:val="hybridMultilevel"/>
    <w:tmpl w:val="5584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97797E"/>
    <w:multiLevelType w:val="hybridMultilevel"/>
    <w:tmpl w:val="46B4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A22566"/>
    <w:multiLevelType w:val="hybridMultilevel"/>
    <w:tmpl w:val="527272E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B13857"/>
    <w:multiLevelType w:val="hybridMultilevel"/>
    <w:tmpl w:val="49547F5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DCD7865"/>
    <w:multiLevelType w:val="hybridMultilevel"/>
    <w:tmpl w:val="D3E0C554"/>
    <w:lvl w:ilvl="0" w:tplc="A950CB8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1C215D"/>
    <w:multiLevelType w:val="hybridMultilevel"/>
    <w:tmpl w:val="527272E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982218"/>
    <w:multiLevelType w:val="hybridMultilevel"/>
    <w:tmpl w:val="75E696C2"/>
    <w:lvl w:ilvl="0" w:tplc="3AF8A0C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6B6A0A23"/>
    <w:multiLevelType w:val="hybridMultilevel"/>
    <w:tmpl w:val="0DE6898E"/>
    <w:lvl w:ilvl="0" w:tplc="8EC252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E26DB5"/>
    <w:multiLevelType w:val="hybridMultilevel"/>
    <w:tmpl w:val="3D5C5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D42E82"/>
    <w:multiLevelType w:val="hybridMultilevel"/>
    <w:tmpl w:val="9DFC4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5F03EFC"/>
    <w:multiLevelType w:val="hybridMultilevel"/>
    <w:tmpl w:val="D7D234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652174"/>
    <w:multiLevelType w:val="hybridMultilevel"/>
    <w:tmpl w:val="80720F8C"/>
    <w:lvl w:ilvl="0" w:tplc="DE641B88">
      <w:start w:val="1991"/>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4"/>
  </w:num>
  <w:num w:numId="5">
    <w:abstractNumId w:val="8"/>
  </w:num>
  <w:num w:numId="6">
    <w:abstractNumId w:val="3"/>
  </w:num>
  <w:num w:numId="7">
    <w:abstractNumId w:val="17"/>
  </w:num>
  <w:num w:numId="8">
    <w:abstractNumId w:val="1"/>
  </w:num>
  <w:num w:numId="9">
    <w:abstractNumId w:val="21"/>
  </w:num>
  <w:num w:numId="10">
    <w:abstractNumId w:val="7"/>
  </w:num>
  <w:num w:numId="11">
    <w:abstractNumId w:val="11"/>
  </w:num>
  <w:num w:numId="12">
    <w:abstractNumId w:val="18"/>
  </w:num>
  <w:num w:numId="13">
    <w:abstractNumId w:val="9"/>
  </w:num>
  <w:num w:numId="14">
    <w:abstractNumId w:val="20"/>
  </w:num>
  <w:num w:numId="15">
    <w:abstractNumId w:val="5"/>
  </w:num>
  <w:num w:numId="16">
    <w:abstractNumId w:val="12"/>
  </w:num>
  <w:num w:numId="17">
    <w:abstractNumId w:val="15"/>
  </w:num>
  <w:num w:numId="18">
    <w:abstractNumId w:val="0"/>
  </w:num>
  <w:num w:numId="19">
    <w:abstractNumId w:val="19"/>
  </w:num>
  <w:num w:numId="20">
    <w:abstractNumId w:val="16"/>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av9250cxa9z6ep9tapfz2ovw2pwx0xv0rs&quot;&gt;PhD Copy Copy&lt;record-ids&gt;&lt;item&gt;36&lt;/item&gt;&lt;item&gt;85&lt;/item&gt;&lt;item&gt;88&lt;/item&gt;&lt;item&gt;107&lt;/item&gt;&lt;item&gt;111&lt;/item&gt;&lt;item&gt;118&lt;/item&gt;&lt;item&gt;189&lt;/item&gt;&lt;item&gt;190&lt;/item&gt;&lt;item&gt;191&lt;/item&gt;&lt;item&gt;274&lt;/item&gt;&lt;item&gt;301&lt;/item&gt;&lt;item&gt;302&lt;/item&gt;&lt;item&gt;352&lt;/item&gt;&lt;item&gt;393&lt;/item&gt;&lt;item&gt;394&lt;/item&gt;&lt;item&gt;428&lt;/item&gt;&lt;item&gt;725&lt;/item&gt;&lt;item&gt;727&lt;/item&gt;&lt;/record-ids&gt;&lt;/item&gt;&lt;/Libraries&gt;"/>
  </w:docVars>
  <w:rsids>
    <w:rsidRoot w:val="0097106C"/>
    <w:rsid w:val="00036451"/>
    <w:rsid w:val="00042100"/>
    <w:rsid w:val="00063FB5"/>
    <w:rsid w:val="000C6743"/>
    <w:rsid w:val="0012130C"/>
    <w:rsid w:val="00123DA7"/>
    <w:rsid w:val="00196C01"/>
    <w:rsid w:val="001A46AB"/>
    <w:rsid w:val="001F50E0"/>
    <w:rsid w:val="002174E8"/>
    <w:rsid w:val="0023539C"/>
    <w:rsid w:val="00241F41"/>
    <w:rsid w:val="00271C85"/>
    <w:rsid w:val="00282D89"/>
    <w:rsid w:val="002C1ADC"/>
    <w:rsid w:val="00303D41"/>
    <w:rsid w:val="00313153"/>
    <w:rsid w:val="00314783"/>
    <w:rsid w:val="003174C2"/>
    <w:rsid w:val="003240C1"/>
    <w:rsid w:val="003266E7"/>
    <w:rsid w:val="00332ADB"/>
    <w:rsid w:val="00345D8C"/>
    <w:rsid w:val="00353D9D"/>
    <w:rsid w:val="00366072"/>
    <w:rsid w:val="00376BB4"/>
    <w:rsid w:val="003C0C5E"/>
    <w:rsid w:val="0043490E"/>
    <w:rsid w:val="00443021"/>
    <w:rsid w:val="0049429D"/>
    <w:rsid w:val="004A7041"/>
    <w:rsid w:val="004E17F8"/>
    <w:rsid w:val="004F0277"/>
    <w:rsid w:val="0054762F"/>
    <w:rsid w:val="005530D9"/>
    <w:rsid w:val="005909BD"/>
    <w:rsid w:val="005A72FE"/>
    <w:rsid w:val="0060262E"/>
    <w:rsid w:val="00675129"/>
    <w:rsid w:val="00691AE8"/>
    <w:rsid w:val="006B27B5"/>
    <w:rsid w:val="006B3F92"/>
    <w:rsid w:val="006E3BBD"/>
    <w:rsid w:val="006F40B3"/>
    <w:rsid w:val="00733D7A"/>
    <w:rsid w:val="0074326C"/>
    <w:rsid w:val="00763777"/>
    <w:rsid w:val="0079080E"/>
    <w:rsid w:val="00791C58"/>
    <w:rsid w:val="007F1065"/>
    <w:rsid w:val="008073DF"/>
    <w:rsid w:val="00860DF0"/>
    <w:rsid w:val="0089152C"/>
    <w:rsid w:val="008B7226"/>
    <w:rsid w:val="008C65AD"/>
    <w:rsid w:val="009678B8"/>
    <w:rsid w:val="00967EF0"/>
    <w:rsid w:val="0097106C"/>
    <w:rsid w:val="009B05E9"/>
    <w:rsid w:val="009B5111"/>
    <w:rsid w:val="009E663C"/>
    <w:rsid w:val="00A059C1"/>
    <w:rsid w:val="00A61668"/>
    <w:rsid w:val="00AD58AA"/>
    <w:rsid w:val="00AE2A60"/>
    <w:rsid w:val="00B259FD"/>
    <w:rsid w:val="00BD310E"/>
    <w:rsid w:val="00BF3D43"/>
    <w:rsid w:val="00C153F0"/>
    <w:rsid w:val="00C165E3"/>
    <w:rsid w:val="00C313DF"/>
    <w:rsid w:val="00C33518"/>
    <w:rsid w:val="00C67253"/>
    <w:rsid w:val="00CA1CB1"/>
    <w:rsid w:val="00CA3F68"/>
    <w:rsid w:val="00CB147C"/>
    <w:rsid w:val="00CC5734"/>
    <w:rsid w:val="00CD6994"/>
    <w:rsid w:val="00CF6C24"/>
    <w:rsid w:val="00D22F25"/>
    <w:rsid w:val="00D4177F"/>
    <w:rsid w:val="00D7225D"/>
    <w:rsid w:val="00D74510"/>
    <w:rsid w:val="00D808AC"/>
    <w:rsid w:val="00D83629"/>
    <w:rsid w:val="00DF6EE8"/>
    <w:rsid w:val="00E073C5"/>
    <w:rsid w:val="00E5329D"/>
    <w:rsid w:val="00E55252"/>
    <w:rsid w:val="00E63D99"/>
    <w:rsid w:val="00EA0028"/>
    <w:rsid w:val="00EA32C0"/>
    <w:rsid w:val="00EB0C87"/>
    <w:rsid w:val="00ED2A77"/>
    <w:rsid w:val="00F23BDF"/>
    <w:rsid w:val="00F34CBD"/>
    <w:rsid w:val="00FC60A6"/>
    <w:rsid w:val="00FC7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56D7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7226"/>
    <w:pPr>
      <w:spacing w:before="480" w:line="276" w:lineRule="auto"/>
      <w:contextualSpacing/>
      <w:outlineLvl w:val="0"/>
    </w:pPr>
    <w:rPr>
      <w:rFonts w:asciiTheme="majorHAnsi" w:eastAsiaTheme="majorEastAsia" w:hAnsiTheme="majorHAnsi" w:cstheme="majorBidi"/>
      <w:smallCaps/>
      <w:spacing w:val="5"/>
      <w:sz w:val="36"/>
      <w:szCs w:val="36"/>
      <w:lang w:val="en-GB" w:eastAsia="en-GB"/>
    </w:rPr>
  </w:style>
  <w:style w:type="paragraph" w:styleId="Heading2">
    <w:name w:val="heading 2"/>
    <w:basedOn w:val="Normal"/>
    <w:next w:val="Normal"/>
    <w:link w:val="Heading2Char"/>
    <w:uiPriority w:val="9"/>
    <w:unhideWhenUsed/>
    <w:qFormat/>
    <w:rsid w:val="008B7226"/>
    <w:pPr>
      <w:spacing w:before="200" w:line="271" w:lineRule="auto"/>
      <w:outlineLvl w:val="1"/>
    </w:pPr>
    <w:rPr>
      <w:rFonts w:asciiTheme="majorHAnsi" w:eastAsiaTheme="majorEastAsia" w:hAnsiTheme="majorHAnsi" w:cstheme="majorBidi"/>
      <w:smallCaps/>
      <w:sz w:val="28"/>
      <w:szCs w:val="28"/>
      <w:lang w:val="en-GB" w:eastAsia="en-GB"/>
    </w:rPr>
  </w:style>
  <w:style w:type="paragraph" w:styleId="Heading3">
    <w:name w:val="heading 3"/>
    <w:basedOn w:val="Normal"/>
    <w:next w:val="Normal"/>
    <w:link w:val="Heading3Char"/>
    <w:uiPriority w:val="9"/>
    <w:unhideWhenUsed/>
    <w:qFormat/>
    <w:rsid w:val="008B7226"/>
    <w:pPr>
      <w:spacing w:before="200" w:line="271" w:lineRule="auto"/>
      <w:outlineLvl w:val="2"/>
    </w:pPr>
    <w:rPr>
      <w:rFonts w:asciiTheme="majorHAnsi" w:eastAsiaTheme="majorEastAsia" w:hAnsiTheme="majorHAnsi" w:cstheme="majorBidi"/>
      <w:i/>
      <w:iCs/>
      <w:smallCaps/>
      <w:spacing w:val="5"/>
      <w:sz w:val="26"/>
      <w:szCs w:val="26"/>
      <w:lang w:val="en-GB" w:eastAsia="en-GB"/>
    </w:rPr>
  </w:style>
  <w:style w:type="paragraph" w:styleId="Heading4">
    <w:name w:val="heading 4"/>
    <w:basedOn w:val="Normal"/>
    <w:next w:val="Normal"/>
    <w:link w:val="Heading4Char"/>
    <w:uiPriority w:val="9"/>
    <w:semiHidden/>
    <w:unhideWhenUsed/>
    <w:qFormat/>
    <w:rsid w:val="008B7226"/>
    <w:pPr>
      <w:spacing w:line="271" w:lineRule="auto"/>
      <w:outlineLvl w:val="3"/>
    </w:pPr>
    <w:rPr>
      <w:rFonts w:asciiTheme="majorHAnsi" w:eastAsiaTheme="majorEastAsia" w:hAnsiTheme="majorHAnsi" w:cstheme="majorBidi"/>
      <w:b/>
      <w:bCs/>
      <w:spacing w:val="5"/>
      <w:lang w:val="en-GB" w:eastAsia="en-GB"/>
    </w:rPr>
  </w:style>
  <w:style w:type="paragraph" w:styleId="Heading5">
    <w:name w:val="heading 5"/>
    <w:basedOn w:val="Normal"/>
    <w:next w:val="Normal"/>
    <w:link w:val="Heading5Char"/>
    <w:uiPriority w:val="9"/>
    <w:semiHidden/>
    <w:unhideWhenUsed/>
    <w:qFormat/>
    <w:rsid w:val="008B7226"/>
    <w:pPr>
      <w:spacing w:line="271" w:lineRule="auto"/>
      <w:outlineLvl w:val="4"/>
    </w:pPr>
    <w:rPr>
      <w:rFonts w:asciiTheme="majorHAnsi" w:eastAsiaTheme="majorEastAsia" w:hAnsiTheme="majorHAnsi" w:cstheme="majorBidi"/>
      <w:i/>
      <w:iCs/>
      <w:lang w:val="en-GB" w:eastAsia="en-GB"/>
    </w:rPr>
  </w:style>
  <w:style w:type="paragraph" w:styleId="Heading6">
    <w:name w:val="heading 6"/>
    <w:basedOn w:val="Normal"/>
    <w:next w:val="Normal"/>
    <w:link w:val="Heading6Char"/>
    <w:uiPriority w:val="9"/>
    <w:semiHidden/>
    <w:unhideWhenUsed/>
    <w:qFormat/>
    <w:rsid w:val="008B7226"/>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GB" w:eastAsia="en-GB"/>
    </w:rPr>
  </w:style>
  <w:style w:type="paragraph" w:styleId="Heading7">
    <w:name w:val="heading 7"/>
    <w:basedOn w:val="Normal"/>
    <w:next w:val="Normal"/>
    <w:link w:val="Heading7Char"/>
    <w:uiPriority w:val="9"/>
    <w:semiHidden/>
    <w:unhideWhenUsed/>
    <w:qFormat/>
    <w:rsid w:val="008B7226"/>
    <w:pPr>
      <w:spacing w:line="276" w:lineRule="auto"/>
      <w:outlineLvl w:val="6"/>
    </w:pPr>
    <w:rPr>
      <w:rFonts w:asciiTheme="majorHAnsi" w:eastAsiaTheme="majorEastAsia" w:hAnsiTheme="majorHAnsi" w:cstheme="majorBidi"/>
      <w:b/>
      <w:bCs/>
      <w:i/>
      <w:iCs/>
      <w:color w:val="5A5A5A" w:themeColor="text1" w:themeTint="A5"/>
      <w:sz w:val="20"/>
      <w:szCs w:val="20"/>
      <w:lang w:val="en-GB" w:eastAsia="en-GB"/>
    </w:rPr>
  </w:style>
  <w:style w:type="paragraph" w:styleId="Heading8">
    <w:name w:val="heading 8"/>
    <w:basedOn w:val="Normal"/>
    <w:next w:val="Normal"/>
    <w:link w:val="Heading8Char"/>
    <w:uiPriority w:val="9"/>
    <w:semiHidden/>
    <w:unhideWhenUsed/>
    <w:qFormat/>
    <w:rsid w:val="008B7226"/>
    <w:pPr>
      <w:spacing w:line="276" w:lineRule="auto"/>
      <w:outlineLvl w:val="7"/>
    </w:pPr>
    <w:rPr>
      <w:rFonts w:asciiTheme="majorHAnsi" w:eastAsiaTheme="majorEastAsia" w:hAnsiTheme="majorHAnsi" w:cstheme="majorBidi"/>
      <w:b/>
      <w:bCs/>
      <w:color w:val="7F7F7F" w:themeColor="text1" w:themeTint="80"/>
      <w:sz w:val="20"/>
      <w:szCs w:val="20"/>
      <w:lang w:val="en-GB" w:eastAsia="en-GB"/>
    </w:rPr>
  </w:style>
  <w:style w:type="paragraph" w:styleId="Heading9">
    <w:name w:val="heading 9"/>
    <w:basedOn w:val="Normal"/>
    <w:next w:val="Normal"/>
    <w:link w:val="Heading9Char"/>
    <w:uiPriority w:val="9"/>
    <w:semiHidden/>
    <w:unhideWhenUsed/>
    <w:qFormat/>
    <w:rsid w:val="008B7226"/>
    <w:pPr>
      <w:spacing w:line="271" w:lineRule="auto"/>
      <w:outlineLvl w:val="8"/>
    </w:pPr>
    <w:rPr>
      <w:rFonts w:asciiTheme="majorHAnsi" w:eastAsiaTheme="majorEastAsia" w:hAnsiTheme="majorHAnsi" w:cstheme="majorBidi"/>
      <w:b/>
      <w:bCs/>
      <w:i/>
      <w:iCs/>
      <w:color w:val="7F7F7F" w:themeColor="text1" w:themeTint="80"/>
      <w:sz w:val="18"/>
      <w:szCs w:val="1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226"/>
    <w:rPr>
      <w:rFonts w:asciiTheme="majorHAnsi" w:eastAsiaTheme="majorEastAsia" w:hAnsiTheme="majorHAnsi" w:cstheme="majorBidi"/>
      <w:smallCaps/>
      <w:spacing w:val="5"/>
      <w:sz w:val="36"/>
      <w:szCs w:val="36"/>
      <w:lang w:val="en-GB" w:eastAsia="en-GB"/>
    </w:rPr>
  </w:style>
  <w:style w:type="character" w:customStyle="1" w:styleId="Heading2Char">
    <w:name w:val="Heading 2 Char"/>
    <w:basedOn w:val="DefaultParagraphFont"/>
    <w:link w:val="Heading2"/>
    <w:uiPriority w:val="9"/>
    <w:rsid w:val="008B7226"/>
    <w:rPr>
      <w:rFonts w:asciiTheme="majorHAnsi" w:eastAsiaTheme="majorEastAsia" w:hAnsiTheme="majorHAnsi" w:cstheme="majorBidi"/>
      <w:smallCaps/>
      <w:sz w:val="28"/>
      <w:szCs w:val="28"/>
      <w:lang w:val="en-GB" w:eastAsia="en-GB"/>
    </w:rPr>
  </w:style>
  <w:style w:type="character" w:customStyle="1" w:styleId="Heading3Char">
    <w:name w:val="Heading 3 Char"/>
    <w:basedOn w:val="DefaultParagraphFont"/>
    <w:link w:val="Heading3"/>
    <w:uiPriority w:val="9"/>
    <w:rsid w:val="008B7226"/>
    <w:rPr>
      <w:rFonts w:asciiTheme="majorHAnsi" w:eastAsiaTheme="majorEastAsia" w:hAnsiTheme="majorHAnsi" w:cstheme="majorBidi"/>
      <w:i/>
      <w:iCs/>
      <w:smallCaps/>
      <w:spacing w:val="5"/>
      <w:sz w:val="26"/>
      <w:szCs w:val="26"/>
      <w:lang w:val="en-GB" w:eastAsia="en-GB"/>
    </w:rPr>
  </w:style>
  <w:style w:type="character" w:customStyle="1" w:styleId="Heading4Char">
    <w:name w:val="Heading 4 Char"/>
    <w:basedOn w:val="DefaultParagraphFont"/>
    <w:link w:val="Heading4"/>
    <w:uiPriority w:val="9"/>
    <w:semiHidden/>
    <w:rsid w:val="008B7226"/>
    <w:rPr>
      <w:rFonts w:asciiTheme="majorHAnsi" w:eastAsiaTheme="majorEastAsia" w:hAnsiTheme="majorHAnsi" w:cstheme="majorBidi"/>
      <w:b/>
      <w:bCs/>
      <w:spacing w:val="5"/>
      <w:lang w:val="en-GB" w:eastAsia="en-GB"/>
    </w:rPr>
  </w:style>
  <w:style w:type="character" w:customStyle="1" w:styleId="Heading5Char">
    <w:name w:val="Heading 5 Char"/>
    <w:basedOn w:val="DefaultParagraphFont"/>
    <w:link w:val="Heading5"/>
    <w:uiPriority w:val="9"/>
    <w:semiHidden/>
    <w:rsid w:val="008B7226"/>
    <w:rPr>
      <w:rFonts w:asciiTheme="majorHAnsi" w:eastAsiaTheme="majorEastAsia" w:hAnsiTheme="majorHAnsi" w:cstheme="majorBidi"/>
      <w:i/>
      <w:iCs/>
      <w:lang w:val="en-GB" w:eastAsia="en-GB"/>
    </w:rPr>
  </w:style>
  <w:style w:type="character" w:customStyle="1" w:styleId="Heading6Char">
    <w:name w:val="Heading 6 Char"/>
    <w:basedOn w:val="DefaultParagraphFont"/>
    <w:link w:val="Heading6"/>
    <w:uiPriority w:val="9"/>
    <w:semiHidden/>
    <w:rsid w:val="008B7226"/>
    <w:rPr>
      <w:rFonts w:asciiTheme="majorHAnsi" w:eastAsiaTheme="majorEastAsia" w:hAnsiTheme="majorHAnsi" w:cstheme="majorBidi"/>
      <w:b/>
      <w:bCs/>
      <w:color w:val="595959" w:themeColor="text1" w:themeTint="A6"/>
      <w:spacing w:val="5"/>
      <w:sz w:val="22"/>
      <w:szCs w:val="22"/>
      <w:shd w:val="clear" w:color="auto" w:fill="FFFFFF" w:themeFill="background1"/>
      <w:lang w:val="en-GB" w:eastAsia="en-GB"/>
    </w:rPr>
  </w:style>
  <w:style w:type="character" w:customStyle="1" w:styleId="Heading7Char">
    <w:name w:val="Heading 7 Char"/>
    <w:basedOn w:val="DefaultParagraphFont"/>
    <w:link w:val="Heading7"/>
    <w:uiPriority w:val="9"/>
    <w:semiHidden/>
    <w:rsid w:val="008B7226"/>
    <w:rPr>
      <w:rFonts w:asciiTheme="majorHAnsi" w:eastAsiaTheme="majorEastAsia" w:hAnsiTheme="majorHAnsi" w:cstheme="majorBidi"/>
      <w:b/>
      <w:bCs/>
      <w:i/>
      <w:iCs/>
      <w:color w:val="5A5A5A" w:themeColor="text1" w:themeTint="A5"/>
      <w:sz w:val="20"/>
      <w:szCs w:val="20"/>
      <w:lang w:val="en-GB" w:eastAsia="en-GB"/>
    </w:rPr>
  </w:style>
  <w:style w:type="character" w:customStyle="1" w:styleId="Heading8Char">
    <w:name w:val="Heading 8 Char"/>
    <w:basedOn w:val="DefaultParagraphFont"/>
    <w:link w:val="Heading8"/>
    <w:uiPriority w:val="9"/>
    <w:semiHidden/>
    <w:rsid w:val="008B7226"/>
    <w:rPr>
      <w:rFonts w:asciiTheme="majorHAnsi" w:eastAsiaTheme="majorEastAsia" w:hAnsiTheme="majorHAnsi" w:cstheme="majorBidi"/>
      <w:b/>
      <w:bCs/>
      <w:color w:val="7F7F7F" w:themeColor="text1" w:themeTint="80"/>
      <w:sz w:val="20"/>
      <w:szCs w:val="20"/>
      <w:lang w:val="en-GB" w:eastAsia="en-GB"/>
    </w:rPr>
  </w:style>
  <w:style w:type="character" w:customStyle="1" w:styleId="Heading9Char">
    <w:name w:val="Heading 9 Char"/>
    <w:basedOn w:val="DefaultParagraphFont"/>
    <w:link w:val="Heading9"/>
    <w:uiPriority w:val="9"/>
    <w:semiHidden/>
    <w:rsid w:val="008B7226"/>
    <w:rPr>
      <w:rFonts w:asciiTheme="majorHAnsi" w:eastAsiaTheme="majorEastAsia" w:hAnsiTheme="majorHAnsi" w:cstheme="majorBidi"/>
      <w:b/>
      <w:bCs/>
      <w:i/>
      <w:iCs/>
      <w:color w:val="7F7F7F" w:themeColor="text1" w:themeTint="80"/>
      <w:sz w:val="18"/>
      <w:szCs w:val="18"/>
      <w:lang w:val="en-GB" w:eastAsia="en-GB"/>
    </w:rPr>
  </w:style>
  <w:style w:type="paragraph" w:styleId="TOCHeading">
    <w:name w:val="TOC Heading"/>
    <w:basedOn w:val="Heading1"/>
    <w:next w:val="Normal"/>
    <w:uiPriority w:val="39"/>
    <w:unhideWhenUsed/>
    <w:qFormat/>
    <w:rsid w:val="008B7226"/>
    <w:pPr>
      <w:outlineLvl w:val="9"/>
    </w:pPr>
    <w:rPr>
      <w:lang w:bidi="en-US"/>
    </w:rPr>
  </w:style>
  <w:style w:type="paragraph" w:styleId="BalloonText">
    <w:name w:val="Balloon Text"/>
    <w:basedOn w:val="Normal"/>
    <w:link w:val="BalloonTextChar"/>
    <w:uiPriority w:val="99"/>
    <w:rsid w:val="008B7226"/>
    <w:pPr>
      <w:spacing w:after="200" w:line="276" w:lineRule="auto"/>
    </w:pPr>
    <w:rPr>
      <w:rFonts w:ascii="Tahoma" w:eastAsiaTheme="majorEastAsia" w:hAnsi="Tahoma" w:cs="Tahoma"/>
      <w:sz w:val="16"/>
      <w:szCs w:val="16"/>
      <w:lang w:val="en-GB" w:eastAsia="en-GB"/>
    </w:rPr>
  </w:style>
  <w:style w:type="character" w:customStyle="1" w:styleId="BalloonTextChar">
    <w:name w:val="Balloon Text Char"/>
    <w:basedOn w:val="DefaultParagraphFont"/>
    <w:link w:val="BalloonText"/>
    <w:uiPriority w:val="99"/>
    <w:rsid w:val="008B7226"/>
    <w:rPr>
      <w:rFonts w:ascii="Tahoma" w:eastAsiaTheme="majorEastAsia" w:hAnsi="Tahoma" w:cs="Tahoma"/>
      <w:sz w:val="16"/>
      <w:szCs w:val="16"/>
      <w:lang w:val="en-GB" w:eastAsia="en-GB"/>
    </w:rPr>
  </w:style>
  <w:style w:type="paragraph" w:styleId="Title">
    <w:name w:val="Title"/>
    <w:basedOn w:val="Normal"/>
    <w:next w:val="Normal"/>
    <w:link w:val="TitleChar"/>
    <w:uiPriority w:val="10"/>
    <w:qFormat/>
    <w:rsid w:val="008B7226"/>
    <w:pPr>
      <w:spacing w:after="300"/>
      <w:contextualSpacing/>
    </w:pPr>
    <w:rPr>
      <w:rFonts w:asciiTheme="majorHAnsi" w:eastAsiaTheme="majorEastAsia" w:hAnsiTheme="majorHAnsi" w:cstheme="majorBidi"/>
      <w:smallCaps/>
      <w:sz w:val="52"/>
      <w:szCs w:val="52"/>
      <w:lang w:val="en-GB" w:eastAsia="en-GB"/>
    </w:rPr>
  </w:style>
  <w:style w:type="character" w:customStyle="1" w:styleId="TitleChar">
    <w:name w:val="Title Char"/>
    <w:basedOn w:val="DefaultParagraphFont"/>
    <w:link w:val="Title"/>
    <w:uiPriority w:val="10"/>
    <w:rsid w:val="008B7226"/>
    <w:rPr>
      <w:rFonts w:asciiTheme="majorHAnsi" w:eastAsiaTheme="majorEastAsia" w:hAnsiTheme="majorHAnsi" w:cstheme="majorBidi"/>
      <w:smallCaps/>
      <w:sz w:val="52"/>
      <w:szCs w:val="52"/>
      <w:lang w:val="en-GB" w:eastAsia="en-GB"/>
    </w:rPr>
  </w:style>
  <w:style w:type="paragraph" w:styleId="TOC1">
    <w:name w:val="toc 1"/>
    <w:basedOn w:val="Normal"/>
    <w:next w:val="Normal"/>
    <w:autoRedefine/>
    <w:uiPriority w:val="39"/>
    <w:rsid w:val="008B7226"/>
    <w:pPr>
      <w:spacing w:after="100" w:line="276" w:lineRule="auto"/>
    </w:pPr>
    <w:rPr>
      <w:rFonts w:asciiTheme="majorHAnsi" w:eastAsiaTheme="majorEastAsia" w:hAnsiTheme="majorHAnsi" w:cstheme="majorBidi"/>
      <w:sz w:val="22"/>
      <w:szCs w:val="22"/>
      <w:lang w:val="en-GB" w:eastAsia="en-GB"/>
    </w:rPr>
  </w:style>
  <w:style w:type="character" w:styleId="Hyperlink">
    <w:name w:val="Hyperlink"/>
    <w:basedOn w:val="DefaultParagraphFont"/>
    <w:uiPriority w:val="99"/>
    <w:rsid w:val="008B7226"/>
    <w:rPr>
      <w:rFonts w:cs="Times New Roman"/>
      <w:color w:val="0000FF"/>
      <w:u w:val="single"/>
    </w:rPr>
  </w:style>
  <w:style w:type="paragraph" w:styleId="TOC2">
    <w:name w:val="toc 2"/>
    <w:basedOn w:val="Normal"/>
    <w:next w:val="Normal"/>
    <w:autoRedefine/>
    <w:uiPriority w:val="39"/>
    <w:rsid w:val="008B7226"/>
    <w:pPr>
      <w:spacing w:after="100" w:line="276" w:lineRule="auto"/>
      <w:ind w:left="240"/>
    </w:pPr>
    <w:rPr>
      <w:rFonts w:asciiTheme="majorHAnsi" w:eastAsiaTheme="majorEastAsia" w:hAnsiTheme="majorHAnsi" w:cstheme="majorBidi"/>
      <w:sz w:val="22"/>
      <w:szCs w:val="22"/>
      <w:lang w:val="en-GB" w:eastAsia="en-GB"/>
    </w:rPr>
  </w:style>
  <w:style w:type="character" w:styleId="Strong">
    <w:name w:val="Strong"/>
    <w:uiPriority w:val="22"/>
    <w:qFormat/>
    <w:rsid w:val="008B7226"/>
    <w:rPr>
      <w:b/>
      <w:bCs/>
    </w:rPr>
  </w:style>
  <w:style w:type="paragraph" w:styleId="ListParagraph">
    <w:name w:val="List Paragraph"/>
    <w:basedOn w:val="Normal"/>
    <w:uiPriority w:val="34"/>
    <w:qFormat/>
    <w:rsid w:val="008B7226"/>
    <w:pPr>
      <w:spacing w:after="200" w:line="276" w:lineRule="auto"/>
      <w:ind w:left="720"/>
      <w:contextualSpacing/>
    </w:pPr>
    <w:rPr>
      <w:rFonts w:asciiTheme="majorHAnsi" w:eastAsiaTheme="majorEastAsia" w:hAnsiTheme="majorHAnsi" w:cstheme="majorBidi"/>
      <w:sz w:val="22"/>
      <w:szCs w:val="22"/>
      <w:lang w:val="en-GB" w:eastAsia="en-GB"/>
    </w:rPr>
  </w:style>
  <w:style w:type="paragraph" w:styleId="FootnoteText">
    <w:name w:val="footnote text"/>
    <w:basedOn w:val="Normal"/>
    <w:link w:val="FootnoteTextChar"/>
    <w:uiPriority w:val="99"/>
    <w:rsid w:val="008B7226"/>
    <w:pPr>
      <w:spacing w:after="200" w:line="276" w:lineRule="auto"/>
    </w:pPr>
    <w:rPr>
      <w:rFonts w:asciiTheme="majorHAnsi" w:eastAsiaTheme="majorEastAsia" w:hAnsiTheme="majorHAnsi" w:cstheme="majorBidi"/>
      <w:sz w:val="20"/>
      <w:szCs w:val="20"/>
      <w:lang w:val="en-GB" w:eastAsia="en-GB"/>
    </w:rPr>
  </w:style>
  <w:style w:type="character" w:customStyle="1" w:styleId="FootnoteTextChar">
    <w:name w:val="Footnote Text Char"/>
    <w:basedOn w:val="DefaultParagraphFont"/>
    <w:link w:val="FootnoteText"/>
    <w:uiPriority w:val="99"/>
    <w:rsid w:val="008B7226"/>
    <w:rPr>
      <w:rFonts w:asciiTheme="majorHAnsi" w:eastAsiaTheme="majorEastAsia" w:hAnsiTheme="majorHAnsi" w:cstheme="majorBidi"/>
      <w:sz w:val="20"/>
      <w:szCs w:val="20"/>
      <w:lang w:val="en-GB" w:eastAsia="en-GB"/>
    </w:rPr>
  </w:style>
  <w:style w:type="character" w:styleId="FootnoteReference">
    <w:name w:val="footnote reference"/>
    <w:basedOn w:val="DefaultParagraphFont"/>
    <w:uiPriority w:val="99"/>
    <w:rsid w:val="008B7226"/>
    <w:rPr>
      <w:rFonts w:cs="Times New Roman"/>
      <w:vertAlign w:val="superscript"/>
    </w:rPr>
  </w:style>
  <w:style w:type="character" w:styleId="Emphasis">
    <w:name w:val="Emphasis"/>
    <w:uiPriority w:val="20"/>
    <w:qFormat/>
    <w:rsid w:val="008B7226"/>
    <w:rPr>
      <w:b/>
      <w:bCs/>
      <w:i/>
      <w:iCs/>
      <w:spacing w:val="10"/>
    </w:rPr>
  </w:style>
  <w:style w:type="table" w:styleId="TableClassic1">
    <w:name w:val="Table Classic 1"/>
    <w:basedOn w:val="TableNormal"/>
    <w:uiPriority w:val="99"/>
    <w:rsid w:val="008B7226"/>
    <w:pPr>
      <w:spacing w:after="200" w:line="276" w:lineRule="auto"/>
    </w:pPr>
    <w:rPr>
      <w:rFonts w:asciiTheme="majorHAnsi" w:eastAsiaTheme="majorEastAsia" w:hAnsiTheme="majorHAnsi" w:cstheme="majorBidi"/>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8B7226"/>
    <w:pPr>
      <w:tabs>
        <w:tab w:val="center" w:pos="4513"/>
        <w:tab w:val="right" w:pos="9026"/>
      </w:tabs>
      <w:spacing w:after="200" w:line="276" w:lineRule="auto"/>
    </w:pPr>
    <w:rPr>
      <w:rFonts w:asciiTheme="majorHAnsi" w:eastAsiaTheme="majorEastAsia" w:hAnsiTheme="majorHAnsi" w:cstheme="majorBidi"/>
      <w:sz w:val="22"/>
      <w:szCs w:val="22"/>
      <w:lang w:val="en-GB" w:eastAsia="en-GB"/>
    </w:rPr>
  </w:style>
  <w:style w:type="character" w:customStyle="1" w:styleId="FooterChar">
    <w:name w:val="Footer Char"/>
    <w:basedOn w:val="DefaultParagraphFont"/>
    <w:link w:val="Footer"/>
    <w:uiPriority w:val="99"/>
    <w:rsid w:val="008B7226"/>
    <w:rPr>
      <w:rFonts w:asciiTheme="majorHAnsi" w:eastAsiaTheme="majorEastAsia" w:hAnsiTheme="majorHAnsi" w:cstheme="majorBidi"/>
      <w:sz w:val="22"/>
      <w:szCs w:val="22"/>
      <w:lang w:val="en-GB" w:eastAsia="en-GB"/>
    </w:rPr>
  </w:style>
  <w:style w:type="paragraph" w:styleId="Subtitle">
    <w:name w:val="Subtitle"/>
    <w:basedOn w:val="Normal"/>
    <w:next w:val="Normal"/>
    <w:link w:val="SubtitleChar"/>
    <w:uiPriority w:val="11"/>
    <w:qFormat/>
    <w:rsid w:val="008B7226"/>
    <w:pPr>
      <w:spacing w:after="200" w:line="276" w:lineRule="auto"/>
    </w:pPr>
    <w:rPr>
      <w:rFonts w:asciiTheme="majorHAnsi" w:eastAsiaTheme="majorEastAsia" w:hAnsiTheme="majorHAnsi" w:cstheme="majorBidi"/>
      <w:i/>
      <w:iCs/>
      <w:smallCaps/>
      <w:spacing w:val="10"/>
      <w:sz w:val="28"/>
      <w:szCs w:val="28"/>
      <w:lang w:val="en-GB" w:eastAsia="en-GB"/>
    </w:rPr>
  </w:style>
  <w:style w:type="character" w:customStyle="1" w:styleId="SubtitleChar">
    <w:name w:val="Subtitle Char"/>
    <w:basedOn w:val="DefaultParagraphFont"/>
    <w:link w:val="Subtitle"/>
    <w:uiPriority w:val="11"/>
    <w:rsid w:val="008B7226"/>
    <w:rPr>
      <w:rFonts w:asciiTheme="majorHAnsi" w:eastAsiaTheme="majorEastAsia" w:hAnsiTheme="majorHAnsi" w:cstheme="majorBidi"/>
      <w:i/>
      <w:iCs/>
      <w:smallCaps/>
      <w:spacing w:val="10"/>
      <w:sz w:val="28"/>
      <w:szCs w:val="28"/>
      <w:lang w:val="en-GB" w:eastAsia="en-GB"/>
    </w:rPr>
  </w:style>
  <w:style w:type="paragraph" w:styleId="TOC3">
    <w:name w:val="toc 3"/>
    <w:basedOn w:val="Normal"/>
    <w:next w:val="Normal"/>
    <w:autoRedefine/>
    <w:uiPriority w:val="39"/>
    <w:rsid w:val="008B7226"/>
    <w:pPr>
      <w:tabs>
        <w:tab w:val="right" w:leader="dot" w:pos="8302"/>
      </w:tabs>
      <w:spacing w:after="100" w:line="276" w:lineRule="auto"/>
      <w:ind w:left="480"/>
    </w:pPr>
    <w:rPr>
      <w:rFonts w:asciiTheme="majorHAnsi" w:eastAsiaTheme="majorEastAsia" w:hAnsiTheme="majorHAnsi" w:cstheme="majorBidi"/>
      <w:bCs/>
      <w:noProof/>
      <w:sz w:val="22"/>
      <w:szCs w:val="22"/>
      <w:lang w:val="en-GB" w:eastAsia="en-GB"/>
    </w:rPr>
  </w:style>
  <w:style w:type="paragraph" w:styleId="Caption">
    <w:name w:val="caption"/>
    <w:basedOn w:val="Normal"/>
    <w:next w:val="Normal"/>
    <w:uiPriority w:val="35"/>
    <w:unhideWhenUsed/>
    <w:qFormat/>
    <w:rsid w:val="008B7226"/>
    <w:pPr>
      <w:spacing w:after="200" w:line="276" w:lineRule="auto"/>
    </w:pPr>
    <w:rPr>
      <w:rFonts w:asciiTheme="majorHAnsi" w:eastAsiaTheme="majorEastAsia" w:hAnsiTheme="majorHAnsi" w:cstheme="majorBidi"/>
      <w:b/>
      <w:bCs/>
      <w:sz w:val="18"/>
      <w:szCs w:val="18"/>
      <w:lang w:val="en-GB" w:eastAsia="en-GB"/>
    </w:rPr>
  </w:style>
  <w:style w:type="paragraph" w:styleId="TableofFigures">
    <w:name w:val="table of figures"/>
    <w:basedOn w:val="Normal"/>
    <w:next w:val="Normal"/>
    <w:uiPriority w:val="99"/>
    <w:rsid w:val="008B7226"/>
    <w:pPr>
      <w:spacing w:after="200" w:line="276" w:lineRule="auto"/>
    </w:pPr>
    <w:rPr>
      <w:rFonts w:asciiTheme="majorHAnsi" w:eastAsiaTheme="majorEastAsia" w:hAnsiTheme="majorHAnsi" w:cstheme="majorBidi"/>
      <w:sz w:val="22"/>
      <w:szCs w:val="22"/>
      <w:lang w:val="en-GB" w:eastAsia="en-GB"/>
    </w:rPr>
  </w:style>
  <w:style w:type="table" w:styleId="TableGrid">
    <w:name w:val="Table Grid"/>
    <w:basedOn w:val="TableNormal"/>
    <w:uiPriority w:val="99"/>
    <w:rsid w:val="008B7226"/>
    <w:pPr>
      <w:spacing w:after="200" w:line="276" w:lineRule="auto"/>
    </w:pPr>
    <w:rPr>
      <w:rFonts w:asciiTheme="majorHAnsi" w:eastAsiaTheme="majorEastAsia" w:hAnsiTheme="majorHAnsi" w:cstheme="majorBidi"/>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B7226"/>
    <w:pPr>
      <w:spacing w:before="100" w:beforeAutospacing="1" w:after="100" w:afterAutospacing="1" w:line="276" w:lineRule="auto"/>
    </w:pPr>
    <w:rPr>
      <w:rFonts w:asciiTheme="majorHAnsi" w:eastAsia="Times New Roman" w:hAnsiTheme="majorHAnsi" w:cstheme="majorBidi"/>
      <w:sz w:val="22"/>
      <w:szCs w:val="22"/>
      <w:lang w:val="en-GB" w:eastAsia="en-GB"/>
    </w:rPr>
  </w:style>
  <w:style w:type="character" w:styleId="FollowedHyperlink">
    <w:name w:val="FollowedHyperlink"/>
    <w:basedOn w:val="DefaultParagraphFont"/>
    <w:uiPriority w:val="99"/>
    <w:rsid w:val="008B7226"/>
    <w:rPr>
      <w:rFonts w:cs="Times New Roman"/>
      <w:color w:val="800080"/>
      <w:u w:val="single"/>
    </w:rPr>
  </w:style>
  <w:style w:type="paragraph" w:customStyle="1" w:styleId="EndNoteBibliographyTitle">
    <w:name w:val="EndNote Bibliography Title"/>
    <w:basedOn w:val="Normal"/>
    <w:link w:val="EndNoteBibliographyTitleChar"/>
    <w:uiPriority w:val="99"/>
    <w:rsid w:val="008B7226"/>
    <w:pPr>
      <w:spacing w:after="200" w:line="276" w:lineRule="auto"/>
      <w:jc w:val="center"/>
    </w:pPr>
    <w:rPr>
      <w:rFonts w:ascii="Cambria" w:eastAsiaTheme="majorEastAsia" w:hAnsi="Cambria" w:cs="Times New Roman"/>
      <w:noProof/>
      <w:szCs w:val="22"/>
      <w:lang w:val="en-GB" w:eastAsia="en-GB"/>
    </w:rPr>
  </w:style>
  <w:style w:type="character" w:customStyle="1" w:styleId="EndNoteBibliographyTitleChar">
    <w:name w:val="EndNote Bibliography Title Char"/>
    <w:basedOn w:val="DefaultParagraphFont"/>
    <w:link w:val="EndNoteBibliographyTitle"/>
    <w:uiPriority w:val="99"/>
    <w:locked/>
    <w:rsid w:val="008B7226"/>
    <w:rPr>
      <w:rFonts w:ascii="Cambria" w:eastAsiaTheme="majorEastAsia" w:hAnsi="Cambria" w:cs="Times New Roman"/>
      <w:noProof/>
      <w:szCs w:val="22"/>
      <w:lang w:val="en-GB" w:eastAsia="en-GB"/>
    </w:rPr>
  </w:style>
  <w:style w:type="paragraph" w:customStyle="1" w:styleId="EndNoteBibliography">
    <w:name w:val="EndNote Bibliography"/>
    <w:basedOn w:val="Normal"/>
    <w:link w:val="EndNoteBibliographyChar"/>
    <w:uiPriority w:val="99"/>
    <w:rsid w:val="008B7226"/>
    <w:pPr>
      <w:spacing w:after="200"/>
    </w:pPr>
    <w:rPr>
      <w:rFonts w:ascii="Cambria" w:eastAsiaTheme="majorEastAsia" w:hAnsi="Cambria" w:cs="Times New Roman"/>
      <w:noProof/>
      <w:szCs w:val="22"/>
      <w:lang w:val="en-GB" w:eastAsia="en-GB"/>
    </w:rPr>
  </w:style>
  <w:style w:type="character" w:customStyle="1" w:styleId="EndNoteBibliographyChar">
    <w:name w:val="EndNote Bibliography Char"/>
    <w:basedOn w:val="DefaultParagraphFont"/>
    <w:link w:val="EndNoteBibliography"/>
    <w:uiPriority w:val="99"/>
    <w:locked/>
    <w:rsid w:val="008B7226"/>
    <w:rPr>
      <w:rFonts w:ascii="Cambria" w:eastAsiaTheme="majorEastAsia" w:hAnsi="Cambria" w:cs="Times New Roman"/>
      <w:noProof/>
      <w:szCs w:val="22"/>
      <w:lang w:val="en-GB" w:eastAsia="en-GB"/>
    </w:rPr>
  </w:style>
  <w:style w:type="paragraph" w:styleId="Header">
    <w:name w:val="header"/>
    <w:basedOn w:val="Normal"/>
    <w:link w:val="HeaderChar"/>
    <w:uiPriority w:val="99"/>
    <w:rsid w:val="008B7226"/>
    <w:pPr>
      <w:tabs>
        <w:tab w:val="center" w:pos="4513"/>
        <w:tab w:val="right" w:pos="9026"/>
      </w:tabs>
      <w:spacing w:after="200" w:line="276" w:lineRule="auto"/>
    </w:pPr>
    <w:rPr>
      <w:rFonts w:asciiTheme="majorHAnsi" w:eastAsiaTheme="majorEastAsia" w:hAnsiTheme="majorHAnsi" w:cstheme="majorBidi"/>
      <w:sz w:val="22"/>
      <w:szCs w:val="22"/>
      <w:lang w:val="en-GB" w:eastAsia="en-GB"/>
    </w:rPr>
  </w:style>
  <w:style w:type="character" w:customStyle="1" w:styleId="HeaderChar">
    <w:name w:val="Header Char"/>
    <w:basedOn w:val="DefaultParagraphFont"/>
    <w:link w:val="Header"/>
    <w:uiPriority w:val="99"/>
    <w:rsid w:val="008B7226"/>
    <w:rPr>
      <w:rFonts w:asciiTheme="majorHAnsi" w:eastAsiaTheme="majorEastAsia" w:hAnsiTheme="majorHAnsi" w:cstheme="majorBidi"/>
      <w:sz w:val="22"/>
      <w:szCs w:val="22"/>
      <w:lang w:val="en-GB" w:eastAsia="en-GB"/>
    </w:rPr>
  </w:style>
  <w:style w:type="character" w:styleId="IntenseEmphasis">
    <w:name w:val="Intense Emphasis"/>
    <w:uiPriority w:val="21"/>
    <w:qFormat/>
    <w:rsid w:val="008B7226"/>
    <w:rPr>
      <w:b/>
      <w:bCs/>
      <w:i/>
      <w:iCs/>
    </w:rPr>
  </w:style>
  <w:style w:type="paragraph" w:styleId="NoSpacing">
    <w:name w:val="No Spacing"/>
    <w:basedOn w:val="Normal"/>
    <w:link w:val="NoSpacingChar"/>
    <w:uiPriority w:val="1"/>
    <w:qFormat/>
    <w:rsid w:val="008B7226"/>
    <w:rPr>
      <w:rFonts w:asciiTheme="majorHAnsi" w:eastAsiaTheme="majorEastAsia" w:hAnsiTheme="majorHAnsi" w:cstheme="majorBidi"/>
      <w:sz w:val="22"/>
      <w:szCs w:val="22"/>
      <w:lang w:val="en-GB" w:eastAsia="en-GB"/>
    </w:rPr>
  </w:style>
  <w:style w:type="character" w:customStyle="1" w:styleId="NoSpacingChar">
    <w:name w:val="No Spacing Char"/>
    <w:basedOn w:val="DefaultParagraphFont"/>
    <w:link w:val="NoSpacing"/>
    <w:uiPriority w:val="1"/>
    <w:rsid w:val="008B7226"/>
    <w:rPr>
      <w:rFonts w:asciiTheme="majorHAnsi" w:eastAsiaTheme="majorEastAsia" w:hAnsiTheme="majorHAnsi" w:cstheme="majorBidi"/>
      <w:sz w:val="22"/>
      <w:szCs w:val="22"/>
      <w:lang w:val="en-GB" w:eastAsia="en-GB"/>
    </w:rPr>
  </w:style>
  <w:style w:type="paragraph" w:styleId="Quote">
    <w:name w:val="Quote"/>
    <w:basedOn w:val="Normal"/>
    <w:next w:val="Normal"/>
    <w:link w:val="QuoteChar"/>
    <w:uiPriority w:val="29"/>
    <w:qFormat/>
    <w:rsid w:val="008B7226"/>
    <w:pPr>
      <w:spacing w:after="200" w:line="276" w:lineRule="auto"/>
    </w:pPr>
    <w:rPr>
      <w:rFonts w:asciiTheme="majorHAnsi" w:eastAsiaTheme="majorEastAsia" w:hAnsiTheme="majorHAnsi" w:cstheme="majorBidi"/>
      <w:i/>
      <w:iCs/>
      <w:sz w:val="22"/>
      <w:szCs w:val="22"/>
      <w:lang w:val="en-GB" w:eastAsia="en-GB"/>
    </w:rPr>
  </w:style>
  <w:style w:type="character" w:customStyle="1" w:styleId="QuoteChar">
    <w:name w:val="Quote Char"/>
    <w:basedOn w:val="DefaultParagraphFont"/>
    <w:link w:val="Quote"/>
    <w:uiPriority w:val="29"/>
    <w:rsid w:val="008B7226"/>
    <w:rPr>
      <w:rFonts w:asciiTheme="majorHAnsi" w:eastAsiaTheme="majorEastAsia" w:hAnsiTheme="majorHAnsi" w:cstheme="majorBidi"/>
      <w:i/>
      <w:iCs/>
      <w:sz w:val="22"/>
      <w:szCs w:val="22"/>
      <w:lang w:val="en-GB" w:eastAsia="en-GB"/>
    </w:rPr>
  </w:style>
  <w:style w:type="paragraph" w:styleId="IntenseQuote">
    <w:name w:val="Intense Quote"/>
    <w:basedOn w:val="Normal"/>
    <w:next w:val="Normal"/>
    <w:link w:val="IntenseQuoteChar"/>
    <w:uiPriority w:val="30"/>
    <w:qFormat/>
    <w:rsid w:val="008B7226"/>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GB" w:eastAsia="en-GB"/>
    </w:rPr>
  </w:style>
  <w:style w:type="character" w:customStyle="1" w:styleId="IntenseQuoteChar">
    <w:name w:val="Intense Quote Char"/>
    <w:basedOn w:val="DefaultParagraphFont"/>
    <w:link w:val="IntenseQuote"/>
    <w:uiPriority w:val="30"/>
    <w:rsid w:val="008B7226"/>
    <w:rPr>
      <w:rFonts w:asciiTheme="majorHAnsi" w:eastAsiaTheme="majorEastAsia" w:hAnsiTheme="majorHAnsi" w:cstheme="majorBidi"/>
      <w:i/>
      <w:iCs/>
      <w:sz w:val="22"/>
      <w:szCs w:val="22"/>
      <w:lang w:val="en-GB" w:eastAsia="en-GB"/>
    </w:rPr>
  </w:style>
  <w:style w:type="character" w:styleId="SubtleEmphasis">
    <w:name w:val="Subtle Emphasis"/>
    <w:uiPriority w:val="19"/>
    <w:qFormat/>
    <w:rsid w:val="008B7226"/>
    <w:rPr>
      <w:i/>
      <w:iCs/>
    </w:rPr>
  </w:style>
  <w:style w:type="character" w:styleId="SubtleReference">
    <w:name w:val="Subtle Reference"/>
    <w:basedOn w:val="DefaultParagraphFont"/>
    <w:uiPriority w:val="31"/>
    <w:qFormat/>
    <w:rsid w:val="008B7226"/>
    <w:rPr>
      <w:smallCaps/>
    </w:rPr>
  </w:style>
  <w:style w:type="character" w:styleId="IntenseReference">
    <w:name w:val="Intense Reference"/>
    <w:uiPriority w:val="32"/>
    <w:qFormat/>
    <w:rsid w:val="008B7226"/>
    <w:rPr>
      <w:b/>
      <w:bCs/>
      <w:smallCaps/>
    </w:rPr>
  </w:style>
  <w:style w:type="character" w:styleId="BookTitle">
    <w:name w:val="Book Title"/>
    <w:basedOn w:val="DefaultParagraphFont"/>
    <w:uiPriority w:val="33"/>
    <w:qFormat/>
    <w:rsid w:val="008B7226"/>
    <w:rPr>
      <w:i/>
      <w:iCs/>
      <w:smallCaps/>
      <w:spacing w:val="5"/>
    </w:rPr>
  </w:style>
  <w:style w:type="table" w:styleId="LightList">
    <w:name w:val="Light List"/>
    <w:basedOn w:val="TableNormal"/>
    <w:uiPriority w:val="61"/>
    <w:rsid w:val="008B7226"/>
    <w:rPr>
      <w:rFonts w:asciiTheme="majorHAnsi" w:eastAsiaTheme="majorEastAsia" w:hAnsiTheme="majorHAnsi" w:cstheme="majorBidi"/>
      <w:sz w:val="22"/>
      <w:szCs w:val="22"/>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ageNumber">
    <w:name w:val="page number"/>
    <w:basedOn w:val="DefaultParagraphFont"/>
    <w:uiPriority w:val="99"/>
    <w:semiHidden/>
    <w:unhideWhenUsed/>
    <w:rsid w:val="005A72FE"/>
  </w:style>
  <w:style w:type="paragraph" w:styleId="DocumentMap">
    <w:name w:val="Document Map"/>
    <w:basedOn w:val="Normal"/>
    <w:link w:val="DocumentMapChar"/>
    <w:uiPriority w:val="99"/>
    <w:semiHidden/>
    <w:unhideWhenUsed/>
    <w:rsid w:val="008073DF"/>
    <w:rPr>
      <w:rFonts w:ascii="Lucida Grande" w:hAnsi="Lucida Grande" w:cs="Lucida Grande"/>
    </w:rPr>
  </w:style>
  <w:style w:type="character" w:customStyle="1" w:styleId="DocumentMapChar">
    <w:name w:val="Document Map Char"/>
    <w:basedOn w:val="DefaultParagraphFont"/>
    <w:link w:val="DocumentMap"/>
    <w:uiPriority w:val="99"/>
    <w:semiHidden/>
    <w:rsid w:val="008073DF"/>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7226"/>
    <w:pPr>
      <w:spacing w:before="480" w:line="276" w:lineRule="auto"/>
      <w:contextualSpacing/>
      <w:outlineLvl w:val="0"/>
    </w:pPr>
    <w:rPr>
      <w:rFonts w:asciiTheme="majorHAnsi" w:eastAsiaTheme="majorEastAsia" w:hAnsiTheme="majorHAnsi" w:cstheme="majorBidi"/>
      <w:smallCaps/>
      <w:spacing w:val="5"/>
      <w:sz w:val="36"/>
      <w:szCs w:val="36"/>
      <w:lang w:val="en-GB" w:eastAsia="en-GB"/>
    </w:rPr>
  </w:style>
  <w:style w:type="paragraph" w:styleId="Heading2">
    <w:name w:val="heading 2"/>
    <w:basedOn w:val="Normal"/>
    <w:next w:val="Normal"/>
    <w:link w:val="Heading2Char"/>
    <w:uiPriority w:val="9"/>
    <w:unhideWhenUsed/>
    <w:qFormat/>
    <w:rsid w:val="008B7226"/>
    <w:pPr>
      <w:spacing w:before="200" w:line="271" w:lineRule="auto"/>
      <w:outlineLvl w:val="1"/>
    </w:pPr>
    <w:rPr>
      <w:rFonts w:asciiTheme="majorHAnsi" w:eastAsiaTheme="majorEastAsia" w:hAnsiTheme="majorHAnsi" w:cstheme="majorBidi"/>
      <w:smallCaps/>
      <w:sz w:val="28"/>
      <w:szCs w:val="28"/>
      <w:lang w:val="en-GB" w:eastAsia="en-GB"/>
    </w:rPr>
  </w:style>
  <w:style w:type="paragraph" w:styleId="Heading3">
    <w:name w:val="heading 3"/>
    <w:basedOn w:val="Normal"/>
    <w:next w:val="Normal"/>
    <w:link w:val="Heading3Char"/>
    <w:uiPriority w:val="9"/>
    <w:unhideWhenUsed/>
    <w:qFormat/>
    <w:rsid w:val="008B7226"/>
    <w:pPr>
      <w:spacing w:before="200" w:line="271" w:lineRule="auto"/>
      <w:outlineLvl w:val="2"/>
    </w:pPr>
    <w:rPr>
      <w:rFonts w:asciiTheme="majorHAnsi" w:eastAsiaTheme="majorEastAsia" w:hAnsiTheme="majorHAnsi" w:cstheme="majorBidi"/>
      <w:i/>
      <w:iCs/>
      <w:smallCaps/>
      <w:spacing w:val="5"/>
      <w:sz w:val="26"/>
      <w:szCs w:val="26"/>
      <w:lang w:val="en-GB" w:eastAsia="en-GB"/>
    </w:rPr>
  </w:style>
  <w:style w:type="paragraph" w:styleId="Heading4">
    <w:name w:val="heading 4"/>
    <w:basedOn w:val="Normal"/>
    <w:next w:val="Normal"/>
    <w:link w:val="Heading4Char"/>
    <w:uiPriority w:val="9"/>
    <w:semiHidden/>
    <w:unhideWhenUsed/>
    <w:qFormat/>
    <w:rsid w:val="008B7226"/>
    <w:pPr>
      <w:spacing w:line="271" w:lineRule="auto"/>
      <w:outlineLvl w:val="3"/>
    </w:pPr>
    <w:rPr>
      <w:rFonts w:asciiTheme="majorHAnsi" w:eastAsiaTheme="majorEastAsia" w:hAnsiTheme="majorHAnsi" w:cstheme="majorBidi"/>
      <w:b/>
      <w:bCs/>
      <w:spacing w:val="5"/>
      <w:lang w:val="en-GB" w:eastAsia="en-GB"/>
    </w:rPr>
  </w:style>
  <w:style w:type="paragraph" w:styleId="Heading5">
    <w:name w:val="heading 5"/>
    <w:basedOn w:val="Normal"/>
    <w:next w:val="Normal"/>
    <w:link w:val="Heading5Char"/>
    <w:uiPriority w:val="9"/>
    <w:semiHidden/>
    <w:unhideWhenUsed/>
    <w:qFormat/>
    <w:rsid w:val="008B7226"/>
    <w:pPr>
      <w:spacing w:line="271" w:lineRule="auto"/>
      <w:outlineLvl w:val="4"/>
    </w:pPr>
    <w:rPr>
      <w:rFonts w:asciiTheme="majorHAnsi" w:eastAsiaTheme="majorEastAsia" w:hAnsiTheme="majorHAnsi" w:cstheme="majorBidi"/>
      <w:i/>
      <w:iCs/>
      <w:lang w:val="en-GB" w:eastAsia="en-GB"/>
    </w:rPr>
  </w:style>
  <w:style w:type="paragraph" w:styleId="Heading6">
    <w:name w:val="heading 6"/>
    <w:basedOn w:val="Normal"/>
    <w:next w:val="Normal"/>
    <w:link w:val="Heading6Char"/>
    <w:uiPriority w:val="9"/>
    <w:semiHidden/>
    <w:unhideWhenUsed/>
    <w:qFormat/>
    <w:rsid w:val="008B7226"/>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GB" w:eastAsia="en-GB"/>
    </w:rPr>
  </w:style>
  <w:style w:type="paragraph" w:styleId="Heading7">
    <w:name w:val="heading 7"/>
    <w:basedOn w:val="Normal"/>
    <w:next w:val="Normal"/>
    <w:link w:val="Heading7Char"/>
    <w:uiPriority w:val="9"/>
    <w:semiHidden/>
    <w:unhideWhenUsed/>
    <w:qFormat/>
    <w:rsid w:val="008B7226"/>
    <w:pPr>
      <w:spacing w:line="276" w:lineRule="auto"/>
      <w:outlineLvl w:val="6"/>
    </w:pPr>
    <w:rPr>
      <w:rFonts w:asciiTheme="majorHAnsi" w:eastAsiaTheme="majorEastAsia" w:hAnsiTheme="majorHAnsi" w:cstheme="majorBidi"/>
      <w:b/>
      <w:bCs/>
      <w:i/>
      <w:iCs/>
      <w:color w:val="5A5A5A" w:themeColor="text1" w:themeTint="A5"/>
      <w:sz w:val="20"/>
      <w:szCs w:val="20"/>
      <w:lang w:val="en-GB" w:eastAsia="en-GB"/>
    </w:rPr>
  </w:style>
  <w:style w:type="paragraph" w:styleId="Heading8">
    <w:name w:val="heading 8"/>
    <w:basedOn w:val="Normal"/>
    <w:next w:val="Normal"/>
    <w:link w:val="Heading8Char"/>
    <w:uiPriority w:val="9"/>
    <w:semiHidden/>
    <w:unhideWhenUsed/>
    <w:qFormat/>
    <w:rsid w:val="008B7226"/>
    <w:pPr>
      <w:spacing w:line="276" w:lineRule="auto"/>
      <w:outlineLvl w:val="7"/>
    </w:pPr>
    <w:rPr>
      <w:rFonts w:asciiTheme="majorHAnsi" w:eastAsiaTheme="majorEastAsia" w:hAnsiTheme="majorHAnsi" w:cstheme="majorBidi"/>
      <w:b/>
      <w:bCs/>
      <w:color w:val="7F7F7F" w:themeColor="text1" w:themeTint="80"/>
      <w:sz w:val="20"/>
      <w:szCs w:val="20"/>
      <w:lang w:val="en-GB" w:eastAsia="en-GB"/>
    </w:rPr>
  </w:style>
  <w:style w:type="paragraph" w:styleId="Heading9">
    <w:name w:val="heading 9"/>
    <w:basedOn w:val="Normal"/>
    <w:next w:val="Normal"/>
    <w:link w:val="Heading9Char"/>
    <w:uiPriority w:val="9"/>
    <w:semiHidden/>
    <w:unhideWhenUsed/>
    <w:qFormat/>
    <w:rsid w:val="008B7226"/>
    <w:pPr>
      <w:spacing w:line="271" w:lineRule="auto"/>
      <w:outlineLvl w:val="8"/>
    </w:pPr>
    <w:rPr>
      <w:rFonts w:asciiTheme="majorHAnsi" w:eastAsiaTheme="majorEastAsia" w:hAnsiTheme="majorHAnsi" w:cstheme="majorBidi"/>
      <w:b/>
      <w:bCs/>
      <w:i/>
      <w:iCs/>
      <w:color w:val="7F7F7F" w:themeColor="text1" w:themeTint="80"/>
      <w:sz w:val="18"/>
      <w:szCs w:val="1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226"/>
    <w:rPr>
      <w:rFonts w:asciiTheme="majorHAnsi" w:eastAsiaTheme="majorEastAsia" w:hAnsiTheme="majorHAnsi" w:cstheme="majorBidi"/>
      <w:smallCaps/>
      <w:spacing w:val="5"/>
      <w:sz w:val="36"/>
      <w:szCs w:val="36"/>
      <w:lang w:val="en-GB" w:eastAsia="en-GB"/>
    </w:rPr>
  </w:style>
  <w:style w:type="character" w:customStyle="1" w:styleId="Heading2Char">
    <w:name w:val="Heading 2 Char"/>
    <w:basedOn w:val="DefaultParagraphFont"/>
    <w:link w:val="Heading2"/>
    <w:uiPriority w:val="9"/>
    <w:rsid w:val="008B7226"/>
    <w:rPr>
      <w:rFonts w:asciiTheme="majorHAnsi" w:eastAsiaTheme="majorEastAsia" w:hAnsiTheme="majorHAnsi" w:cstheme="majorBidi"/>
      <w:smallCaps/>
      <w:sz w:val="28"/>
      <w:szCs w:val="28"/>
      <w:lang w:val="en-GB" w:eastAsia="en-GB"/>
    </w:rPr>
  </w:style>
  <w:style w:type="character" w:customStyle="1" w:styleId="Heading3Char">
    <w:name w:val="Heading 3 Char"/>
    <w:basedOn w:val="DefaultParagraphFont"/>
    <w:link w:val="Heading3"/>
    <w:uiPriority w:val="9"/>
    <w:rsid w:val="008B7226"/>
    <w:rPr>
      <w:rFonts w:asciiTheme="majorHAnsi" w:eastAsiaTheme="majorEastAsia" w:hAnsiTheme="majorHAnsi" w:cstheme="majorBidi"/>
      <w:i/>
      <w:iCs/>
      <w:smallCaps/>
      <w:spacing w:val="5"/>
      <w:sz w:val="26"/>
      <w:szCs w:val="26"/>
      <w:lang w:val="en-GB" w:eastAsia="en-GB"/>
    </w:rPr>
  </w:style>
  <w:style w:type="character" w:customStyle="1" w:styleId="Heading4Char">
    <w:name w:val="Heading 4 Char"/>
    <w:basedOn w:val="DefaultParagraphFont"/>
    <w:link w:val="Heading4"/>
    <w:uiPriority w:val="9"/>
    <w:semiHidden/>
    <w:rsid w:val="008B7226"/>
    <w:rPr>
      <w:rFonts w:asciiTheme="majorHAnsi" w:eastAsiaTheme="majorEastAsia" w:hAnsiTheme="majorHAnsi" w:cstheme="majorBidi"/>
      <w:b/>
      <w:bCs/>
      <w:spacing w:val="5"/>
      <w:lang w:val="en-GB" w:eastAsia="en-GB"/>
    </w:rPr>
  </w:style>
  <w:style w:type="character" w:customStyle="1" w:styleId="Heading5Char">
    <w:name w:val="Heading 5 Char"/>
    <w:basedOn w:val="DefaultParagraphFont"/>
    <w:link w:val="Heading5"/>
    <w:uiPriority w:val="9"/>
    <w:semiHidden/>
    <w:rsid w:val="008B7226"/>
    <w:rPr>
      <w:rFonts w:asciiTheme="majorHAnsi" w:eastAsiaTheme="majorEastAsia" w:hAnsiTheme="majorHAnsi" w:cstheme="majorBidi"/>
      <w:i/>
      <w:iCs/>
      <w:lang w:val="en-GB" w:eastAsia="en-GB"/>
    </w:rPr>
  </w:style>
  <w:style w:type="character" w:customStyle="1" w:styleId="Heading6Char">
    <w:name w:val="Heading 6 Char"/>
    <w:basedOn w:val="DefaultParagraphFont"/>
    <w:link w:val="Heading6"/>
    <w:uiPriority w:val="9"/>
    <w:semiHidden/>
    <w:rsid w:val="008B7226"/>
    <w:rPr>
      <w:rFonts w:asciiTheme="majorHAnsi" w:eastAsiaTheme="majorEastAsia" w:hAnsiTheme="majorHAnsi" w:cstheme="majorBidi"/>
      <w:b/>
      <w:bCs/>
      <w:color w:val="595959" w:themeColor="text1" w:themeTint="A6"/>
      <w:spacing w:val="5"/>
      <w:sz w:val="22"/>
      <w:szCs w:val="22"/>
      <w:shd w:val="clear" w:color="auto" w:fill="FFFFFF" w:themeFill="background1"/>
      <w:lang w:val="en-GB" w:eastAsia="en-GB"/>
    </w:rPr>
  </w:style>
  <w:style w:type="character" w:customStyle="1" w:styleId="Heading7Char">
    <w:name w:val="Heading 7 Char"/>
    <w:basedOn w:val="DefaultParagraphFont"/>
    <w:link w:val="Heading7"/>
    <w:uiPriority w:val="9"/>
    <w:semiHidden/>
    <w:rsid w:val="008B7226"/>
    <w:rPr>
      <w:rFonts w:asciiTheme="majorHAnsi" w:eastAsiaTheme="majorEastAsia" w:hAnsiTheme="majorHAnsi" w:cstheme="majorBidi"/>
      <w:b/>
      <w:bCs/>
      <w:i/>
      <w:iCs/>
      <w:color w:val="5A5A5A" w:themeColor="text1" w:themeTint="A5"/>
      <w:sz w:val="20"/>
      <w:szCs w:val="20"/>
      <w:lang w:val="en-GB" w:eastAsia="en-GB"/>
    </w:rPr>
  </w:style>
  <w:style w:type="character" w:customStyle="1" w:styleId="Heading8Char">
    <w:name w:val="Heading 8 Char"/>
    <w:basedOn w:val="DefaultParagraphFont"/>
    <w:link w:val="Heading8"/>
    <w:uiPriority w:val="9"/>
    <w:semiHidden/>
    <w:rsid w:val="008B7226"/>
    <w:rPr>
      <w:rFonts w:asciiTheme="majorHAnsi" w:eastAsiaTheme="majorEastAsia" w:hAnsiTheme="majorHAnsi" w:cstheme="majorBidi"/>
      <w:b/>
      <w:bCs/>
      <w:color w:val="7F7F7F" w:themeColor="text1" w:themeTint="80"/>
      <w:sz w:val="20"/>
      <w:szCs w:val="20"/>
      <w:lang w:val="en-GB" w:eastAsia="en-GB"/>
    </w:rPr>
  </w:style>
  <w:style w:type="character" w:customStyle="1" w:styleId="Heading9Char">
    <w:name w:val="Heading 9 Char"/>
    <w:basedOn w:val="DefaultParagraphFont"/>
    <w:link w:val="Heading9"/>
    <w:uiPriority w:val="9"/>
    <w:semiHidden/>
    <w:rsid w:val="008B7226"/>
    <w:rPr>
      <w:rFonts w:asciiTheme="majorHAnsi" w:eastAsiaTheme="majorEastAsia" w:hAnsiTheme="majorHAnsi" w:cstheme="majorBidi"/>
      <w:b/>
      <w:bCs/>
      <w:i/>
      <w:iCs/>
      <w:color w:val="7F7F7F" w:themeColor="text1" w:themeTint="80"/>
      <w:sz w:val="18"/>
      <w:szCs w:val="18"/>
      <w:lang w:val="en-GB" w:eastAsia="en-GB"/>
    </w:rPr>
  </w:style>
  <w:style w:type="paragraph" w:styleId="TOCHeading">
    <w:name w:val="TOC Heading"/>
    <w:basedOn w:val="Heading1"/>
    <w:next w:val="Normal"/>
    <w:uiPriority w:val="39"/>
    <w:unhideWhenUsed/>
    <w:qFormat/>
    <w:rsid w:val="008B7226"/>
    <w:pPr>
      <w:outlineLvl w:val="9"/>
    </w:pPr>
    <w:rPr>
      <w:lang w:bidi="en-US"/>
    </w:rPr>
  </w:style>
  <w:style w:type="paragraph" w:styleId="BalloonText">
    <w:name w:val="Balloon Text"/>
    <w:basedOn w:val="Normal"/>
    <w:link w:val="BalloonTextChar"/>
    <w:uiPriority w:val="99"/>
    <w:rsid w:val="008B7226"/>
    <w:pPr>
      <w:spacing w:after="200" w:line="276" w:lineRule="auto"/>
    </w:pPr>
    <w:rPr>
      <w:rFonts w:ascii="Tahoma" w:eastAsiaTheme="majorEastAsia" w:hAnsi="Tahoma" w:cs="Tahoma"/>
      <w:sz w:val="16"/>
      <w:szCs w:val="16"/>
      <w:lang w:val="en-GB" w:eastAsia="en-GB"/>
    </w:rPr>
  </w:style>
  <w:style w:type="character" w:customStyle="1" w:styleId="BalloonTextChar">
    <w:name w:val="Balloon Text Char"/>
    <w:basedOn w:val="DefaultParagraphFont"/>
    <w:link w:val="BalloonText"/>
    <w:uiPriority w:val="99"/>
    <w:rsid w:val="008B7226"/>
    <w:rPr>
      <w:rFonts w:ascii="Tahoma" w:eastAsiaTheme="majorEastAsia" w:hAnsi="Tahoma" w:cs="Tahoma"/>
      <w:sz w:val="16"/>
      <w:szCs w:val="16"/>
      <w:lang w:val="en-GB" w:eastAsia="en-GB"/>
    </w:rPr>
  </w:style>
  <w:style w:type="paragraph" w:styleId="Title">
    <w:name w:val="Title"/>
    <w:basedOn w:val="Normal"/>
    <w:next w:val="Normal"/>
    <w:link w:val="TitleChar"/>
    <w:uiPriority w:val="10"/>
    <w:qFormat/>
    <w:rsid w:val="008B7226"/>
    <w:pPr>
      <w:spacing w:after="300"/>
      <w:contextualSpacing/>
    </w:pPr>
    <w:rPr>
      <w:rFonts w:asciiTheme="majorHAnsi" w:eastAsiaTheme="majorEastAsia" w:hAnsiTheme="majorHAnsi" w:cstheme="majorBidi"/>
      <w:smallCaps/>
      <w:sz w:val="52"/>
      <w:szCs w:val="52"/>
      <w:lang w:val="en-GB" w:eastAsia="en-GB"/>
    </w:rPr>
  </w:style>
  <w:style w:type="character" w:customStyle="1" w:styleId="TitleChar">
    <w:name w:val="Title Char"/>
    <w:basedOn w:val="DefaultParagraphFont"/>
    <w:link w:val="Title"/>
    <w:uiPriority w:val="10"/>
    <w:rsid w:val="008B7226"/>
    <w:rPr>
      <w:rFonts w:asciiTheme="majorHAnsi" w:eastAsiaTheme="majorEastAsia" w:hAnsiTheme="majorHAnsi" w:cstheme="majorBidi"/>
      <w:smallCaps/>
      <w:sz w:val="52"/>
      <w:szCs w:val="52"/>
      <w:lang w:val="en-GB" w:eastAsia="en-GB"/>
    </w:rPr>
  </w:style>
  <w:style w:type="paragraph" w:styleId="TOC1">
    <w:name w:val="toc 1"/>
    <w:basedOn w:val="Normal"/>
    <w:next w:val="Normal"/>
    <w:autoRedefine/>
    <w:uiPriority w:val="39"/>
    <w:rsid w:val="008B7226"/>
    <w:pPr>
      <w:spacing w:after="100" w:line="276" w:lineRule="auto"/>
    </w:pPr>
    <w:rPr>
      <w:rFonts w:asciiTheme="majorHAnsi" w:eastAsiaTheme="majorEastAsia" w:hAnsiTheme="majorHAnsi" w:cstheme="majorBidi"/>
      <w:sz w:val="22"/>
      <w:szCs w:val="22"/>
      <w:lang w:val="en-GB" w:eastAsia="en-GB"/>
    </w:rPr>
  </w:style>
  <w:style w:type="character" w:styleId="Hyperlink">
    <w:name w:val="Hyperlink"/>
    <w:basedOn w:val="DefaultParagraphFont"/>
    <w:uiPriority w:val="99"/>
    <w:rsid w:val="008B7226"/>
    <w:rPr>
      <w:rFonts w:cs="Times New Roman"/>
      <w:color w:val="0000FF"/>
      <w:u w:val="single"/>
    </w:rPr>
  </w:style>
  <w:style w:type="paragraph" w:styleId="TOC2">
    <w:name w:val="toc 2"/>
    <w:basedOn w:val="Normal"/>
    <w:next w:val="Normal"/>
    <w:autoRedefine/>
    <w:uiPriority w:val="39"/>
    <w:rsid w:val="008B7226"/>
    <w:pPr>
      <w:spacing w:after="100" w:line="276" w:lineRule="auto"/>
      <w:ind w:left="240"/>
    </w:pPr>
    <w:rPr>
      <w:rFonts w:asciiTheme="majorHAnsi" w:eastAsiaTheme="majorEastAsia" w:hAnsiTheme="majorHAnsi" w:cstheme="majorBidi"/>
      <w:sz w:val="22"/>
      <w:szCs w:val="22"/>
      <w:lang w:val="en-GB" w:eastAsia="en-GB"/>
    </w:rPr>
  </w:style>
  <w:style w:type="character" w:styleId="Strong">
    <w:name w:val="Strong"/>
    <w:uiPriority w:val="22"/>
    <w:qFormat/>
    <w:rsid w:val="008B7226"/>
    <w:rPr>
      <w:b/>
      <w:bCs/>
    </w:rPr>
  </w:style>
  <w:style w:type="paragraph" w:styleId="ListParagraph">
    <w:name w:val="List Paragraph"/>
    <w:basedOn w:val="Normal"/>
    <w:uiPriority w:val="34"/>
    <w:qFormat/>
    <w:rsid w:val="008B7226"/>
    <w:pPr>
      <w:spacing w:after="200" w:line="276" w:lineRule="auto"/>
      <w:ind w:left="720"/>
      <w:contextualSpacing/>
    </w:pPr>
    <w:rPr>
      <w:rFonts w:asciiTheme="majorHAnsi" w:eastAsiaTheme="majorEastAsia" w:hAnsiTheme="majorHAnsi" w:cstheme="majorBidi"/>
      <w:sz w:val="22"/>
      <w:szCs w:val="22"/>
      <w:lang w:val="en-GB" w:eastAsia="en-GB"/>
    </w:rPr>
  </w:style>
  <w:style w:type="paragraph" w:styleId="FootnoteText">
    <w:name w:val="footnote text"/>
    <w:basedOn w:val="Normal"/>
    <w:link w:val="FootnoteTextChar"/>
    <w:uiPriority w:val="99"/>
    <w:rsid w:val="008B7226"/>
    <w:pPr>
      <w:spacing w:after="200" w:line="276" w:lineRule="auto"/>
    </w:pPr>
    <w:rPr>
      <w:rFonts w:asciiTheme="majorHAnsi" w:eastAsiaTheme="majorEastAsia" w:hAnsiTheme="majorHAnsi" w:cstheme="majorBidi"/>
      <w:sz w:val="20"/>
      <w:szCs w:val="20"/>
      <w:lang w:val="en-GB" w:eastAsia="en-GB"/>
    </w:rPr>
  </w:style>
  <w:style w:type="character" w:customStyle="1" w:styleId="FootnoteTextChar">
    <w:name w:val="Footnote Text Char"/>
    <w:basedOn w:val="DefaultParagraphFont"/>
    <w:link w:val="FootnoteText"/>
    <w:uiPriority w:val="99"/>
    <w:rsid w:val="008B7226"/>
    <w:rPr>
      <w:rFonts w:asciiTheme="majorHAnsi" w:eastAsiaTheme="majorEastAsia" w:hAnsiTheme="majorHAnsi" w:cstheme="majorBidi"/>
      <w:sz w:val="20"/>
      <w:szCs w:val="20"/>
      <w:lang w:val="en-GB" w:eastAsia="en-GB"/>
    </w:rPr>
  </w:style>
  <w:style w:type="character" w:styleId="FootnoteReference">
    <w:name w:val="footnote reference"/>
    <w:basedOn w:val="DefaultParagraphFont"/>
    <w:uiPriority w:val="99"/>
    <w:rsid w:val="008B7226"/>
    <w:rPr>
      <w:rFonts w:cs="Times New Roman"/>
      <w:vertAlign w:val="superscript"/>
    </w:rPr>
  </w:style>
  <w:style w:type="character" w:styleId="Emphasis">
    <w:name w:val="Emphasis"/>
    <w:uiPriority w:val="20"/>
    <w:qFormat/>
    <w:rsid w:val="008B7226"/>
    <w:rPr>
      <w:b/>
      <w:bCs/>
      <w:i/>
      <w:iCs/>
      <w:spacing w:val="10"/>
    </w:rPr>
  </w:style>
  <w:style w:type="table" w:styleId="TableClassic1">
    <w:name w:val="Table Classic 1"/>
    <w:basedOn w:val="TableNormal"/>
    <w:uiPriority w:val="99"/>
    <w:rsid w:val="008B7226"/>
    <w:pPr>
      <w:spacing w:after="200" w:line="276" w:lineRule="auto"/>
    </w:pPr>
    <w:rPr>
      <w:rFonts w:asciiTheme="majorHAnsi" w:eastAsiaTheme="majorEastAsia" w:hAnsiTheme="majorHAnsi" w:cstheme="majorBidi"/>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8B7226"/>
    <w:pPr>
      <w:tabs>
        <w:tab w:val="center" w:pos="4513"/>
        <w:tab w:val="right" w:pos="9026"/>
      </w:tabs>
      <w:spacing w:after="200" w:line="276" w:lineRule="auto"/>
    </w:pPr>
    <w:rPr>
      <w:rFonts w:asciiTheme="majorHAnsi" w:eastAsiaTheme="majorEastAsia" w:hAnsiTheme="majorHAnsi" w:cstheme="majorBidi"/>
      <w:sz w:val="22"/>
      <w:szCs w:val="22"/>
      <w:lang w:val="en-GB" w:eastAsia="en-GB"/>
    </w:rPr>
  </w:style>
  <w:style w:type="character" w:customStyle="1" w:styleId="FooterChar">
    <w:name w:val="Footer Char"/>
    <w:basedOn w:val="DefaultParagraphFont"/>
    <w:link w:val="Footer"/>
    <w:uiPriority w:val="99"/>
    <w:rsid w:val="008B7226"/>
    <w:rPr>
      <w:rFonts w:asciiTheme="majorHAnsi" w:eastAsiaTheme="majorEastAsia" w:hAnsiTheme="majorHAnsi" w:cstheme="majorBidi"/>
      <w:sz w:val="22"/>
      <w:szCs w:val="22"/>
      <w:lang w:val="en-GB" w:eastAsia="en-GB"/>
    </w:rPr>
  </w:style>
  <w:style w:type="paragraph" w:styleId="Subtitle">
    <w:name w:val="Subtitle"/>
    <w:basedOn w:val="Normal"/>
    <w:next w:val="Normal"/>
    <w:link w:val="SubtitleChar"/>
    <w:uiPriority w:val="11"/>
    <w:qFormat/>
    <w:rsid w:val="008B7226"/>
    <w:pPr>
      <w:spacing w:after="200" w:line="276" w:lineRule="auto"/>
    </w:pPr>
    <w:rPr>
      <w:rFonts w:asciiTheme="majorHAnsi" w:eastAsiaTheme="majorEastAsia" w:hAnsiTheme="majorHAnsi" w:cstheme="majorBidi"/>
      <w:i/>
      <w:iCs/>
      <w:smallCaps/>
      <w:spacing w:val="10"/>
      <w:sz w:val="28"/>
      <w:szCs w:val="28"/>
      <w:lang w:val="en-GB" w:eastAsia="en-GB"/>
    </w:rPr>
  </w:style>
  <w:style w:type="character" w:customStyle="1" w:styleId="SubtitleChar">
    <w:name w:val="Subtitle Char"/>
    <w:basedOn w:val="DefaultParagraphFont"/>
    <w:link w:val="Subtitle"/>
    <w:uiPriority w:val="11"/>
    <w:rsid w:val="008B7226"/>
    <w:rPr>
      <w:rFonts w:asciiTheme="majorHAnsi" w:eastAsiaTheme="majorEastAsia" w:hAnsiTheme="majorHAnsi" w:cstheme="majorBidi"/>
      <w:i/>
      <w:iCs/>
      <w:smallCaps/>
      <w:spacing w:val="10"/>
      <w:sz w:val="28"/>
      <w:szCs w:val="28"/>
      <w:lang w:val="en-GB" w:eastAsia="en-GB"/>
    </w:rPr>
  </w:style>
  <w:style w:type="paragraph" w:styleId="TOC3">
    <w:name w:val="toc 3"/>
    <w:basedOn w:val="Normal"/>
    <w:next w:val="Normal"/>
    <w:autoRedefine/>
    <w:uiPriority w:val="39"/>
    <w:rsid w:val="008B7226"/>
    <w:pPr>
      <w:tabs>
        <w:tab w:val="right" w:leader="dot" w:pos="8302"/>
      </w:tabs>
      <w:spacing w:after="100" w:line="276" w:lineRule="auto"/>
      <w:ind w:left="480"/>
    </w:pPr>
    <w:rPr>
      <w:rFonts w:asciiTheme="majorHAnsi" w:eastAsiaTheme="majorEastAsia" w:hAnsiTheme="majorHAnsi" w:cstheme="majorBidi"/>
      <w:bCs/>
      <w:noProof/>
      <w:sz w:val="22"/>
      <w:szCs w:val="22"/>
      <w:lang w:val="en-GB" w:eastAsia="en-GB"/>
    </w:rPr>
  </w:style>
  <w:style w:type="paragraph" w:styleId="Caption">
    <w:name w:val="caption"/>
    <w:basedOn w:val="Normal"/>
    <w:next w:val="Normal"/>
    <w:uiPriority w:val="35"/>
    <w:unhideWhenUsed/>
    <w:qFormat/>
    <w:rsid w:val="008B7226"/>
    <w:pPr>
      <w:spacing w:after="200" w:line="276" w:lineRule="auto"/>
    </w:pPr>
    <w:rPr>
      <w:rFonts w:asciiTheme="majorHAnsi" w:eastAsiaTheme="majorEastAsia" w:hAnsiTheme="majorHAnsi" w:cstheme="majorBidi"/>
      <w:b/>
      <w:bCs/>
      <w:sz w:val="18"/>
      <w:szCs w:val="18"/>
      <w:lang w:val="en-GB" w:eastAsia="en-GB"/>
    </w:rPr>
  </w:style>
  <w:style w:type="paragraph" w:styleId="TableofFigures">
    <w:name w:val="table of figures"/>
    <w:basedOn w:val="Normal"/>
    <w:next w:val="Normal"/>
    <w:uiPriority w:val="99"/>
    <w:rsid w:val="008B7226"/>
    <w:pPr>
      <w:spacing w:after="200" w:line="276" w:lineRule="auto"/>
    </w:pPr>
    <w:rPr>
      <w:rFonts w:asciiTheme="majorHAnsi" w:eastAsiaTheme="majorEastAsia" w:hAnsiTheme="majorHAnsi" w:cstheme="majorBidi"/>
      <w:sz w:val="22"/>
      <w:szCs w:val="22"/>
      <w:lang w:val="en-GB" w:eastAsia="en-GB"/>
    </w:rPr>
  </w:style>
  <w:style w:type="table" w:styleId="TableGrid">
    <w:name w:val="Table Grid"/>
    <w:basedOn w:val="TableNormal"/>
    <w:uiPriority w:val="99"/>
    <w:rsid w:val="008B7226"/>
    <w:pPr>
      <w:spacing w:after="200" w:line="276" w:lineRule="auto"/>
    </w:pPr>
    <w:rPr>
      <w:rFonts w:asciiTheme="majorHAnsi" w:eastAsiaTheme="majorEastAsia" w:hAnsiTheme="majorHAnsi" w:cstheme="majorBidi"/>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B7226"/>
    <w:pPr>
      <w:spacing w:before="100" w:beforeAutospacing="1" w:after="100" w:afterAutospacing="1" w:line="276" w:lineRule="auto"/>
    </w:pPr>
    <w:rPr>
      <w:rFonts w:asciiTheme="majorHAnsi" w:eastAsia="Times New Roman" w:hAnsiTheme="majorHAnsi" w:cstheme="majorBidi"/>
      <w:sz w:val="22"/>
      <w:szCs w:val="22"/>
      <w:lang w:val="en-GB" w:eastAsia="en-GB"/>
    </w:rPr>
  </w:style>
  <w:style w:type="character" w:styleId="FollowedHyperlink">
    <w:name w:val="FollowedHyperlink"/>
    <w:basedOn w:val="DefaultParagraphFont"/>
    <w:uiPriority w:val="99"/>
    <w:rsid w:val="008B7226"/>
    <w:rPr>
      <w:rFonts w:cs="Times New Roman"/>
      <w:color w:val="800080"/>
      <w:u w:val="single"/>
    </w:rPr>
  </w:style>
  <w:style w:type="paragraph" w:customStyle="1" w:styleId="EndNoteBibliographyTitle">
    <w:name w:val="EndNote Bibliography Title"/>
    <w:basedOn w:val="Normal"/>
    <w:link w:val="EndNoteBibliographyTitleChar"/>
    <w:uiPriority w:val="99"/>
    <w:rsid w:val="008B7226"/>
    <w:pPr>
      <w:spacing w:after="200" w:line="276" w:lineRule="auto"/>
      <w:jc w:val="center"/>
    </w:pPr>
    <w:rPr>
      <w:rFonts w:ascii="Cambria" w:eastAsiaTheme="majorEastAsia" w:hAnsi="Cambria" w:cs="Times New Roman"/>
      <w:noProof/>
      <w:szCs w:val="22"/>
      <w:lang w:val="en-GB" w:eastAsia="en-GB"/>
    </w:rPr>
  </w:style>
  <w:style w:type="character" w:customStyle="1" w:styleId="EndNoteBibliographyTitleChar">
    <w:name w:val="EndNote Bibliography Title Char"/>
    <w:basedOn w:val="DefaultParagraphFont"/>
    <w:link w:val="EndNoteBibliographyTitle"/>
    <w:uiPriority w:val="99"/>
    <w:locked/>
    <w:rsid w:val="008B7226"/>
    <w:rPr>
      <w:rFonts w:ascii="Cambria" w:eastAsiaTheme="majorEastAsia" w:hAnsi="Cambria" w:cs="Times New Roman"/>
      <w:noProof/>
      <w:szCs w:val="22"/>
      <w:lang w:val="en-GB" w:eastAsia="en-GB"/>
    </w:rPr>
  </w:style>
  <w:style w:type="paragraph" w:customStyle="1" w:styleId="EndNoteBibliography">
    <w:name w:val="EndNote Bibliography"/>
    <w:basedOn w:val="Normal"/>
    <w:link w:val="EndNoteBibliographyChar"/>
    <w:uiPriority w:val="99"/>
    <w:rsid w:val="008B7226"/>
    <w:pPr>
      <w:spacing w:after="200"/>
    </w:pPr>
    <w:rPr>
      <w:rFonts w:ascii="Cambria" w:eastAsiaTheme="majorEastAsia" w:hAnsi="Cambria" w:cs="Times New Roman"/>
      <w:noProof/>
      <w:szCs w:val="22"/>
      <w:lang w:val="en-GB" w:eastAsia="en-GB"/>
    </w:rPr>
  </w:style>
  <w:style w:type="character" w:customStyle="1" w:styleId="EndNoteBibliographyChar">
    <w:name w:val="EndNote Bibliography Char"/>
    <w:basedOn w:val="DefaultParagraphFont"/>
    <w:link w:val="EndNoteBibliography"/>
    <w:uiPriority w:val="99"/>
    <w:locked/>
    <w:rsid w:val="008B7226"/>
    <w:rPr>
      <w:rFonts w:ascii="Cambria" w:eastAsiaTheme="majorEastAsia" w:hAnsi="Cambria" w:cs="Times New Roman"/>
      <w:noProof/>
      <w:szCs w:val="22"/>
      <w:lang w:val="en-GB" w:eastAsia="en-GB"/>
    </w:rPr>
  </w:style>
  <w:style w:type="paragraph" w:styleId="Header">
    <w:name w:val="header"/>
    <w:basedOn w:val="Normal"/>
    <w:link w:val="HeaderChar"/>
    <w:uiPriority w:val="99"/>
    <w:rsid w:val="008B7226"/>
    <w:pPr>
      <w:tabs>
        <w:tab w:val="center" w:pos="4513"/>
        <w:tab w:val="right" w:pos="9026"/>
      </w:tabs>
      <w:spacing w:after="200" w:line="276" w:lineRule="auto"/>
    </w:pPr>
    <w:rPr>
      <w:rFonts w:asciiTheme="majorHAnsi" w:eastAsiaTheme="majorEastAsia" w:hAnsiTheme="majorHAnsi" w:cstheme="majorBidi"/>
      <w:sz w:val="22"/>
      <w:szCs w:val="22"/>
      <w:lang w:val="en-GB" w:eastAsia="en-GB"/>
    </w:rPr>
  </w:style>
  <w:style w:type="character" w:customStyle="1" w:styleId="HeaderChar">
    <w:name w:val="Header Char"/>
    <w:basedOn w:val="DefaultParagraphFont"/>
    <w:link w:val="Header"/>
    <w:uiPriority w:val="99"/>
    <w:rsid w:val="008B7226"/>
    <w:rPr>
      <w:rFonts w:asciiTheme="majorHAnsi" w:eastAsiaTheme="majorEastAsia" w:hAnsiTheme="majorHAnsi" w:cstheme="majorBidi"/>
      <w:sz w:val="22"/>
      <w:szCs w:val="22"/>
      <w:lang w:val="en-GB" w:eastAsia="en-GB"/>
    </w:rPr>
  </w:style>
  <w:style w:type="character" w:styleId="IntenseEmphasis">
    <w:name w:val="Intense Emphasis"/>
    <w:uiPriority w:val="21"/>
    <w:qFormat/>
    <w:rsid w:val="008B7226"/>
    <w:rPr>
      <w:b/>
      <w:bCs/>
      <w:i/>
      <w:iCs/>
    </w:rPr>
  </w:style>
  <w:style w:type="paragraph" w:styleId="NoSpacing">
    <w:name w:val="No Spacing"/>
    <w:basedOn w:val="Normal"/>
    <w:link w:val="NoSpacingChar"/>
    <w:uiPriority w:val="1"/>
    <w:qFormat/>
    <w:rsid w:val="008B7226"/>
    <w:rPr>
      <w:rFonts w:asciiTheme="majorHAnsi" w:eastAsiaTheme="majorEastAsia" w:hAnsiTheme="majorHAnsi" w:cstheme="majorBidi"/>
      <w:sz w:val="22"/>
      <w:szCs w:val="22"/>
      <w:lang w:val="en-GB" w:eastAsia="en-GB"/>
    </w:rPr>
  </w:style>
  <w:style w:type="character" w:customStyle="1" w:styleId="NoSpacingChar">
    <w:name w:val="No Spacing Char"/>
    <w:basedOn w:val="DefaultParagraphFont"/>
    <w:link w:val="NoSpacing"/>
    <w:uiPriority w:val="1"/>
    <w:rsid w:val="008B7226"/>
    <w:rPr>
      <w:rFonts w:asciiTheme="majorHAnsi" w:eastAsiaTheme="majorEastAsia" w:hAnsiTheme="majorHAnsi" w:cstheme="majorBidi"/>
      <w:sz w:val="22"/>
      <w:szCs w:val="22"/>
      <w:lang w:val="en-GB" w:eastAsia="en-GB"/>
    </w:rPr>
  </w:style>
  <w:style w:type="paragraph" w:styleId="Quote">
    <w:name w:val="Quote"/>
    <w:basedOn w:val="Normal"/>
    <w:next w:val="Normal"/>
    <w:link w:val="QuoteChar"/>
    <w:uiPriority w:val="29"/>
    <w:qFormat/>
    <w:rsid w:val="008B7226"/>
    <w:pPr>
      <w:spacing w:after="200" w:line="276" w:lineRule="auto"/>
    </w:pPr>
    <w:rPr>
      <w:rFonts w:asciiTheme="majorHAnsi" w:eastAsiaTheme="majorEastAsia" w:hAnsiTheme="majorHAnsi" w:cstheme="majorBidi"/>
      <w:i/>
      <w:iCs/>
      <w:sz w:val="22"/>
      <w:szCs w:val="22"/>
      <w:lang w:val="en-GB" w:eastAsia="en-GB"/>
    </w:rPr>
  </w:style>
  <w:style w:type="character" w:customStyle="1" w:styleId="QuoteChar">
    <w:name w:val="Quote Char"/>
    <w:basedOn w:val="DefaultParagraphFont"/>
    <w:link w:val="Quote"/>
    <w:uiPriority w:val="29"/>
    <w:rsid w:val="008B7226"/>
    <w:rPr>
      <w:rFonts w:asciiTheme="majorHAnsi" w:eastAsiaTheme="majorEastAsia" w:hAnsiTheme="majorHAnsi" w:cstheme="majorBidi"/>
      <w:i/>
      <w:iCs/>
      <w:sz w:val="22"/>
      <w:szCs w:val="22"/>
      <w:lang w:val="en-GB" w:eastAsia="en-GB"/>
    </w:rPr>
  </w:style>
  <w:style w:type="paragraph" w:styleId="IntenseQuote">
    <w:name w:val="Intense Quote"/>
    <w:basedOn w:val="Normal"/>
    <w:next w:val="Normal"/>
    <w:link w:val="IntenseQuoteChar"/>
    <w:uiPriority w:val="30"/>
    <w:qFormat/>
    <w:rsid w:val="008B7226"/>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GB" w:eastAsia="en-GB"/>
    </w:rPr>
  </w:style>
  <w:style w:type="character" w:customStyle="1" w:styleId="IntenseQuoteChar">
    <w:name w:val="Intense Quote Char"/>
    <w:basedOn w:val="DefaultParagraphFont"/>
    <w:link w:val="IntenseQuote"/>
    <w:uiPriority w:val="30"/>
    <w:rsid w:val="008B7226"/>
    <w:rPr>
      <w:rFonts w:asciiTheme="majorHAnsi" w:eastAsiaTheme="majorEastAsia" w:hAnsiTheme="majorHAnsi" w:cstheme="majorBidi"/>
      <w:i/>
      <w:iCs/>
      <w:sz w:val="22"/>
      <w:szCs w:val="22"/>
      <w:lang w:val="en-GB" w:eastAsia="en-GB"/>
    </w:rPr>
  </w:style>
  <w:style w:type="character" w:styleId="SubtleEmphasis">
    <w:name w:val="Subtle Emphasis"/>
    <w:uiPriority w:val="19"/>
    <w:qFormat/>
    <w:rsid w:val="008B7226"/>
    <w:rPr>
      <w:i/>
      <w:iCs/>
    </w:rPr>
  </w:style>
  <w:style w:type="character" w:styleId="SubtleReference">
    <w:name w:val="Subtle Reference"/>
    <w:basedOn w:val="DefaultParagraphFont"/>
    <w:uiPriority w:val="31"/>
    <w:qFormat/>
    <w:rsid w:val="008B7226"/>
    <w:rPr>
      <w:smallCaps/>
    </w:rPr>
  </w:style>
  <w:style w:type="character" w:styleId="IntenseReference">
    <w:name w:val="Intense Reference"/>
    <w:uiPriority w:val="32"/>
    <w:qFormat/>
    <w:rsid w:val="008B7226"/>
    <w:rPr>
      <w:b/>
      <w:bCs/>
      <w:smallCaps/>
    </w:rPr>
  </w:style>
  <w:style w:type="character" w:styleId="BookTitle">
    <w:name w:val="Book Title"/>
    <w:basedOn w:val="DefaultParagraphFont"/>
    <w:uiPriority w:val="33"/>
    <w:qFormat/>
    <w:rsid w:val="008B7226"/>
    <w:rPr>
      <w:i/>
      <w:iCs/>
      <w:smallCaps/>
      <w:spacing w:val="5"/>
    </w:rPr>
  </w:style>
  <w:style w:type="table" w:styleId="LightList">
    <w:name w:val="Light List"/>
    <w:basedOn w:val="TableNormal"/>
    <w:uiPriority w:val="61"/>
    <w:rsid w:val="008B7226"/>
    <w:rPr>
      <w:rFonts w:asciiTheme="majorHAnsi" w:eastAsiaTheme="majorEastAsia" w:hAnsiTheme="majorHAnsi" w:cstheme="majorBidi"/>
      <w:sz w:val="22"/>
      <w:szCs w:val="22"/>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ageNumber">
    <w:name w:val="page number"/>
    <w:basedOn w:val="DefaultParagraphFont"/>
    <w:uiPriority w:val="99"/>
    <w:semiHidden/>
    <w:unhideWhenUsed/>
    <w:rsid w:val="005A72FE"/>
  </w:style>
  <w:style w:type="paragraph" w:styleId="DocumentMap">
    <w:name w:val="Document Map"/>
    <w:basedOn w:val="Normal"/>
    <w:link w:val="DocumentMapChar"/>
    <w:uiPriority w:val="99"/>
    <w:semiHidden/>
    <w:unhideWhenUsed/>
    <w:rsid w:val="008073DF"/>
    <w:rPr>
      <w:rFonts w:ascii="Lucida Grande" w:hAnsi="Lucida Grande" w:cs="Lucida Grande"/>
    </w:rPr>
  </w:style>
  <w:style w:type="character" w:customStyle="1" w:styleId="DocumentMapChar">
    <w:name w:val="Document Map Char"/>
    <w:basedOn w:val="DefaultParagraphFont"/>
    <w:link w:val="DocumentMap"/>
    <w:uiPriority w:val="99"/>
    <w:semiHidden/>
    <w:rsid w:val="008073DF"/>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4EA12-5A89-2F42-90D4-AB9FA9FD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22</Pages>
  <Words>8431</Words>
  <Characters>48651</Characters>
  <Application>Microsoft Macintosh Word</Application>
  <DocSecurity>0</DocSecurity>
  <Lines>797</Lines>
  <Paragraphs>206</Paragraphs>
  <ScaleCrop>false</ScaleCrop>
  <Company/>
  <LinksUpToDate>false</LinksUpToDate>
  <CharactersWithSpaces>56876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Gelepithis</dc:creator>
  <cp:keywords/>
  <dc:description/>
  <cp:lastModifiedBy>Margarita Gelepithis</cp:lastModifiedBy>
  <cp:revision>31</cp:revision>
  <cp:lastPrinted>2015-01-07T15:13:00Z</cp:lastPrinted>
  <dcterms:created xsi:type="dcterms:W3CDTF">2016-10-04T17:08:00Z</dcterms:created>
  <dcterms:modified xsi:type="dcterms:W3CDTF">2017-07-04T15:27:00Z</dcterms:modified>
</cp:coreProperties>
</file>