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E5" w:rsidRPr="00A24DE5" w:rsidRDefault="0061545A" w:rsidP="00D33F74">
      <w:pPr>
        <w:jc w:val="both"/>
        <w:outlineLvl w:val="0"/>
        <w:rPr>
          <w:rFonts w:ascii="Times New Roman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  <w:r w:rsidRPr="00A24DE5">
        <w:rPr>
          <w:rFonts w:ascii="Times New Roman" w:hAnsi="Times New Roman" w:cs="Times New Roman"/>
          <w:b/>
          <w:sz w:val="40"/>
          <w:szCs w:val="40"/>
          <w:lang w:val="en-GB"/>
        </w:rPr>
        <w:t>A</w:t>
      </w:r>
      <w:r w:rsidR="00A24DE5" w:rsidRPr="00A24DE5">
        <w:rPr>
          <w:rFonts w:ascii="Times New Roman" w:hAnsi="Times New Roman" w:cs="Times New Roman"/>
          <w:b/>
          <w:sz w:val="40"/>
          <w:szCs w:val="40"/>
          <w:lang w:val="en-GB"/>
        </w:rPr>
        <w:t>ppendix</w:t>
      </w:r>
    </w:p>
    <w:p w:rsidR="0061545A" w:rsidRDefault="009E05CF" w:rsidP="00D33F74">
      <w:pPr>
        <w:jc w:val="both"/>
        <w:outlineLvl w:val="0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A24DE5">
        <w:rPr>
          <w:rFonts w:ascii="Times New Roman" w:hAnsi="Times New Roman" w:cs="Times New Roman"/>
          <w:b/>
          <w:sz w:val="40"/>
          <w:szCs w:val="40"/>
          <w:lang w:val="en-GB"/>
        </w:rPr>
        <w:t>G</w:t>
      </w:r>
      <w:r w:rsidR="0061545A" w:rsidRPr="00A24DE5">
        <w:rPr>
          <w:rFonts w:ascii="Times New Roman" w:hAnsi="Times New Roman" w:cs="Times New Roman"/>
          <w:b/>
          <w:sz w:val="40"/>
          <w:szCs w:val="40"/>
          <w:lang w:val="en-GB"/>
        </w:rPr>
        <w:t xml:space="preserve">enitive </w:t>
      </w:r>
      <w:r w:rsidR="000D107D" w:rsidRPr="00A24DE5">
        <w:rPr>
          <w:rFonts w:ascii="Times New Roman" w:hAnsi="Times New Roman" w:cs="Times New Roman"/>
          <w:b/>
          <w:sz w:val="40"/>
          <w:szCs w:val="40"/>
          <w:lang w:val="en-GB"/>
        </w:rPr>
        <w:t>phrases</w:t>
      </w:r>
      <w:r w:rsidR="0061545A" w:rsidRPr="00A24DE5">
        <w:rPr>
          <w:rFonts w:ascii="Times New Roman" w:hAnsi="Times New Roman" w:cs="Times New Roman"/>
          <w:b/>
          <w:sz w:val="40"/>
          <w:szCs w:val="40"/>
          <w:lang w:val="en-GB"/>
        </w:rPr>
        <w:t xml:space="preserve"> headed by </w:t>
      </w:r>
      <w:r w:rsidR="005A72D7" w:rsidRPr="00A24DE5">
        <w:rPr>
          <w:rFonts w:ascii="Times New Roman" w:hAnsi="Times New Roman" w:cs="Times New Roman"/>
          <w:b/>
          <w:sz w:val="40"/>
          <w:szCs w:val="40"/>
          <w:lang w:val="en-GB"/>
        </w:rPr>
        <w:t>several</w:t>
      </w:r>
      <w:r w:rsidR="0061545A" w:rsidRPr="00A24DE5">
        <w:rPr>
          <w:rFonts w:ascii="Times New Roman" w:hAnsi="Times New Roman" w:cs="Times New Roman"/>
          <w:b/>
          <w:sz w:val="40"/>
          <w:szCs w:val="40"/>
          <w:lang w:val="en-GB"/>
        </w:rPr>
        <w:t xml:space="preserve"> frequent </w:t>
      </w:r>
      <w:r w:rsidRPr="00A24DE5">
        <w:rPr>
          <w:rFonts w:ascii="Times New Roman" w:hAnsi="Times New Roman" w:cs="Times New Roman"/>
          <w:b/>
          <w:sz w:val="40"/>
          <w:szCs w:val="40"/>
          <w:lang w:val="en-GB"/>
        </w:rPr>
        <w:t>substantives</w:t>
      </w:r>
      <w:r w:rsidR="0061545A" w:rsidRPr="00A24DE5">
        <w:rPr>
          <w:rFonts w:ascii="Times New Roman" w:hAnsi="Times New Roman" w:cs="Times New Roman"/>
          <w:b/>
          <w:sz w:val="40"/>
          <w:szCs w:val="40"/>
          <w:lang w:val="en-GB"/>
        </w:rPr>
        <w:t xml:space="preserve"> in OB letters</w:t>
      </w:r>
    </w:p>
    <w:p w:rsidR="00A24DE5" w:rsidRPr="00A24DE5" w:rsidRDefault="00A24DE5" w:rsidP="00A24DE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DE5">
        <w:rPr>
          <w:rFonts w:ascii="Times New Roman" w:hAnsi="Times New Roman" w:cs="Times New Roman"/>
          <w:b/>
          <w:sz w:val="28"/>
          <w:szCs w:val="28"/>
        </w:rPr>
        <w:t>Ilya Arkhipov and Sergey Loesov</w:t>
      </w:r>
    </w:p>
    <w:p w:rsidR="00A24DE5" w:rsidRPr="00A24DE5" w:rsidRDefault="00A24DE5" w:rsidP="00D33F74">
      <w:pPr>
        <w:jc w:val="both"/>
        <w:outlineLvl w:val="0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47554E" w:rsidRPr="00F84914" w:rsidRDefault="0047554E" w:rsidP="00B76C26">
      <w:pPr>
        <w:jc w:val="both"/>
        <w:rPr>
          <w:rFonts w:ascii="Times New Roman" w:hAnsi="Times New Roman" w:cs="Times New Roman"/>
          <w:lang w:val="en-GB"/>
        </w:rPr>
      </w:pPr>
    </w:p>
    <w:p w:rsidR="001509C3" w:rsidRPr="00F84914" w:rsidRDefault="00396D40" w:rsidP="001509C3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Preliminaries</w:t>
      </w:r>
      <w:r w:rsidR="001509C3" w:rsidRPr="00F84914">
        <w:rPr>
          <w:rFonts w:ascii="Times New Roman" w:hAnsi="Times New Roman" w:cs="Times New Roman"/>
          <w:u w:val="single"/>
          <w:lang w:val="en-GB"/>
        </w:rPr>
        <w:t>:</w:t>
      </w:r>
      <w:r w:rsidR="001D1C93" w:rsidRPr="00F84914">
        <w:rPr>
          <w:rFonts w:ascii="Times New Roman" w:hAnsi="Times New Roman" w:cs="Times New Roman"/>
          <w:u w:val="single"/>
          <w:lang w:val="en-GB"/>
        </w:rPr>
        <w:t xml:space="preserve"> </w:t>
      </w:r>
    </w:p>
    <w:p w:rsidR="009617C9" w:rsidRPr="00F84914" w:rsidRDefault="009617C9" w:rsidP="0084404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 xml:space="preserve">1) For </w:t>
      </w:r>
      <w:r w:rsidR="002504D2" w:rsidRPr="00F84914">
        <w:rPr>
          <w:rFonts w:ascii="Times New Roman" w:hAnsi="Times New Roman" w:cs="Times New Roman"/>
          <w:lang w:val="en-GB"/>
        </w:rPr>
        <w:t>references</w:t>
      </w:r>
      <w:r w:rsidR="0082637F" w:rsidRPr="00F84914">
        <w:rPr>
          <w:rFonts w:ascii="Times New Roman" w:hAnsi="Times New Roman" w:cs="Times New Roman"/>
          <w:lang w:val="en-GB"/>
        </w:rPr>
        <w:t xml:space="preserve"> to the texts used in this Appendix</w:t>
      </w:r>
      <w:r w:rsidRPr="00F84914">
        <w:rPr>
          <w:rFonts w:ascii="Times New Roman" w:hAnsi="Times New Roman" w:cs="Times New Roman"/>
          <w:lang w:val="en-GB"/>
        </w:rPr>
        <w:t xml:space="preserve">, see </w:t>
      </w:r>
      <w:hyperlink r:id="rId8" w:history="1">
        <w:r w:rsidRPr="00F84914">
          <w:rPr>
            <w:rStyle w:val="Hyperlink"/>
            <w:rFonts w:ascii="Times New Roman" w:hAnsi="Times New Roman" w:cs="Times New Roman"/>
            <w:lang w:val="en-GB"/>
          </w:rPr>
          <w:t>www.archibab.fr</w:t>
        </w:r>
      </w:hyperlink>
      <w:r w:rsidRPr="00F84914">
        <w:rPr>
          <w:rFonts w:ascii="Times New Roman" w:hAnsi="Times New Roman" w:cs="Times New Roman"/>
          <w:lang w:val="en-GB"/>
        </w:rPr>
        <w:t>.</w:t>
      </w:r>
    </w:p>
    <w:p w:rsidR="009617C9" w:rsidRPr="00F84914" w:rsidRDefault="00317280" w:rsidP="0084404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>2</w:t>
      </w:r>
      <w:r w:rsidR="009617C9" w:rsidRPr="00F84914">
        <w:rPr>
          <w:rFonts w:ascii="Times New Roman" w:hAnsi="Times New Roman" w:cs="Times New Roman"/>
          <w:lang w:val="en-GB"/>
        </w:rPr>
        <w:t xml:space="preserve">) </w:t>
      </w:r>
      <w:r w:rsidR="00897F8D" w:rsidRPr="00F84914">
        <w:rPr>
          <w:rFonts w:ascii="Times New Roman" w:hAnsi="Times New Roman" w:cs="Times New Roman"/>
          <w:lang w:val="en-GB"/>
        </w:rPr>
        <w:t>Our</w:t>
      </w:r>
      <w:r w:rsidR="005C402E" w:rsidRPr="00F84914">
        <w:rPr>
          <w:rFonts w:ascii="Times New Roman" w:hAnsi="Times New Roman" w:cs="Times New Roman"/>
          <w:lang w:val="en-GB"/>
        </w:rPr>
        <w:t xml:space="preserve"> translations </w:t>
      </w:r>
      <w:r w:rsidR="00897F8D" w:rsidRPr="00F84914">
        <w:rPr>
          <w:rFonts w:ascii="Times New Roman" w:hAnsi="Times New Roman" w:cs="Times New Roman"/>
          <w:lang w:val="en-GB"/>
        </w:rPr>
        <w:t>follow the dictionaries and editions.</w:t>
      </w:r>
      <w:r w:rsidR="009E05CF" w:rsidRPr="00F84914">
        <w:rPr>
          <w:rFonts w:ascii="Times New Roman" w:hAnsi="Times New Roman" w:cs="Times New Roman"/>
          <w:lang w:val="en-GB"/>
        </w:rPr>
        <w:t xml:space="preserve"> </w:t>
      </w:r>
    </w:p>
    <w:p w:rsidR="00402EB1" w:rsidRPr="00F84914" w:rsidRDefault="00317280" w:rsidP="0084404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 xml:space="preserve">3) </w:t>
      </w:r>
      <w:r w:rsidR="00284093" w:rsidRPr="00F84914">
        <w:rPr>
          <w:rFonts w:ascii="Times New Roman" w:hAnsi="Times New Roman" w:cs="Times New Roman"/>
          <w:lang w:val="en-GB"/>
        </w:rPr>
        <w:t>NPs are abridged in all cases where this is irrelevant for the subject matter</w:t>
      </w:r>
      <w:r w:rsidR="00844043" w:rsidRPr="00F84914">
        <w:rPr>
          <w:rFonts w:ascii="Times New Roman" w:hAnsi="Times New Roman" w:cs="Times New Roman"/>
          <w:lang w:val="en-GB"/>
        </w:rPr>
        <w:t xml:space="preserve"> </w:t>
      </w:r>
      <w:r w:rsidR="00284093" w:rsidRPr="00F84914">
        <w:rPr>
          <w:rFonts w:ascii="Times New Roman" w:hAnsi="Times New Roman" w:cs="Times New Roman"/>
          <w:lang w:val="en-GB"/>
        </w:rPr>
        <w:t xml:space="preserve">and does not </w:t>
      </w:r>
      <w:r w:rsidR="00856784" w:rsidRPr="00F84914">
        <w:rPr>
          <w:rFonts w:ascii="Times New Roman" w:hAnsi="Times New Roman" w:cs="Times New Roman"/>
          <w:lang w:val="en-GB"/>
        </w:rPr>
        <w:t xml:space="preserve">result </w:t>
      </w:r>
      <w:r w:rsidR="00844043" w:rsidRPr="00F84914">
        <w:rPr>
          <w:rFonts w:ascii="Times New Roman" w:hAnsi="Times New Roman" w:cs="Times New Roman"/>
          <w:lang w:val="en-GB"/>
        </w:rPr>
        <w:t xml:space="preserve">in a wrong translation or </w:t>
      </w:r>
      <w:r w:rsidR="00856784" w:rsidRPr="00F84914">
        <w:rPr>
          <w:rFonts w:ascii="Times New Roman" w:hAnsi="Times New Roman" w:cs="Times New Roman"/>
          <w:lang w:val="en-GB"/>
        </w:rPr>
        <w:t>in bound forms without their dependents</w:t>
      </w:r>
      <w:r w:rsidR="00572B1A" w:rsidRPr="00F84914">
        <w:rPr>
          <w:rFonts w:ascii="Times New Roman" w:hAnsi="Times New Roman" w:cs="Times New Roman"/>
          <w:lang w:val="en-GB"/>
        </w:rPr>
        <w:t>;</w:t>
      </w:r>
      <w:r w:rsidR="00284093" w:rsidRPr="00F84914">
        <w:rPr>
          <w:rFonts w:ascii="Times New Roman" w:hAnsi="Times New Roman" w:cs="Times New Roman"/>
          <w:lang w:val="en-GB"/>
        </w:rPr>
        <w:t xml:space="preserve"> e.g.</w:t>
      </w:r>
      <w:r w:rsidR="00572B1A" w:rsidRPr="00F84914">
        <w:rPr>
          <w:rFonts w:ascii="Times New Roman" w:hAnsi="Times New Roman" w:cs="Times New Roman"/>
          <w:lang w:val="en-GB"/>
        </w:rPr>
        <w:t>,</w:t>
      </w:r>
      <w:r w:rsidR="00856784" w:rsidRPr="00F84914">
        <w:rPr>
          <w:rFonts w:ascii="Times New Roman" w:hAnsi="Times New Roman" w:cs="Times New Roman"/>
          <w:lang w:val="en-GB"/>
        </w:rPr>
        <w:t xml:space="preserve"> the sequence</w:t>
      </w:r>
      <w:r w:rsidR="00284093" w:rsidRPr="00F84914">
        <w:rPr>
          <w:rFonts w:ascii="Times New Roman" w:hAnsi="Times New Roman" w:cs="Times New Roman"/>
          <w:lang w:val="en-GB"/>
        </w:rPr>
        <w:t xml:space="preserve"> </w:t>
      </w:r>
      <w:r w:rsidR="00284093" w:rsidRPr="00F84914">
        <w:rPr>
          <w:rFonts w:ascii="Times New Roman" w:hAnsi="Times New Roman" w:cs="Times New Roman"/>
          <w:i/>
          <w:lang w:val="en-GB"/>
        </w:rPr>
        <w:t>ina bīt</w:t>
      </w:r>
      <w:r w:rsidR="00284093" w:rsidRPr="00F84914">
        <w:rPr>
          <w:rFonts w:ascii="Times New Roman" w:hAnsi="Times New Roman" w:cs="Times New Roman"/>
          <w:lang w:val="en-GB"/>
        </w:rPr>
        <w:t xml:space="preserve"> DN </w:t>
      </w:r>
      <w:r w:rsidR="00284093" w:rsidRPr="00F84914">
        <w:rPr>
          <w:rFonts w:ascii="Times New Roman" w:hAnsi="Times New Roman" w:cs="Times New Roman"/>
          <w:i/>
          <w:lang w:val="en-GB"/>
        </w:rPr>
        <w:t>ša</w:t>
      </w:r>
      <w:r w:rsidR="00284093" w:rsidRPr="00F84914">
        <w:rPr>
          <w:rFonts w:ascii="Times New Roman" w:hAnsi="Times New Roman" w:cs="Times New Roman"/>
          <w:lang w:val="en-GB"/>
        </w:rPr>
        <w:t xml:space="preserve"> GN ‘DN’s temple in GN’ is reduced to </w:t>
      </w:r>
      <w:r w:rsidR="00284093" w:rsidRPr="00F84914">
        <w:rPr>
          <w:rFonts w:ascii="Times New Roman" w:hAnsi="Times New Roman" w:cs="Times New Roman"/>
          <w:i/>
          <w:lang w:val="en-GB"/>
        </w:rPr>
        <w:t xml:space="preserve">bīt </w:t>
      </w:r>
      <w:r w:rsidR="00284093" w:rsidRPr="00F84914">
        <w:rPr>
          <w:rFonts w:ascii="Times New Roman" w:hAnsi="Times New Roman" w:cs="Times New Roman"/>
          <w:lang w:val="en-GB"/>
        </w:rPr>
        <w:t xml:space="preserve">DN, but </w:t>
      </w:r>
      <w:r w:rsidR="00284093" w:rsidRPr="00F84914">
        <w:rPr>
          <w:rFonts w:ascii="Times New Roman" w:hAnsi="Times New Roman" w:cs="Times New Roman"/>
          <w:i/>
          <w:lang w:val="en-GB"/>
        </w:rPr>
        <w:t>qaqqad ayyāb bēlīya</w:t>
      </w:r>
      <w:r w:rsidR="00284093" w:rsidRPr="00F84914">
        <w:rPr>
          <w:rFonts w:ascii="Times New Roman" w:hAnsi="Times New Roman" w:cs="Times New Roman"/>
          <w:lang w:val="en-GB"/>
        </w:rPr>
        <w:t xml:space="preserve"> ‘</w:t>
      </w:r>
      <w:r w:rsidR="00572B1A" w:rsidRPr="00F84914">
        <w:rPr>
          <w:rFonts w:ascii="Times New Roman" w:hAnsi="Times New Roman" w:cs="Times New Roman"/>
          <w:lang w:val="en-GB"/>
        </w:rPr>
        <w:t xml:space="preserve">the </w:t>
      </w:r>
      <w:r w:rsidR="00284093" w:rsidRPr="00F84914">
        <w:rPr>
          <w:rFonts w:ascii="Times New Roman" w:hAnsi="Times New Roman" w:cs="Times New Roman"/>
          <w:lang w:val="en-GB"/>
        </w:rPr>
        <w:t>head of my lord’s enemy’ is given in full to avoid “</w:t>
      </w:r>
      <w:r w:rsidR="00284093" w:rsidRPr="00F84914">
        <w:rPr>
          <w:rFonts w:ascii="Times New Roman" w:hAnsi="Times New Roman" w:cs="Times New Roman"/>
          <w:i/>
          <w:lang w:val="en-GB"/>
        </w:rPr>
        <w:t>qaqqad ayyāb</w:t>
      </w:r>
      <w:r w:rsidR="00284093" w:rsidRPr="005D55B7">
        <w:rPr>
          <w:rFonts w:ascii="Times New Roman" w:hAnsi="Times New Roman" w:cs="Times New Roman"/>
          <w:lang w:val="en-GB"/>
        </w:rPr>
        <w:t>”</w:t>
      </w:r>
      <w:r w:rsidR="00844043" w:rsidRPr="00992CF2">
        <w:rPr>
          <w:rFonts w:ascii="Times New Roman" w:hAnsi="Times New Roman"/>
          <w:lang w:val="en-GB"/>
        </w:rPr>
        <w:t xml:space="preserve">, </w:t>
      </w:r>
      <w:r w:rsidR="00844043" w:rsidRPr="00F84914">
        <w:rPr>
          <w:rFonts w:ascii="Times New Roman" w:hAnsi="Times New Roman" w:cs="Times New Roman"/>
          <w:lang w:val="en-GB"/>
        </w:rPr>
        <w:t xml:space="preserve">and </w:t>
      </w:r>
      <w:r w:rsidR="00844043" w:rsidRPr="00F84914">
        <w:rPr>
          <w:rFonts w:ascii="Times New Roman" w:hAnsi="Times New Roman" w:cs="Times New Roman"/>
          <w:i/>
          <w:lang w:val="en-GB"/>
        </w:rPr>
        <w:t>bīt</w:t>
      </w:r>
      <w:r w:rsidR="00844043" w:rsidRPr="00F84914">
        <w:rPr>
          <w:rFonts w:ascii="Times New Roman" w:hAnsi="Times New Roman" w:cs="Times New Roman"/>
          <w:lang w:val="en-GB"/>
        </w:rPr>
        <w:t xml:space="preserve"> </w:t>
      </w:r>
      <w:r w:rsidR="00844043" w:rsidRPr="00F84914">
        <w:rPr>
          <w:rFonts w:ascii="Times New Roman" w:hAnsi="Times New Roman" w:cs="Times New Roman"/>
          <w:i/>
          <w:lang w:val="en-GB"/>
        </w:rPr>
        <w:t>awīlim</w:t>
      </w:r>
      <w:r w:rsidR="00844043" w:rsidRPr="00F84914">
        <w:rPr>
          <w:rFonts w:ascii="Times New Roman" w:hAnsi="Times New Roman" w:cs="Times New Roman"/>
          <w:lang w:val="en-GB"/>
        </w:rPr>
        <w:t xml:space="preserve"> </w:t>
      </w:r>
      <w:r w:rsidR="00844043" w:rsidRPr="00F84914">
        <w:rPr>
          <w:rFonts w:ascii="Times New Roman" w:hAnsi="Times New Roman" w:cs="Times New Roman"/>
          <w:i/>
          <w:lang w:val="en-GB"/>
        </w:rPr>
        <w:t>šâtu</w:t>
      </w:r>
      <w:r w:rsidR="00844043" w:rsidRPr="00F84914">
        <w:rPr>
          <w:rFonts w:ascii="Times New Roman" w:hAnsi="Times New Roman" w:cs="Times New Roman"/>
          <w:lang w:val="en-GB"/>
        </w:rPr>
        <w:t xml:space="preserve"> ‘this man’s house(hold)’ is given in full to explain ‘this’ in the translation</w:t>
      </w:r>
      <w:r w:rsidR="00284093" w:rsidRPr="00F84914">
        <w:rPr>
          <w:rFonts w:ascii="Times New Roman" w:hAnsi="Times New Roman" w:cs="Times New Roman"/>
          <w:lang w:val="en-GB"/>
        </w:rPr>
        <w:t xml:space="preserve">. Multiple heads are not included, while some examples of these appear in notes at the end of respective entries (e.g., n. 2 s. v. </w:t>
      </w:r>
      <w:r w:rsidR="00284093" w:rsidRPr="00F84914">
        <w:rPr>
          <w:rFonts w:ascii="Times New Roman" w:hAnsi="Times New Roman" w:cs="Times New Roman"/>
          <w:i/>
          <w:lang w:val="en-GB"/>
        </w:rPr>
        <w:t>bītum</w:t>
      </w:r>
      <w:r w:rsidR="00284093" w:rsidRPr="00F84914">
        <w:rPr>
          <w:rFonts w:ascii="Times New Roman" w:hAnsi="Times New Roman" w:cs="Times New Roman"/>
          <w:lang w:val="en-GB"/>
        </w:rPr>
        <w:t>).</w:t>
      </w:r>
    </w:p>
    <w:p w:rsidR="000A70E0" w:rsidRPr="00F84914" w:rsidRDefault="004E481E" w:rsidP="0084404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>4)</w:t>
      </w:r>
      <w:r w:rsidR="000A70E0" w:rsidRPr="00F84914">
        <w:rPr>
          <w:rFonts w:ascii="Times New Roman" w:hAnsi="Times New Roman" w:cs="Times New Roman"/>
          <w:lang w:val="en-GB"/>
        </w:rPr>
        <w:t xml:space="preserve"> </w:t>
      </w:r>
      <w:r w:rsidR="000A70E0" w:rsidRPr="00F84914">
        <w:rPr>
          <w:rFonts w:ascii="Times New Roman" w:hAnsi="Times New Roman" w:cs="Times New Roman"/>
        </w:rPr>
        <w:t>All compound substantives are excluded from the count. They are listed by the head and adduced at the end of the respective entries. Their second elements are not counted</w:t>
      </w:r>
      <w:r w:rsidR="002113B0" w:rsidRPr="00F84914">
        <w:rPr>
          <w:rFonts w:ascii="Times New Roman" w:hAnsi="Times New Roman" w:cs="Times New Roman"/>
          <w:lang w:val="ru-RU"/>
        </w:rPr>
        <w:t xml:space="preserve"> </w:t>
      </w:r>
      <w:r w:rsidR="002113B0" w:rsidRPr="00F84914">
        <w:rPr>
          <w:rFonts w:ascii="Times New Roman" w:hAnsi="Times New Roman" w:cs="Times New Roman"/>
          <w:lang w:val="en-US"/>
        </w:rPr>
        <w:t>either</w:t>
      </w:r>
      <w:r w:rsidR="000A70E0" w:rsidRPr="00F84914">
        <w:rPr>
          <w:rFonts w:ascii="Times New Roman" w:hAnsi="Times New Roman" w:cs="Times New Roman"/>
        </w:rPr>
        <w:t xml:space="preserve">. E.g., </w:t>
      </w:r>
      <w:r w:rsidR="000A70E0" w:rsidRPr="00F84914">
        <w:rPr>
          <w:rFonts w:ascii="Times New Roman" w:hAnsi="Times New Roman" w:cs="Times New Roman"/>
          <w:i/>
        </w:rPr>
        <w:t>zikir šumim</w:t>
      </w:r>
      <w:r w:rsidR="000A70E0" w:rsidRPr="00F84914">
        <w:rPr>
          <w:rFonts w:ascii="Times New Roman" w:hAnsi="Times New Roman" w:cs="Times New Roman"/>
        </w:rPr>
        <w:t xml:space="preserve"> </w:t>
      </w:r>
      <w:r w:rsidR="000A70E0" w:rsidRPr="00F84914">
        <w:rPr>
          <w:rFonts w:ascii="Times New Roman" w:hAnsi="Times New Roman" w:cs="Times New Roman"/>
          <w:i/>
        </w:rPr>
        <w:t>ša</w:t>
      </w:r>
      <w:r w:rsidR="000A70E0" w:rsidRPr="00F84914">
        <w:rPr>
          <w:rFonts w:ascii="Times New Roman" w:hAnsi="Times New Roman" w:cs="Times New Roman"/>
        </w:rPr>
        <w:t xml:space="preserve"> PN ‘PN’s gift’ is ignored in the count of </w:t>
      </w:r>
      <w:r w:rsidR="000A70E0" w:rsidRPr="00F84914">
        <w:rPr>
          <w:rFonts w:ascii="Times New Roman" w:hAnsi="Times New Roman" w:cs="Times New Roman"/>
          <w:i/>
        </w:rPr>
        <w:t>šumum</w:t>
      </w:r>
      <w:r w:rsidR="000A70E0" w:rsidRPr="00F84914">
        <w:rPr>
          <w:rFonts w:ascii="Times New Roman" w:hAnsi="Times New Roman" w:cs="Times New Roman"/>
        </w:rPr>
        <w:t xml:space="preserve"> ‘name’, and </w:t>
      </w:r>
      <w:r w:rsidR="000A70E0" w:rsidRPr="00F84914">
        <w:rPr>
          <w:rFonts w:ascii="Times New Roman" w:hAnsi="Times New Roman" w:cs="Times New Roman"/>
          <w:i/>
          <w:lang w:val="en-GB"/>
        </w:rPr>
        <w:t>mār aḫi</w:t>
      </w:r>
      <w:r w:rsidR="000A70E0" w:rsidRPr="00F84914">
        <w:rPr>
          <w:rFonts w:ascii="Times New Roman" w:hAnsi="Times New Roman" w:cs="Times New Roman"/>
          <w:lang w:val="en-GB"/>
        </w:rPr>
        <w:t xml:space="preserve"> PN ‘PN’s nephew’ is ignored in the data on </w:t>
      </w:r>
      <w:r w:rsidR="000A70E0" w:rsidRPr="00F84914">
        <w:rPr>
          <w:rFonts w:ascii="Times New Roman" w:hAnsi="Times New Roman" w:cs="Times New Roman"/>
          <w:i/>
          <w:lang w:val="en-GB"/>
        </w:rPr>
        <w:t>aḫum</w:t>
      </w:r>
      <w:r w:rsidR="000A70E0" w:rsidRPr="00F84914">
        <w:rPr>
          <w:rFonts w:ascii="Times New Roman" w:hAnsi="Times New Roman" w:cs="Times New Roman"/>
          <w:lang w:val="en-GB"/>
        </w:rPr>
        <w:t>.</w:t>
      </w:r>
    </w:p>
    <w:p w:rsidR="00DD6EBD" w:rsidRPr="00F84914" w:rsidRDefault="00DD6EBD" w:rsidP="00844043">
      <w:pPr>
        <w:jc w:val="both"/>
        <w:rPr>
          <w:rFonts w:ascii="Times New Roman" w:hAnsi="Times New Roman" w:cs="Times New Roman"/>
        </w:rPr>
      </w:pPr>
      <w:r w:rsidRPr="00F84914">
        <w:rPr>
          <w:rFonts w:ascii="Times New Roman" w:hAnsi="Times New Roman" w:cs="Times New Roman"/>
        </w:rPr>
        <w:t xml:space="preserve">5) </w:t>
      </w:r>
      <w:r w:rsidR="00844043" w:rsidRPr="00F84914">
        <w:rPr>
          <w:rFonts w:ascii="Times New Roman" w:hAnsi="Times New Roman" w:cs="Times New Roman"/>
        </w:rPr>
        <w:t>In sections on the Plural, w</w:t>
      </w:r>
      <w:r w:rsidR="00925FEE" w:rsidRPr="00F84914">
        <w:rPr>
          <w:rFonts w:ascii="Times New Roman" w:hAnsi="Times New Roman" w:cs="Times New Roman"/>
        </w:rPr>
        <w:t xml:space="preserve">e </w:t>
      </w:r>
      <w:r w:rsidR="00844043" w:rsidRPr="00F84914">
        <w:rPr>
          <w:rFonts w:ascii="Times New Roman" w:hAnsi="Times New Roman" w:cs="Times New Roman"/>
        </w:rPr>
        <w:t xml:space="preserve">also </w:t>
      </w:r>
      <w:r w:rsidR="00925FEE" w:rsidRPr="00F84914">
        <w:rPr>
          <w:rFonts w:ascii="Times New Roman" w:hAnsi="Times New Roman" w:cs="Times New Roman"/>
        </w:rPr>
        <w:t xml:space="preserve">list </w:t>
      </w:r>
      <w:r w:rsidR="00844043" w:rsidRPr="00F84914">
        <w:rPr>
          <w:rFonts w:ascii="Times New Roman" w:hAnsi="Times New Roman" w:cs="Times New Roman"/>
        </w:rPr>
        <w:t xml:space="preserve">those </w:t>
      </w:r>
      <w:r w:rsidRPr="00F84914">
        <w:rPr>
          <w:rFonts w:ascii="Times New Roman" w:hAnsi="Times New Roman" w:cs="Times New Roman"/>
        </w:rPr>
        <w:t xml:space="preserve">contextually or syntactically plural forms </w:t>
      </w:r>
      <w:r w:rsidR="00925FEE" w:rsidRPr="00F84914">
        <w:rPr>
          <w:rFonts w:ascii="Times New Roman" w:hAnsi="Times New Roman" w:cs="Times New Roman"/>
        </w:rPr>
        <w:t xml:space="preserve">that </w:t>
      </w:r>
      <w:r w:rsidRPr="00F84914">
        <w:rPr>
          <w:rFonts w:ascii="Times New Roman" w:hAnsi="Times New Roman" w:cs="Times New Roman"/>
        </w:rPr>
        <w:t xml:space="preserve">are not </w:t>
      </w:r>
      <w:r w:rsidR="00925FEE" w:rsidRPr="00F84914">
        <w:rPr>
          <w:rFonts w:ascii="Times New Roman" w:hAnsi="Times New Roman" w:cs="Times New Roman"/>
        </w:rPr>
        <w:t xml:space="preserve">explicitly marked as plural </w:t>
      </w:r>
      <w:r w:rsidRPr="00F84914">
        <w:rPr>
          <w:rFonts w:ascii="Times New Roman" w:hAnsi="Times New Roman" w:cs="Times New Roman"/>
        </w:rPr>
        <w:t xml:space="preserve">or are </w:t>
      </w:r>
      <w:r w:rsidR="007A4495" w:rsidRPr="00F84914">
        <w:rPr>
          <w:rFonts w:ascii="Times New Roman" w:hAnsi="Times New Roman" w:cs="Times New Roman"/>
          <w:lang w:val="en-US"/>
        </w:rPr>
        <w:t xml:space="preserve">morphologically marked as </w:t>
      </w:r>
      <w:r w:rsidRPr="00F84914">
        <w:rPr>
          <w:rFonts w:ascii="Times New Roman" w:hAnsi="Times New Roman" w:cs="Times New Roman"/>
        </w:rPr>
        <w:t>singular</w:t>
      </w:r>
      <w:r w:rsidR="00925FEE" w:rsidRPr="00F84914">
        <w:rPr>
          <w:rFonts w:ascii="Times New Roman" w:hAnsi="Times New Roman" w:cs="Times New Roman"/>
        </w:rPr>
        <w:t xml:space="preserve"> (</w:t>
      </w:r>
      <w:r w:rsidR="00844043" w:rsidRPr="00F84914">
        <w:rPr>
          <w:rFonts w:ascii="Times New Roman" w:hAnsi="Times New Roman" w:cs="Times New Roman"/>
        </w:rPr>
        <w:t xml:space="preserve">see the </w:t>
      </w:r>
      <w:r w:rsidR="00925FEE" w:rsidRPr="00F84914">
        <w:rPr>
          <w:rFonts w:ascii="Times New Roman" w:hAnsi="Times New Roman" w:cs="Times New Roman"/>
        </w:rPr>
        <w:t>examples</w:t>
      </w:r>
      <w:r w:rsidR="00844043" w:rsidRPr="00F84914">
        <w:rPr>
          <w:rFonts w:ascii="Times New Roman" w:hAnsi="Times New Roman" w:cs="Times New Roman"/>
        </w:rPr>
        <w:t xml:space="preserve"> s. v. </w:t>
      </w:r>
      <w:r w:rsidR="00844043" w:rsidRPr="00F84914">
        <w:rPr>
          <w:rFonts w:ascii="Times New Roman" w:hAnsi="Times New Roman" w:cs="Times New Roman"/>
          <w:i/>
        </w:rPr>
        <w:t>aššatum</w:t>
      </w:r>
      <w:r w:rsidR="00844043" w:rsidRPr="00F84914">
        <w:rPr>
          <w:rFonts w:ascii="Times New Roman" w:hAnsi="Times New Roman" w:cs="Times New Roman"/>
        </w:rPr>
        <w:t xml:space="preserve"> or </w:t>
      </w:r>
      <w:r w:rsidR="00844043" w:rsidRPr="00F84914">
        <w:rPr>
          <w:rFonts w:ascii="Times New Roman" w:hAnsi="Times New Roman" w:cs="Times New Roman"/>
          <w:i/>
        </w:rPr>
        <w:t>bēlum</w:t>
      </w:r>
      <w:r w:rsidR="00925FEE" w:rsidRPr="00F84914">
        <w:rPr>
          <w:rFonts w:ascii="Times New Roman" w:hAnsi="Times New Roman" w:cs="Times New Roman"/>
        </w:rPr>
        <w:t>)</w:t>
      </w:r>
      <w:r w:rsidRPr="00F84914">
        <w:rPr>
          <w:rFonts w:ascii="Times New Roman" w:hAnsi="Times New Roman" w:cs="Times New Roman"/>
        </w:rPr>
        <w:t xml:space="preserve">. </w:t>
      </w:r>
    </w:p>
    <w:p w:rsidR="000A70E0" w:rsidRPr="00F84914" w:rsidRDefault="000A70E0" w:rsidP="009617C9">
      <w:pPr>
        <w:jc w:val="both"/>
        <w:rPr>
          <w:rFonts w:ascii="Times New Roman" w:hAnsi="Times New Roman" w:cs="Times New Roman"/>
          <w:lang w:val="en-GB"/>
        </w:rPr>
      </w:pPr>
    </w:p>
    <w:p w:rsidR="008973FE" w:rsidRPr="00F84914" w:rsidRDefault="008973FE" w:rsidP="00B76C26">
      <w:pPr>
        <w:jc w:val="both"/>
        <w:rPr>
          <w:rFonts w:ascii="Times New Roman" w:hAnsi="Times New Roman" w:cs="Times New Roman"/>
          <w:lang w:val="en-GB"/>
        </w:rPr>
      </w:pPr>
    </w:p>
    <w:p w:rsidR="008973FE" w:rsidRPr="00F84914" w:rsidRDefault="004217E1" w:rsidP="008973FE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Non-bibliographic a</w:t>
      </w:r>
      <w:r w:rsidR="008973FE" w:rsidRPr="00F84914">
        <w:rPr>
          <w:rFonts w:ascii="Times New Roman" w:hAnsi="Times New Roman" w:cs="Times New Roman"/>
          <w:u w:val="single"/>
          <w:lang w:val="en-GB"/>
        </w:rPr>
        <w:t>bbreviations:</w:t>
      </w:r>
    </w:p>
    <w:p w:rsidR="008973FE" w:rsidRPr="00F84914" w:rsidRDefault="008973FE" w:rsidP="008973FE">
      <w:pPr>
        <w:jc w:val="both"/>
        <w:rPr>
          <w:rFonts w:ascii="Times New Roman" w:hAnsi="Times New Roman" w:cs="Times New Roman"/>
          <w:i/>
          <w:lang w:val="en-GB"/>
        </w:rPr>
      </w:pPr>
    </w:p>
    <w:p w:rsidR="008973FE" w:rsidRPr="00F84914" w:rsidRDefault="008973FE" w:rsidP="008973F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>DN</w:t>
      </w:r>
      <w:r w:rsidR="0054648B" w:rsidRPr="00F84914">
        <w:rPr>
          <w:rFonts w:ascii="Times New Roman" w:hAnsi="Times New Roman" w:cs="Times New Roman"/>
          <w:lang w:val="en-GB"/>
        </w:rPr>
        <w:tab/>
      </w:r>
      <w:r w:rsidR="009C16B5" w:rsidRPr="00F84914">
        <w:rPr>
          <w:rFonts w:ascii="Times New Roman" w:hAnsi="Times New Roman" w:cs="Times New Roman"/>
          <w:lang w:val="en-GB"/>
        </w:rPr>
        <w:t xml:space="preserve">divinity </w:t>
      </w:r>
      <w:r w:rsidR="004105C4" w:rsidRPr="00F84914">
        <w:rPr>
          <w:rFonts w:ascii="Times New Roman" w:hAnsi="Times New Roman" w:cs="Times New Roman"/>
          <w:lang w:val="en-GB"/>
        </w:rPr>
        <w:t>name</w:t>
      </w:r>
      <w:r w:rsidR="0054648B" w:rsidRPr="00F84914">
        <w:rPr>
          <w:rFonts w:ascii="Times New Roman" w:hAnsi="Times New Roman" w:cs="Times New Roman"/>
          <w:lang w:val="en-GB"/>
        </w:rPr>
        <w:t xml:space="preserve"> </w:t>
      </w:r>
    </w:p>
    <w:p w:rsidR="008973FE" w:rsidRPr="00F84914" w:rsidRDefault="008973FE" w:rsidP="008973F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>GN</w:t>
      </w:r>
      <w:r w:rsidRPr="00F84914">
        <w:rPr>
          <w:rFonts w:ascii="Times New Roman" w:hAnsi="Times New Roman" w:cs="Times New Roman"/>
          <w:lang w:val="en-GB"/>
        </w:rPr>
        <w:tab/>
        <w:t>geographic name (including names of tribes and ethnic groups)</w:t>
      </w:r>
    </w:p>
    <w:p w:rsidR="00D835CE" w:rsidRPr="00F84914" w:rsidRDefault="00D835CE" w:rsidP="008973F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>PN</w:t>
      </w:r>
      <w:r w:rsidRPr="00F84914">
        <w:rPr>
          <w:rFonts w:ascii="Times New Roman" w:hAnsi="Times New Roman" w:cs="Times New Roman"/>
          <w:lang w:val="en-GB"/>
        </w:rPr>
        <w:tab/>
        <w:t>personal name</w:t>
      </w:r>
    </w:p>
    <w:p w:rsidR="008973FE" w:rsidRPr="00F84914" w:rsidRDefault="008973FE" w:rsidP="008973F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>RN</w:t>
      </w:r>
      <w:r w:rsidRPr="00F84914">
        <w:rPr>
          <w:rFonts w:ascii="Times New Roman" w:hAnsi="Times New Roman" w:cs="Times New Roman"/>
          <w:lang w:val="en-GB"/>
        </w:rPr>
        <w:tab/>
        <w:t>river name</w:t>
      </w:r>
    </w:p>
    <w:p w:rsidR="008973FE" w:rsidRPr="00F84914" w:rsidRDefault="008973FE" w:rsidP="008973F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lang w:val="en-GB"/>
        </w:rPr>
        <w:t>TN</w:t>
      </w:r>
      <w:r w:rsidRPr="00F84914">
        <w:rPr>
          <w:rFonts w:ascii="Times New Roman" w:hAnsi="Times New Roman" w:cs="Times New Roman"/>
          <w:lang w:val="en-GB"/>
        </w:rPr>
        <w:tab/>
        <w:t>temple name</w:t>
      </w:r>
    </w:p>
    <w:p w:rsidR="008973FE" w:rsidRPr="00F84914" w:rsidRDefault="008973FE" w:rsidP="008973FE">
      <w:pPr>
        <w:jc w:val="both"/>
        <w:rPr>
          <w:rFonts w:ascii="Times New Roman" w:hAnsi="Times New Roman" w:cs="Times New Roman"/>
          <w:lang w:val="en-GB"/>
        </w:rPr>
      </w:pPr>
    </w:p>
    <w:p w:rsidR="00AC78EF" w:rsidRPr="00F84914" w:rsidRDefault="00AC78EF" w:rsidP="00B76C26">
      <w:pPr>
        <w:jc w:val="both"/>
        <w:rPr>
          <w:rFonts w:ascii="Times New Roman" w:hAnsi="Times New Roman" w:cs="Times New Roman"/>
          <w:lang w:val="en-GB"/>
        </w:rPr>
      </w:pPr>
    </w:p>
    <w:p w:rsidR="00B83504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abum</w:t>
      </w:r>
      <w:r w:rsidRPr="00F84914">
        <w:rPr>
          <w:rFonts w:ascii="Times New Roman" w:hAnsi="Times New Roman" w:cs="Times New Roman"/>
          <w:b/>
          <w:lang w:val="en-GB"/>
        </w:rPr>
        <w:t xml:space="preserve"> ‘father’</w:t>
      </w:r>
      <w:r w:rsidR="00844280" w:rsidRPr="00F84914">
        <w:rPr>
          <w:rFonts w:ascii="Times New Roman" w:hAnsi="Times New Roman" w:cs="Times New Roman"/>
          <w:b/>
          <w:lang w:val="en-GB"/>
        </w:rPr>
        <w:t xml:space="preserve"> </w:t>
      </w:r>
    </w:p>
    <w:p w:rsidR="00A35F8F" w:rsidRPr="00F84914" w:rsidRDefault="00A35F8F" w:rsidP="00B76C26">
      <w:pPr>
        <w:jc w:val="both"/>
        <w:rPr>
          <w:rFonts w:ascii="Times New Roman" w:hAnsi="Times New Roman" w:cs="Times New Roman"/>
          <w:lang w:val="en-GB"/>
        </w:rPr>
      </w:pPr>
    </w:p>
    <w:p w:rsidR="00F3244E" w:rsidRPr="00F84914" w:rsidRDefault="00F3244E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8D6151" w:rsidRPr="00F84914" w:rsidRDefault="00A35F8F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10</w:t>
      </w:r>
    </w:p>
    <w:p w:rsidR="008D6151" w:rsidRPr="00F84914" w:rsidRDefault="008D615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a-bi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6A6F76" w:rsidRPr="00F84914">
        <w:rPr>
          <w:rFonts w:ascii="Times New Roman" w:hAnsi="Times New Roman" w:cs="Times New Roman"/>
          <w:lang w:val="en-GB"/>
        </w:rPr>
        <w:t>‘PN’s father’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A6F76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9 198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  <w:r w:rsidR="00866862" w:rsidRPr="00F84914">
        <w:rPr>
          <w:rFonts w:ascii="Times New Roman" w:hAnsi="Times New Roman" w:cs="Times New Roman"/>
          <w:lang w:val="en-GB"/>
        </w:rPr>
        <w:t>; ARM 26 530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66862" w:rsidRPr="00F84914">
        <w:rPr>
          <w:rFonts w:ascii="Times New Roman" w:hAnsi="Times New Roman" w:cs="Times New Roman"/>
          <w:lang w:val="en-GB"/>
        </w:rPr>
        <w:t xml:space="preserve"> 19</w:t>
      </w:r>
    </w:p>
    <w:p w:rsidR="00BB0A72" w:rsidRPr="00F84914" w:rsidRDefault="00BB0A72" w:rsidP="00B76C26">
      <w:pPr>
        <w:jc w:val="both"/>
        <w:rPr>
          <w:rFonts w:ascii="Times New Roman" w:hAnsi="Times New Roman"/>
          <w:szCs w:val="20"/>
          <w:lang w:val="en-GB"/>
        </w:rPr>
      </w:pPr>
      <w:r w:rsidRPr="00F84914">
        <w:rPr>
          <w:rFonts w:ascii="Times New Roman" w:hAnsi="Times New Roman"/>
          <w:i/>
          <w:szCs w:val="11"/>
          <w:lang w:val="en-GB"/>
        </w:rPr>
        <w:t>a-bi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</w:t>
      </w:r>
      <w:r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>ālim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‘father of the city’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AbB 8 149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20’</w:t>
      </w:r>
    </w:p>
    <w:p w:rsidR="00866862" w:rsidRPr="00F84914" w:rsidRDefault="00866862" w:rsidP="00B76C26">
      <w:pPr>
        <w:jc w:val="both"/>
        <w:rPr>
          <w:rFonts w:ascii="Times New Roman" w:hAnsi="Times New Roman"/>
          <w:szCs w:val="20"/>
          <w:lang w:val="en-GB"/>
        </w:rPr>
      </w:pPr>
      <w:r w:rsidRPr="00F84914">
        <w:rPr>
          <w:rFonts w:ascii="Times New Roman" w:hAnsi="Times New Roman"/>
          <w:i/>
          <w:szCs w:val="11"/>
          <w:lang w:val="en-GB"/>
        </w:rPr>
        <w:t>a-bi m</w:t>
      </w:r>
      <w:r w:rsidR="000367F4" w:rsidRPr="00F84914">
        <w:rPr>
          <w:rFonts w:ascii="Times New Roman" w:hAnsi="Times New Roman"/>
          <w:i/>
          <w:szCs w:val="11"/>
          <w:lang w:val="en-GB"/>
        </w:rPr>
        <w:t>ā</w:t>
      </w:r>
      <w:r w:rsidRPr="00F84914">
        <w:rPr>
          <w:rFonts w:ascii="Times New Roman" w:hAnsi="Times New Roman"/>
          <w:i/>
          <w:szCs w:val="11"/>
          <w:lang w:val="en-GB"/>
        </w:rPr>
        <w:t>r</w:t>
      </w:r>
      <w:r w:rsidR="000367F4" w:rsidRPr="00F84914">
        <w:rPr>
          <w:rFonts w:ascii="Times New Roman" w:hAnsi="Times New Roman"/>
          <w:i/>
          <w:szCs w:val="11"/>
          <w:lang w:val="en-GB"/>
        </w:rPr>
        <w:t>ī</w:t>
      </w:r>
      <w:r w:rsidRPr="00F84914">
        <w:rPr>
          <w:rFonts w:ascii="Times New Roman" w:hAnsi="Times New Roman"/>
          <w:szCs w:val="11"/>
          <w:lang w:val="en-GB"/>
        </w:rPr>
        <w:t xml:space="preserve"> </w:t>
      </w:r>
      <w:r w:rsidR="000367F4" w:rsidRPr="00F84914">
        <w:rPr>
          <w:rFonts w:ascii="Times New Roman" w:hAnsi="Times New Roman"/>
          <w:szCs w:val="11"/>
          <w:lang w:val="en-GB"/>
        </w:rPr>
        <w:t>‘</w:t>
      </w:r>
      <w:r w:rsidR="006A6F76" w:rsidRPr="00F84914">
        <w:rPr>
          <w:rFonts w:ascii="Times New Roman" w:hAnsi="Times New Roman"/>
          <w:szCs w:val="11"/>
          <w:lang w:val="en-GB"/>
        </w:rPr>
        <w:t>father of sons</w:t>
      </w:r>
      <w:r w:rsidR="000367F4" w:rsidRPr="00F84914">
        <w:rPr>
          <w:rFonts w:ascii="Times New Roman" w:hAnsi="Times New Roman"/>
          <w:szCs w:val="11"/>
          <w:lang w:val="en-GB"/>
        </w:rPr>
        <w:t>’</w:t>
      </w:r>
      <w:r w:rsidR="0088750F" w:rsidRPr="00F84914">
        <w:rPr>
          <w:rFonts w:ascii="Times New Roman" w:hAnsi="Times New Roman"/>
          <w:szCs w:val="11"/>
          <w:lang w:val="en-GB"/>
        </w:rPr>
        <w:t>:</w:t>
      </w:r>
      <w:r w:rsidR="006A6F76" w:rsidRPr="00F84914">
        <w:rPr>
          <w:rFonts w:ascii="Times New Roman" w:hAnsi="Times New Roman"/>
          <w:szCs w:val="11"/>
          <w:lang w:val="en-GB"/>
        </w:rPr>
        <w:t xml:space="preserve"> </w:t>
      </w:r>
      <w:r w:rsidRPr="00F84914">
        <w:rPr>
          <w:rFonts w:ascii="Times New Roman" w:hAnsi="Times New Roman"/>
          <w:szCs w:val="11"/>
          <w:lang w:val="en-GB"/>
        </w:rPr>
        <w:t>AbB 14 207</w:t>
      </w:r>
      <w:r w:rsidR="0088750F" w:rsidRPr="00F84914">
        <w:rPr>
          <w:rFonts w:ascii="Times New Roman" w:hAnsi="Times New Roman"/>
          <w:szCs w:val="11"/>
          <w:lang w:val="en-GB"/>
        </w:rPr>
        <w:t>:</w:t>
      </w:r>
      <w:r w:rsidR="000367F4" w:rsidRPr="00F84914">
        <w:rPr>
          <w:rFonts w:ascii="Times New Roman" w:hAnsi="Times New Roman"/>
          <w:szCs w:val="11"/>
          <w:lang w:val="en-GB"/>
        </w:rPr>
        <w:t xml:space="preserve"> 20</w:t>
      </w:r>
    </w:p>
    <w:p w:rsidR="0067212F" w:rsidRPr="00F84914" w:rsidRDefault="0067212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</w:t>
      </w:r>
      <w:r w:rsidR="00EB2330" w:rsidRPr="00F84914">
        <w:rPr>
          <w:rFonts w:ascii="Times New Roman" w:hAnsi="Times New Roman" w:cs="Times New Roman"/>
          <w:i/>
          <w:lang w:val="en-GB"/>
        </w:rPr>
        <w:t>-bi</w:t>
      </w:r>
      <w:r w:rsidRPr="00F84914">
        <w:rPr>
          <w:rFonts w:ascii="Times New Roman" w:hAnsi="Times New Roman" w:cs="Times New Roman"/>
          <w:i/>
          <w:lang w:val="en-GB"/>
        </w:rPr>
        <w:t xml:space="preserve"> rēdîm</w:t>
      </w:r>
      <w:r w:rsidRPr="00F84914">
        <w:rPr>
          <w:rFonts w:ascii="Times New Roman" w:hAnsi="Times New Roman" w:cs="Times New Roman"/>
          <w:lang w:val="en-GB"/>
        </w:rPr>
        <w:t xml:space="preserve"> ‘a soldier’s father’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6 127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0367F4" w:rsidRPr="00F84914" w:rsidRDefault="000367F4" w:rsidP="00B76C26">
      <w:pPr>
        <w:jc w:val="both"/>
        <w:rPr>
          <w:rFonts w:ascii="Times New Roman" w:hAnsi="Times New Roman"/>
          <w:szCs w:val="20"/>
          <w:lang w:val="en-GB"/>
        </w:rPr>
      </w:pPr>
      <w:r w:rsidRPr="00F84914">
        <w:rPr>
          <w:rFonts w:ascii="Times New Roman" w:hAnsi="Times New Roman"/>
          <w:i/>
          <w:szCs w:val="11"/>
          <w:lang w:val="en-GB"/>
        </w:rPr>
        <w:t>a-bi sukkukim</w:t>
      </w:r>
      <w:r w:rsidRPr="00F84914">
        <w:rPr>
          <w:rFonts w:ascii="Times New Roman" w:hAnsi="Times New Roman"/>
          <w:szCs w:val="11"/>
          <w:lang w:val="en-GB"/>
        </w:rPr>
        <w:t xml:space="preserve"> ‘the deaf man’s father’</w:t>
      </w:r>
      <w:r w:rsidR="0088750F" w:rsidRPr="00F84914">
        <w:rPr>
          <w:rFonts w:ascii="Times New Roman" w:hAnsi="Times New Roman"/>
          <w:szCs w:val="11"/>
          <w:lang w:val="en-GB"/>
        </w:rPr>
        <w:t>:</w:t>
      </w:r>
      <w:r w:rsidR="00805B24" w:rsidRPr="00F84914">
        <w:rPr>
          <w:rFonts w:ascii="Times New Roman" w:hAnsi="Times New Roman"/>
          <w:szCs w:val="11"/>
          <w:lang w:val="en-GB"/>
        </w:rPr>
        <w:t xml:space="preserve"> AbB 4 40</w:t>
      </w:r>
      <w:r w:rsidR="0088750F" w:rsidRPr="00F84914">
        <w:rPr>
          <w:rFonts w:ascii="Times New Roman" w:hAnsi="Times New Roman"/>
          <w:szCs w:val="11"/>
          <w:lang w:val="en-GB"/>
        </w:rPr>
        <w:t>:</w:t>
      </w:r>
      <w:r w:rsidR="00805B24" w:rsidRPr="00F84914">
        <w:rPr>
          <w:rFonts w:ascii="Times New Roman" w:hAnsi="Times New Roman"/>
          <w:szCs w:val="11"/>
          <w:lang w:val="en-GB"/>
        </w:rPr>
        <w:t xml:space="preserve"> 12, 16, 27</w:t>
      </w:r>
    </w:p>
    <w:p w:rsidR="00866862" w:rsidRPr="00F84914" w:rsidRDefault="00866862" w:rsidP="00B76C26">
      <w:pPr>
        <w:jc w:val="both"/>
        <w:rPr>
          <w:rFonts w:ascii="Times New Roman" w:hAnsi="Times New Roman"/>
          <w:szCs w:val="20"/>
          <w:lang w:val="en-GB"/>
        </w:rPr>
      </w:pPr>
      <w:r w:rsidRPr="00F84914">
        <w:rPr>
          <w:rFonts w:ascii="Times New Roman" w:hAnsi="Times New Roman"/>
          <w:i/>
          <w:szCs w:val="11"/>
          <w:lang w:val="en-GB"/>
        </w:rPr>
        <w:t xml:space="preserve">a-bi </w:t>
      </w:r>
      <w:r w:rsidR="00805B24" w:rsidRPr="00F84914">
        <w:rPr>
          <w:rFonts w:ascii="Times New Roman" w:hAnsi="Times New Roman"/>
          <w:i/>
          <w:szCs w:val="11"/>
          <w:lang w:val="en-GB"/>
        </w:rPr>
        <w:t>ṣuḫartim</w:t>
      </w:r>
      <w:r w:rsidRPr="00F84914">
        <w:rPr>
          <w:rFonts w:ascii="Times New Roman" w:hAnsi="Times New Roman"/>
          <w:szCs w:val="11"/>
          <w:lang w:val="en-GB"/>
        </w:rPr>
        <w:t xml:space="preserve"> </w:t>
      </w:r>
      <w:r w:rsidR="00627187" w:rsidRPr="00F84914">
        <w:rPr>
          <w:rFonts w:ascii="Times New Roman" w:hAnsi="Times New Roman"/>
          <w:szCs w:val="11"/>
          <w:lang w:val="en-GB"/>
        </w:rPr>
        <w:t>‘</w:t>
      </w:r>
      <w:r w:rsidR="00805B24" w:rsidRPr="00F84914">
        <w:rPr>
          <w:rFonts w:ascii="Times New Roman" w:hAnsi="Times New Roman"/>
          <w:szCs w:val="11"/>
          <w:lang w:val="en-GB"/>
        </w:rPr>
        <w:t xml:space="preserve">the girl’s </w:t>
      </w:r>
      <w:r w:rsidR="00627187" w:rsidRPr="00F84914">
        <w:rPr>
          <w:rFonts w:ascii="Times New Roman" w:hAnsi="Times New Roman"/>
          <w:szCs w:val="11"/>
          <w:lang w:val="en-GB"/>
        </w:rPr>
        <w:t>father’</w:t>
      </w:r>
      <w:r w:rsidR="0088750F" w:rsidRPr="00F84914">
        <w:rPr>
          <w:rFonts w:ascii="Times New Roman" w:hAnsi="Times New Roman"/>
          <w:szCs w:val="11"/>
          <w:lang w:val="en-GB"/>
        </w:rPr>
        <w:t>:</w:t>
      </w:r>
      <w:r w:rsidR="00627187" w:rsidRPr="00F84914">
        <w:rPr>
          <w:rFonts w:ascii="Times New Roman" w:hAnsi="Times New Roman"/>
          <w:szCs w:val="11"/>
          <w:lang w:val="en-GB"/>
        </w:rPr>
        <w:t xml:space="preserve"> </w:t>
      </w:r>
      <w:r w:rsidRPr="00F84914">
        <w:rPr>
          <w:rFonts w:ascii="Times New Roman" w:hAnsi="Times New Roman"/>
          <w:szCs w:val="11"/>
          <w:lang w:val="en-GB"/>
        </w:rPr>
        <w:t>FM 2 129</w:t>
      </w:r>
      <w:r w:rsidR="0088750F" w:rsidRPr="00F84914">
        <w:rPr>
          <w:rFonts w:ascii="Times New Roman" w:hAnsi="Times New Roman"/>
          <w:szCs w:val="11"/>
          <w:lang w:val="en-GB"/>
        </w:rPr>
        <w:t>:</w:t>
      </w:r>
      <w:r w:rsidR="00805B24" w:rsidRPr="00F84914">
        <w:rPr>
          <w:rFonts w:ascii="Times New Roman" w:hAnsi="Times New Roman"/>
          <w:szCs w:val="11"/>
          <w:lang w:val="en-GB"/>
        </w:rPr>
        <w:t xml:space="preserve"> 8</w:t>
      </w:r>
    </w:p>
    <w:p w:rsidR="00FB69F6" w:rsidRPr="00F84914" w:rsidRDefault="001A593B" w:rsidP="00B76C26">
      <w:pPr>
        <w:jc w:val="both"/>
        <w:rPr>
          <w:rFonts w:ascii="Times New Roman" w:hAnsi="Times New Roman"/>
          <w:szCs w:val="20"/>
          <w:lang w:val="en-GB"/>
        </w:rPr>
      </w:pPr>
      <w:r w:rsidRPr="00F84914">
        <w:rPr>
          <w:rFonts w:ascii="Times New Roman" w:hAnsi="Times New Roman"/>
          <w:i/>
          <w:szCs w:val="11"/>
          <w:lang w:val="en-GB"/>
        </w:rPr>
        <w:t>a-bi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</w:t>
      </w:r>
      <w:r w:rsidR="00805B24" w:rsidRPr="00F84914">
        <w:rPr>
          <w:rFonts w:ascii="Times New Roman" w:hAnsi="Times New Roman"/>
          <w:i/>
          <w:szCs w:val="11"/>
          <w:lang w:val="en-GB"/>
        </w:rPr>
        <w:t>ṣuḫ</w:t>
      </w:r>
      <w:r w:rsidRPr="00F84914">
        <w:rPr>
          <w:rFonts w:ascii="Times New Roman" w:hAnsi="Times New Roman"/>
          <w:i/>
          <w:szCs w:val="11"/>
          <w:lang w:val="en-GB"/>
        </w:rPr>
        <w:t>āri</w:t>
      </w:r>
      <w:r w:rsidR="00805B24" w:rsidRPr="00F84914">
        <w:rPr>
          <w:rFonts w:ascii="Times New Roman" w:hAnsi="Times New Roman"/>
          <w:i/>
          <w:szCs w:val="11"/>
          <w:lang w:val="en-GB"/>
        </w:rPr>
        <w:t>m</w:t>
      </w:r>
      <w:r w:rsidR="00FB69F6" w:rsidRPr="00F84914">
        <w:rPr>
          <w:rFonts w:ascii="Times New Roman" w:hAnsi="Times New Roman"/>
          <w:szCs w:val="11"/>
          <w:lang w:val="en-GB"/>
        </w:rPr>
        <w:t xml:space="preserve"> </w:t>
      </w:r>
      <w:r w:rsidR="00627187" w:rsidRPr="00F84914">
        <w:rPr>
          <w:rFonts w:ascii="Times New Roman" w:hAnsi="Times New Roman"/>
          <w:szCs w:val="11"/>
          <w:lang w:val="en-GB"/>
        </w:rPr>
        <w:t>‘the boy’s father’</w:t>
      </w:r>
      <w:r w:rsidR="0088750F" w:rsidRPr="00F84914">
        <w:rPr>
          <w:rFonts w:ascii="Times New Roman" w:hAnsi="Times New Roman"/>
          <w:szCs w:val="11"/>
          <w:lang w:val="en-GB"/>
        </w:rPr>
        <w:t>:</w:t>
      </w:r>
      <w:r w:rsidR="00627187" w:rsidRPr="00F84914">
        <w:rPr>
          <w:rFonts w:ascii="Times New Roman" w:hAnsi="Times New Roman"/>
          <w:szCs w:val="11"/>
          <w:lang w:val="en-GB"/>
        </w:rPr>
        <w:t xml:space="preserve"> </w:t>
      </w:r>
      <w:r w:rsidR="00FB69F6" w:rsidRPr="00F84914">
        <w:rPr>
          <w:rFonts w:ascii="Times New Roman" w:hAnsi="Times New Roman"/>
          <w:szCs w:val="11"/>
          <w:lang w:val="en-GB"/>
        </w:rPr>
        <w:t>FM 6 3</w:t>
      </w:r>
      <w:r w:rsidR="0088750F" w:rsidRPr="00F84914">
        <w:rPr>
          <w:rFonts w:ascii="Times New Roman" w:hAnsi="Times New Roman"/>
          <w:szCs w:val="11"/>
          <w:lang w:val="en-GB"/>
        </w:rPr>
        <w:t>:</w:t>
      </w:r>
      <w:r w:rsidR="00805B24" w:rsidRPr="00F84914">
        <w:rPr>
          <w:rFonts w:ascii="Times New Roman" w:hAnsi="Times New Roman"/>
          <w:szCs w:val="11"/>
          <w:lang w:val="en-GB"/>
        </w:rPr>
        <w:t xml:space="preserve"> 10</w:t>
      </w:r>
    </w:p>
    <w:p w:rsidR="00B83504" w:rsidRPr="00F84914" w:rsidRDefault="00B83504" w:rsidP="00B76C26">
      <w:pPr>
        <w:jc w:val="both"/>
        <w:rPr>
          <w:rFonts w:ascii="Times New Roman" w:hAnsi="Times New Roman" w:cs="Times New Roman"/>
          <w:lang w:val="en-GB"/>
        </w:rPr>
      </w:pPr>
    </w:p>
    <w:p w:rsidR="00A35F8F" w:rsidRPr="00F84914" w:rsidRDefault="00425C5B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</w:t>
      </w:r>
      <w:r w:rsidR="00B83504" w:rsidRPr="00F84914">
        <w:rPr>
          <w:rFonts w:ascii="Times New Roman" w:hAnsi="Times New Roman" w:cs="Times New Roman"/>
          <w:sz w:val="20"/>
          <w:u w:val="single"/>
          <w:lang w:val="en-GB"/>
        </w:rPr>
        <w:t>ompounds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B83504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105399" w:rsidRPr="00F84914">
        <w:rPr>
          <w:rFonts w:ascii="Times New Roman" w:hAnsi="Times New Roman" w:cs="Times New Roman"/>
          <w:i/>
          <w:sz w:val="20"/>
          <w:lang w:val="en-GB"/>
        </w:rPr>
        <w:t>bu</w:t>
      </w:r>
      <w:r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B83504" w:rsidRPr="00F84914">
        <w:rPr>
          <w:rFonts w:ascii="Times New Roman" w:hAnsi="Times New Roman" w:cs="Times New Roman"/>
          <w:i/>
          <w:sz w:val="20"/>
          <w:lang w:val="en-GB"/>
        </w:rPr>
        <w:t>bītim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‘household head’</w:t>
      </w:r>
      <w:r w:rsidR="00D0664A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D0664A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105399" w:rsidRPr="00F84914">
        <w:rPr>
          <w:rFonts w:ascii="Times New Roman" w:hAnsi="Times New Roman" w:cs="Times New Roman"/>
          <w:i/>
          <w:sz w:val="20"/>
          <w:lang w:val="en-GB"/>
        </w:rPr>
        <w:t>bi</w:t>
      </w:r>
      <w:r w:rsidR="00D0664A" w:rsidRPr="00F84914">
        <w:rPr>
          <w:rFonts w:ascii="Times New Roman" w:hAnsi="Times New Roman" w:cs="Times New Roman"/>
          <w:i/>
          <w:sz w:val="20"/>
          <w:lang w:val="en-GB"/>
        </w:rPr>
        <w:t xml:space="preserve"> abim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‘grandfather’</w:t>
      </w:r>
      <w:r w:rsidR="00B90CA9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B90CA9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105399" w:rsidRPr="00F84914">
        <w:rPr>
          <w:rFonts w:ascii="Times New Roman" w:hAnsi="Times New Roman" w:cs="Times New Roman"/>
          <w:i/>
          <w:sz w:val="20"/>
          <w:lang w:val="en-GB"/>
        </w:rPr>
        <w:t>bi</w:t>
      </w:r>
      <w:r w:rsidR="00B90CA9" w:rsidRPr="00F84914">
        <w:rPr>
          <w:rFonts w:ascii="Times New Roman" w:hAnsi="Times New Roman" w:cs="Times New Roman"/>
          <w:i/>
          <w:sz w:val="20"/>
          <w:lang w:val="en-GB"/>
        </w:rPr>
        <w:t xml:space="preserve"> ašlim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</w:t>
      </w:r>
      <w:r w:rsidR="001A593B" w:rsidRPr="00F84914">
        <w:rPr>
          <w:rFonts w:ascii="Times New Roman" w:hAnsi="Times New Roman" w:cs="Times New Roman"/>
          <w:sz w:val="20"/>
          <w:lang w:val="en-GB"/>
        </w:rPr>
        <w:t>surveyor’</w:t>
      </w:r>
      <w:r w:rsidR="00FB69F6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FB69F6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105399" w:rsidRPr="00F84914">
        <w:rPr>
          <w:rFonts w:ascii="Times New Roman" w:hAnsi="Times New Roman" w:cs="Times New Roman"/>
          <w:i/>
          <w:sz w:val="20"/>
          <w:lang w:val="en-GB"/>
        </w:rPr>
        <w:t>bi</w:t>
      </w:r>
      <w:r w:rsidR="00FB69F6" w:rsidRPr="00F84914">
        <w:rPr>
          <w:rFonts w:ascii="Times New Roman" w:hAnsi="Times New Roman" w:cs="Times New Roman"/>
          <w:i/>
          <w:sz w:val="20"/>
          <w:lang w:val="en-GB"/>
        </w:rPr>
        <w:t xml:space="preserve"> ṣābim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(a</w:t>
      </w:r>
      <w:r w:rsidR="001A593B" w:rsidRPr="00F84914">
        <w:rPr>
          <w:rFonts w:ascii="Times New Roman" w:hAnsi="Times New Roman" w:cs="Times New Roman"/>
          <w:sz w:val="20"/>
          <w:lang w:val="en-GB"/>
        </w:rPr>
        <w:t>n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official)</w:t>
      </w:r>
      <w:r w:rsidR="00C61E3C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61E3C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105399" w:rsidRPr="00F84914">
        <w:rPr>
          <w:rFonts w:ascii="Times New Roman" w:hAnsi="Times New Roman" w:cs="Times New Roman"/>
          <w:i/>
          <w:sz w:val="20"/>
          <w:lang w:val="en-GB"/>
        </w:rPr>
        <w:t>bi</w:t>
      </w:r>
      <w:r w:rsidR="00C61E3C" w:rsidRPr="00F84914">
        <w:rPr>
          <w:rFonts w:ascii="Times New Roman" w:hAnsi="Times New Roman" w:cs="Times New Roman"/>
          <w:i/>
          <w:sz w:val="20"/>
          <w:lang w:val="en-GB"/>
        </w:rPr>
        <w:t xml:space="preserve"> amurrîm</w:t>
      </w:r>
      <w:r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sz w:val="20"/>
          <w:lang w:val="en-GB"/>
        </w:rPr>
        <w:t>(a title)</w:t>
      </w:r>
      <w:r w:rsidR="00235B1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235B1B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105399" w:rsidRPr="00F84914">
        <w:rPr>
          <w:rFonts w:ascii="Times New Roman" w:hAnsi="Times New Roman" w:cs="Times New Roman"/>
          <w:i/>
          <w:sz w:val="20"/>
          <w:lang w:val="en-GB"/>
        </w:rPr>
        <w:t>bi</w:t>
      </w:r>
      <w:r w:rsidR="00235B1B" w:rsidRPr="00F84914">
        <w:rPr>
          <w:rFonts w:ascii="Times New Roman" w:hAnsi="Times New Roman" w:cs="Times New Roman"/>
          <w:i/>
          <w:sz w:val="20"/>
          <w:lang w:val="en-GB"/>
        </w:rPr>
        <w:t xml:space="preserve"> nārim</w:t>
      </w:r>
      <w:r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BB0A72" w:rsidRPr="00F84914">
        <w:rPr>
          <w:rFonts w:ascii="Times New Roman" w:hAnsi="Times New Roman" w:cs="Times New Roman"/>
          <w:sz w:val="20"/>
          <w:lang w:val="en-GB"/>
        </w:rPr>
        <w:t>‘canal supervisor’</w:t>
      </w:r>
      <w:r w:rsidR="0067212F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105399" w:rsidRPr="00F84914" w:rsidRDefault="00105399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C12155" w:rsidRPr="00F84914" w:rsidRDefault="00775694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lastRenderedPageBreak/>
        <w:t>Note</w:t>
      </w:r>
      <w:r w:rsidRPr="00F84914">
        <w:rPr>
          <w:rFonts w:ascii="Times New Roman" w:hAnsi="Times New Roman" w:cs="Times New Roman"/>
          <w:sz w:val="20"/>
          <w:lang w:val="en-GB"/>
        </w:rPr>
        <w:t>:</w:t>
      </w:r>
      <w:r w:rsidR="007D1B1E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A35F8F" w:rsidRPr="00F84914">
        <w:rPr>
          <w:rFonts w:ascii="Times New Roman" w:hAnsi="Times New Roman" w:cs="Times New Roman"/>
          <w:sz w:val="20"/>
          <w:lang w:val="en-GB"/>
        </w:rPr>
        <w:t xml:space="preserve">The plural is </w:t>
      </w:r>
      <w:r w:rsidR="00EA24A0" w:rsidRPr="00F84914">
        <w:rPr>
          <w:rFonts w:ascii="Times New Roman" w:hAnsi="Times New Roman" w:cs="Times New Roman"/>
          <w:sz w:val="20"/>
          <w:lang w:val="en-GB"/>
        </w:rPr>
        <w:t xml:space="preserve">attested only in </w:t>
      </w:r>
      <w:r w:rsidR="00A35F8F" w:rsidRPr="00F84914">
        <w:rPr>
          <w:rFonts w:ascii="Times New Roman" w:hAnsi="Times New Roman" w:cs="Times New Roman"/>
          <w:sz w:val="20"/>
          <w:lang w:val="en-GB"/>
        </w:rPr>
        <w:t>compounds.</w:t>
      </w:r>
    </w:p>
    <w:p w:rsidR="00B83504" w:rsidRPr="00F84914" w:rsidRDefault="00B83504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983A1A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aḫātum</w:t>
      </w:r>
      <w:r w:rsidRPr="00F84914">
        <w:rPr>
          <w:rFonts w:ascii="Times New Roman" w:hAnsi="Times New Roman" w:cs="Times New Roman"/>
          <w:b/>
          <w:lang w:val="en-GB"/>
        </w:rPr>
        <w:t xml:space="preserve"> ‘sister’</w:t>
      </w:r>
    </w:p>
    <w:p w:rsidR="006B0226" w:rsidRPr="00F84914" w:rsidRDefault="006B0226" w:rsidP="00B76C26">
      <w:pPr>
        <w:jc w:val="both"/>
        <w:rPr>
          <w:rFonts w:ascii="Times New Roman" w:hAnsi="Times New Roman"/>
          <w:i/>
          <w:szCs w:val="15"/>
          <w:shd w:val="clear" w:color="auto" w:fill="FFFFFF"/>
          <w:lang w:val="en-GB"/>
        </w:rPr>
      </w:pPr>
    </w:p>
    <w:p w:rsidR="009E12F7" w:rsidRPr="00F84914" w:rsidRDefault="009E12F7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EB2330" w:rsidRPr="00F84914" w:rsidRDefault="006B0226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10</w:t>
      </w:r>
    </w:p>
    <w:p w:rsidR="00983A1A" w:rsidRPr="00F84914" w:rsidRDefault="00983A1A" w:rsidP="00B76C26">
      <w:pPr>
        <w:jc w:val="both"/>
        <w:rPr>
          <w:rFonts w:ascii="Times New Roman" w:hAnsi="Times New Roman"/>
          <w:szCs w:val="15"/>
          <w:shd w:val="clear" w:color="auto" w:fill="FFFFFF"/>
          <w:lang w:val="en-GB"/>
        </w:rPr>
      </w:pPr>
      <w:r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>a-</w:t>
      </w:r>
      <w:r w:rsidR="00EB2330"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>ḫ</w:t>
      </w:r>
      <w:r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 xml:space="preserve">a-at 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>PN</w:t>
      </w:r>
      <w:r w:rsidR="0059250E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‘PN’s sister’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EB2330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</w:t>
      </w:r>
      <w:r w:rsidR="00A14611" w:rsidRPr="00F84914">
        <w:rPr>
          <w:rFonts w:ascii="Times New Roman" w:hAnsi="Times New Roman"/>
          <w:szCs w:val="15"/>
          <w:shd w:val="clear" w:color="auto" w:fill="FFFFFF"/>
          <w:lang w:val="en-GB"/>
        </w:rPr>
        <w:t>AbB 10 174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A14611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26; AbB 10 199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A14611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6; </w:t>
      </w:r>
      <w:r w:rsidR="00DA5B3A" w:rsidRPr="00F84914">
        <w:rPr>
          <w:rFonts w:ascii="Times New Roman" w:hAnsi="Times New Roman"/>
          <w:szCs w:val="15"/>
          <w:shd w:val="clear" w:color="auto" w:fill="FFFFFF"/>
          <w:lang w:val="en-GB"/>
        </w:rPr>
        <w:t>AbB 11 24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DA5B3A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4’; 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>ARM 13 141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6</w:t>
      </w:r>
      <w:r w:rsidR="003D15F4" w:rsidRPr="00F84914">
        <w:rPr>
          <w:rFonts w:ascii="Times New Roman" w:hAnsi="Times New Roman"/>
          <w:szCs w:val="15"/>
          <w:shd w:val="clear" w:color="auto" w:fill="FFFFFF"/>
          <w:lang w:val="en-GB"/>
        </w:rPr>
        <w:t>; ARM 18 22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3D15F4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21; ARM 27 165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3D15F4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10; ARM 28 147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3D15F4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7f.; ARM 28 180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3D15F4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7</w:t>
      </w:r>
    </w:p>
    <w:p w:rsidR="008D2623" w:rsidRPr="00F84914" w:rsidRDefault="0059250E" w:rsidP="00B76C26">
      <w:pPr>
        <w:jc w:val="both"/>
        <w:rPr>
          <w:rFonts w:ascii="Times New Roman" w:hAnsi="Times New Roman"/>
          <w:szCs w:val="15"/>
          <w:shd w:val="clear" w:color="auto" w:fill="FFFFFF"/>
          <w:lang w:val="en-GB"/>
        </w:rPr>
      </w:pPr>
      <w:r w:rsidRPr="00F84914">
        <w:rPr>
          <w:rFonts w:ascii="Times New Roman" w:hAnsi="Times New Roman"/>
          <w:smallCaps/>
          <w:szCs w:val="15"/>
          <w:shd w:val="clear" w:color="auto" w:fill="FFFFFF"/>
          <w:lang w:val="en-GB"/>
        </w:rPr>
        <w:t>nin</w:t>
      </w:r>
      <w:r w:rsidR="003D15F4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</w:t>
      </w:r>
      <w:r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>kallāt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PN ‘sister of PN’s daughter-in-law’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8D6257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IM 81943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8D6257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14</w:t>
      </w:r>
    </w:p>
    <w:p w:rsidR="008D2623" w:rsidRPr="00F84914" w:rsidRDefault="008D2623" w:rsidP="00B76C26">
      <w:pPr>
        <w:jc w:val="both"/>
        <w:rPr>
          <w:rFonts w:ascii="Times New Roman" w:hAnsi="Times New Roman"/>
          <w:szCs w:val="15"/>
          <w:shd w:val="clear" w:color="auto" w:fill="FFFFFF"/>
          <w:lang w:val="en-GB"/>
        </w:rPr>
      </w:pPr>
      <w:r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>a-ḫa-at</w:t>
      </w:r>
      <w:r w:rsidR="008D6257"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 xml:space="preserve"> ē</w:t>
      </w:r>
      <w:r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>p</w:t>
      </w:r>
      <w:r w:rsidR="008D6257" w:rsidRPr="00F84914">
        <w:rPr>
          <w:rFonts w:ascii="Times New Roman" w:hAnsi="Times New Roman"/>
          <w:i/>
          <w:szCs w:val="15"/>
          <w:shd w:val="clear" w:color="auto" w:fill="FFFFFF"/>
          <w:lang w:val="en-GB"/>
        </w:rPr>
        <w:t>îm</w:t>
      </w:r>
      <w:r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</w:t>
      </w:r>
      <w:r w:rsidR="008D6257" w:rsidRPr="00F84914">
        <w:rPr>
          <w:rFonts w:ascii="Times New Roman" w:hAnsi="Times New Roman"/>
          <w:szCs w:val="15"/>
          <w:shd w:val="clear" w:color="auto" w:fill="FFFFFF"/>
          <w:lang w:val="en-GB"/>
        </w:rPr>
        <w:t>‘the baker’s sister’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8D6257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AbB 2 152</w:t>
      </w:r>
      <w:r w:rsidR="0088750F" w:rsidRPr="00F84914">
        <w:rPr>
          <w:rFonts w:ascii="Times New Roman" w:hAnsi="Times New Roman"/>
          <w:szCs w:val="15"/>
          <w:shd w:val="clear" w:color="auto" w:fill="FFFFFF"/>
          <w:lang w:val="en-GB"/>
        </w:rPr>
        <w:t>:</w:t>
      </w:r>
      <w:r w:rsidR="008D6257" w:rsidRPr="00F84914">
        <w:rPr>
          <w:rFonts w:ascii="Times New Roman" w:hAnsi="Times New Roman"/>
          <w:szCs w:val="15"/>
          <w:shd w:val="clear" w:color="auto" w:fill="FFFFFF"/>
          <w:lang w:val="en-GB"/>
        </w:rPr>
        <w:t xml:space="preserve"> 15</w:t>
      </w:r>
    </w:p>
    <w:p w:rsidR="00EB2330" w:rsidRPr="00F84914" w:rsidRDefault="00EB2330" w:rsidP="00B76C26">
      <w:pPr>
        <w:jc w:val="both"/>
        <w:rPr>
          <w:rFonts w:ascii="Times New Roman" w:hAnsi="Times New Roman"/>
          <w:szCs w:val="15"/>
          <w:shd w:val="clear" w:color="auto" w:fill="FFFFFF"/>
          <w:lang w:val="en-GB"/>
        </w:rPr>
      </w:pPr>
    </w:p>
    <w:p w:rsidR="00EB2330" w:rsidRPr="00F84914" w:rsidRDefault="00EB2330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D4522E" w:rsidRPr="00F84914">
        <w:rPr>
          <w:rFonts w:ascii="Times New Roman" w:hAnsi="Times New Roman" w:cs="Times New Roman"/>
          <w:i/>
          <w:sz w:val="20"/>
          <w:lang w:val="en-GB"/>
        </w:rPr>
        <w:t>ḫāt</w:t>
      </w:r>
      <w:r w:rsidRPr="00F84914">
        <w:rPr>
          <w:rFonts w:ascii="Times New Roman" w:hAnsi="Times New Roman" w:cs="Times New Roman"/>
          <w:i/>
          <w:sz w:val="20"/>
          <w:lang w:val="en-GB"/>
        </w:rPr>
        <w:t xml:space="preserve"> abim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‘aunt’</w:t>
      </w:r>
      <w:r w:rsidR="003F03B4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86246E" w:rsidRPr="00F84914" w:rsidRDefault="0086246E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3D15F4" w:rsidRPr="00F84914" w:rsidRDefault="009E12F7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: </w:t>
      </w:r>
      <w:r w:rsidR="007E5B2E" w:rsidRPr="00F84914">
        <w:rPr>
          <w:rFonts w:ascii="Times New Roman" w:hAnsi="Times New Roman" w:cs="Times New Roman"/>
          <w:sz w:val="20"/>
          <w:lang w:val="en-GB"/>
        </w:rPr>
        <w:t xml:space="preserve">No plural </w:t>
      </w:r>
      <w:r w:rsidR="00A663B3" w:rsidRPr="00F84914">
        <w:rPr>
          <w:rFonts w:ascii="Times New Roman" w:hAnsi="Times New Roman" w:cs="Times New Roman"/>
          <w:sz w:val="20"/>
          <w:lang w:val="en-GB"/>
        </w:rPr>
        <w:t xml:space="preserve">is </w:t>
      </w:r>
      <w:r w:rsidR="007E5B2E" w:rsidRPr="00F84914">
        <w:rPr>
          <w:rFonts w:ascii="Times New Roman" w:hAnsi="Times New Roman" w:cs="Times New Roman"/>
          <w:sz w:val="20"/>
          <w:lang w:val="en-GB"/>
        </w:rPr>
        <w:t>attested.</w:t>
      </w:r>
    </w:p>
    <w:p w:rsidR="006050E9" w:rsidRPr="00F84914" w:rsidRDefault="006050E9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B82501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aḫum</w:t>
      </w:r>
      <w:r w:rsidRPr="00F84914">
        <w:rPr>
          <w:rFonts w:ascii="Times New Roman" w:hAnsi="Times New Roman" w:cs="Times New Roman"/>
          <w:b/>
          <w:lang w:val="en-GB"/>
        </w:rPr>
        <w:t xml:space="preserve"> ‘brother’</w:t>
      </w:r>
    </w:p>
    <w:p w:rsidR="00C41635" w:rsidRPr="00F84914" w:rsidRDefault="00C41635" w:rsidP="00B76C26">
      <w:pPr>
        <w:jc w:val="both"/>
        <w:rPr>
          <w:rFonts w:ascii="Times New Roman" w:hAnsi="Times New Roman" w:cs="Times New Roman"/>
          <w:lang w:val="en-GB"/>
        </w:rPr>
      </w:pPr>
    </w:p>
    <w:p w:rsidR="00C41635" w:rsidRPr="00F84914" w:rsidRDefault="00C41635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6B0226" w:rsidRPr="00F84914" w:rsidRDefault="006B0226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4066DE" w:rsidRPr="00F84914">
        <w:rPr>
          <w:rFonts w:ascii="Times New Roman" w:hAnsi="Times New Roman" w:cs="Times New Roman"/>
          <w:smallCaps/>
          <w:u w:val="single"/>
          <w:lang w:val="en-GB"/>
        </w:rPr>
        <w:t>2</w:t>
      </w:r>
      <w:r w:rsidR="002E530A" w:rsidRPr="00F84914">
        <w:rPr>
          <w:rFonts w:ascii="Times New Roman" w:hAnsi="Times New Roman" w:cs="Times New Roman"/>
          <w:smallCaps/>
          <w:u w:val="single"/>
          <w:lang w:val="en-GB"/>
        </w:rPr>
        <w:t>6</w:t>
      </w:r>
    </w:p>
    <w:p w:rsidR="00E65341" w:rsidRPr="00F84914" w:rsidRDefault="00B8250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a-</w:t>
      </w:r>
      <w:r w:rsidR="00C41635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i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E17D57" w:rsidRPr="00F84914">
        <w:rPr>
          <w:rFonts w:ascii="Times New Roman" w:hAnsi="Times New Roman" w:cs="Times New Roman"/>
          <w:lang w:val="en-GB"/>
        </w:rPr>
        <w:t xml:space="preserve"> ‘PN’s brother’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213C19" w:rsidRPr="00F84914">
        <w:rPr>
          <w:rFonts w:ascii="Times New Roman" w:hAnsi="Times New Roman" w:cs="Times New Roman"/>
          <w:lang w:val="en-GB"/>
        </w:rPr>
        <w:t>AbB 6 196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13C19" w:rsidRPr="00F84914">
        <w:rPr>
          <w:rFonts w:ascii="Times New Roman" w:hAnsi="Times New Roman" w:cs="Times New Roman"/>
          <w:lang w:val="en-GB"/>
        </w:rPr>
        <w:t xml:space="preserve"> 8</w:t>
      </w:r>
      <w:r w:rsidR="00297F13" w:rsidRPr="00F84914">
        <w:rPr>
          <w:rFonts w:ascii="Times New Roman" w:hAnsi="Times New Roman" w:cs="Times New Roman"/>
          <w:lang w:val="en-GB"/>
        </w:rPr>
        <w:t>; AbB 7 136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97F13" w:rsidRPr="00F84914">
        <w:rPr>
          <w:rFonts w:ascii="Times New Roman" w:hAnsi="Times New Roman" w:cs="Times New Roman"/>
          <w:lang w:val="en-GB"/>
        </w:rPr>
        <w:t xml:space="preserve"> 8’; </w:t>
      </w:r>
      <w:r w:rsidR="00551B93" w:rsidRPr="00F84914">
        <w:rPr>
          <w:rFonts w:ascii="Times New Roman" w:hAnsi="Times New Roman" w:cs="Times New Roman"/>
          <w:lang w:val="en-GB"/>
        </w:rPr>
        <w:t>AbB 10 168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51B93" w:rsidRPr="00F84914">
        <w:rPr>
          <w:rFonts w:ascii="Times New Roman" w:hAnsi="Times New Roman" w:cs="Times New Roman"/>
          <w:lang w:val="en-GB"/>
        </w:rPr>
        <w:t xml:space="preserve"> 3; </w:t>
      </w:r>
      <w:r w:rsidR="00297F13" w:rsidRPr="00F84914">
        <w:rPr>
          <w:rFonts w:ascii="Times New Roman" w:hAnsi="Times New Roman" w:cs="Times New Roman"/>
          <w:lang w:val="en-GB"/>
        </w:rPr>
        <w:t>AbB 11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97F13" w:rsidRPr="00F84914">
        <w:rPr>
          <w:rFonts w:ascii="Times New Roman" w:hAnsi="Times New Roman" w:cs="Times New Roman"/>
          <w:lang w:val="en-GB"/>
        </w:rPr>
        <w:t xml:space="preserve"> 10’</w:t>
      </w:r>
      <w:r w:rsidR="00E17D57" w:rsidRPr="00F84914">
        <w:rPr>
          <w:rFonts w:ascii="Times New Roman" w:hAnsi="Times New Roman" w:cs="Times New Roman"/>
          <w:lang w:val="en-GB"/>
        </w:rPr>
        <w:t xml:space="preserve">; </w:t>
      </w:r>
      <w:r w:rsidR="00920BF0" w:rsidRPr="00F84914">
        <w:rPr>
          <w:rFonts w:ascii="Times New Roman" w:hAnsi="Times New Roman" w:cs="Times New Roman"/>
          <w:lang w:val="en-GB"/>
        </w:rPr>
        <w:t>AbB 11 131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20BF0" w:rsidRPr="00F84914">
        <w:rPr>
          <w:rFonts w:ascii="Times New Roman" w:hAnsi="Times New Roman" w:cs="Times New Roman"/>
          <w:lang w:val="en-GB"/>
        </w:rPr>
        <w:t xml:space="preserve"> 3; </w:t>
      </w:r>
      <w:r w:rsidR="00E17D57" w:rsidRPr="00F84914">
        <w:rPr>
          <w:rFonts w:ascii="Times New Roman" w:hAnsi="Times New Roman" w:cs="Times New Roman"/>
          <w:lang w:val="en-GB"/>
        </w:rPr>
        <w:t>A.1026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17D57" w:rsidRPr="00F84914">
        <w:rPr>
          <w:rFonts w:ascii="Times New Roman" w:hAnsi="Times New Roman" w:cs="Times New Roman"/>
          <w:lang w:val="en-GB"/>
        </w:rPr>
        <w:t xml:space="preserve"> 2</w:t>
      </w:r>
      <w:r w:rsidR="002E530A" w:rsidRPr="00F84914">
        <w:rPr>
          <w:rFonts w:ascii="Times New Roman" w:hAnsi="Times New Roman" w:cs="Times New Roman"/>
          <w:lang w:val="en-GB"/>
        </w:rPr>
        <w:t>; AO 10770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E530A" w:rsidRPr="00F84914">
        <w:rPr>
          <w:rFonts w:ascii="Times New Roman" w:hAnsi="Times New Roman" w:cs="Times New Roman"/>
          <w:lang w:val="en-GB"/>
        </w:rPr>
        <w:t xml:space="preserve"> 5</w:t>
      </w:r>
    </w:p>
    <w:p w:rsidR="00E65341" w:rsidRPr="00F84914" w:rsidRDefault="00E17D5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šeš</w:t>
      </w:r>
      <w:r w:rsidR="00AE6840"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0028C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E0685" w:rsidRPr="00F84914">
        <w:rPr>
          <w:rFonts w:ascii="Times New Roman" w:hAnsi="Times New Roman" w:cs="Times New Roman"/>
          <w:lang w:val="en-GB"/>
        </w:rPr>
        <w:t>AbB 1 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E0685" w:rsidRPr="00F84914">
        <w:rPr>
          <w:rFonts w:ascii="Times New Roman" w:hAnsi="Times New Roman" w:cs="Times New Roman"/>
          <w:lang w:val="en-GB"/>
        </w:rPr>
        <w:t xml:space="preserve"> 18; </w:t>
      </w:r>
      <w:r w:rsidR="00AE6840" w:rsidRPr="00F84914">
        <w:rPr>
          <w:rFonts w:ascii="Times New Roman" w:hAnsi="Times New Roman" w:cs="Times New Roman"/>
          <w:lang w:val="en-GB"/>
        </w:rPr>
        <w:t>AbB 2 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7; AbB 4 99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1</w:t>
      </w:r>
      <w:r w:rsidR="00297F13" w:rsidRPr="00F84914">
        <w:rPr>
          <w:rFonts w:ascii="Times New Roman" w:hAnsi="Times New Roman" w:cs="Times New Roman"/>
          <w:lang w:val="en-GB"/>
        </w:rPr>
        <w:t>5</w:t>
      </w:r>
      <w:r w:rsidR="00AE6840" w:rsidRPr="00F84914">
        <w:rPr>
          <w:rFonts w:ascii="Times New Roman" w:hAnsi="Times New Roman" w:cs="Times New Roman"/>
          <w:lang w:val="en-GB"/>
        </w:rPr>
        <w:t>; AbB 4 123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5; </w:t>
      </w:r>
      <w:r w:rsidR="00297F13" w:rsidRPr="00F84914">
        <w:rPr>
          <w:rFonts w:ascii="Times New Roman" w:hAnsi="Times New Roman" w:cs="Times New Roman"/>
          <w:lang w:val="en-GB"/>
        </w:rPr>
        <w:t>AbB 6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97F13" w:rsidRPr="00F84914">
        <w:rPr>
          <w:rFonts w:ascii="Times New Roman" w:hAnsi="Times New Roman" w:cs="Times New Roman"/>
          <w:lang w:val="en-GB"/>
        </w:rPr>
        <w:t xml:space="preserve"> 8’; </w:t>
      </w:r>
      <w:r w:rsidR="00CE0685" w:rsidRPr="00F84914">
        <w:rPr>
          <w:rFonts w:ascii="Times New Roman" w:hAnsi="Times New Roman" w:cs="Times New Roman"/>
          <w:lang w:val="en-GB"/>
        </w:rPr>
        <w:t>AbB 9 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E0685" w:rsidRPr="00F84914">
        <w:rPr>
          <w:rFonts w:ascii="Times New Roman" w:hAnsi="Times New Roman" w:cs="Times New Roman"/>
          <w:lang w:val="en-GB"/>
        </w:rPr>
        <w:t xml:space="preserve"> 8; </w:t>
      </w:r>
      <w:r w:rsidR="00AE6840" w:rsidRPr="00F84914">
        <w:rPr>
          <w:rFonts w:ascii="Times New Roman" w:hAnsi="Times New Roman" w:cs="Times New Roman"/>
          <w:lang w:val="en-GB"/>
        </w:rPr>
        <w:t>ARM 2 114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17; ARM 26 250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9; ARM 26 258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5; ARM 26 385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38’; ARM 26 510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16; ARM 26 511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6840" w:rsidRPr="00F84914">
        <w:rPr>
          <w:rFonts w:ascii="Times New Roman" w:hAnsi="Times New Roman" w:cs="Times New Roman"/>
          <w:lang w:val="en-GB"/>
        </w:rPr>
        <w:t xml:space="preserve"> 15; </w:t>
      </w:r>
      <w:r w:rsidRPr="00F84914">
        <w:rPr>
          <w:rFonts w:ascii="Times New Roman" w:hAnsi="Times New Roman" w:cs="Times New Roman"/>
          <w:lang w:val="en-GB"/>
        </w:rPr>
        <w:t>ARM 28 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10’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11’; FM 6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</w:p>
    <w:p w:rsidR="00920BF0" w:rsidRPr="00F84914" w:rsidRDefault="00920BF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a-ḫi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asîm </w:t>
      </w:r>
      <w:r w:rsidRPr="00F84914">
        <w:rPr>
          <w:rFonts w:ascii="Times New Roman" w:hAnsi="Times New Roman" w:cs="Times New Roman"/>
          <w:lang w:val="en-GB"/>
        </w:rPr>
        <w:t>‘brother of the physician’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AE6840" w:rsidRPr="00F84914" w:rsidRDefault="00E17D5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šeš</w:t>
      </w:r>
      <w:r w:rsidR="00AE6840" w:rsidRPr="00F84914">
        <w:rPr>
          <w:rFonts w:ascii="Times New Roman" w:hAnsi="Times New Roman" w:cs="Times New Roman"/>
          <w:lang w:val="en-GB"/>
        </w:rPr>
        <w:t xml:space="preserve"> </w:t>
      </w:r>
      <w:r w:rsidR="004066DE" w:rsidRPr="00F84914">
        <w:rPr>
          <w:rFonts w:ascii="Times New Roman" w:hAnsi="Times New Roman" w:cs="Times New Roman"/>
          <w:i/>
          <w:lang w:val="en-GB"/>
        </w:rPr>
        <w:t>ḫ</w:t>
      </w:r>
      <w:r w:rsidR="00EA4589" w:rsidRPr="00F84914">
        <w:rPr>
          <w:rFonts w:ascii="Times New Roman" w:hAnsi="Times New Roman" w:cs="Times New Roman"/>
          <w:i/>
          <w:lang w:val="en-GB"/>
        </w:rPr>
        <w:t>a</w:t>
      </w:r>
      <w:r w:rsidR="00AE6840" w:rsidRPr="00F84914">
        <w:rPr>
          <w:rFonts w:ascii="Times New Roman" w:hAnsi="Times New Roman" w:cs="Times New Roman"/>
          <w:i/>
          <w:lang w:val="en-GB"/>
        </w:rPr>
        <w:t>n</w:t>
      </w:r>
      <w:r w:rsidR="00EA4589" w:rsidRPr="00F84914">
        <w:rPr>
          <w:rFonts w:ascii="Times New Roman" w:hAnsi="Times New Roman" w:cs="Times New Roman"/>
          <w:i/>
          <w:lang w:val="en-GB"/>
        </w:rPr>
        <w:t>î</w:t>
      </w:r>
      <w:r w:rsidR="00AE6840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‘brother of the Hanean’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27 151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91</w:t>
      </w:r>
    </w:p>
    <w:p w:rsidR="00B62F82" w:rsidRPr="00F84914" w:rsidRDefault="00551B9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a-ḫi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rēdîm </w:t>
      </w:r>
      <w:r w:rsidRPr="00F84914">
        <w:rPr>
          <w:rFonts w:ascii="Times New Roman" w:hAnsi="Times New Roman" w:cs="Times New Roman"/>
          <w:lang w:val="en-GB"/>
        </w:rPr>
        <w:t>‘the soldier’s son’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5113BC" w:rsidRPr="00F84914">
        <w:rPr>
          <w:rFonts w:ascii="Times New Roman" w:hAnsi="Times New Roman" w:cs="Times New Roman"/>
          <w:lang w:val="en-GB"/>
        </w:rPr>
        <w:t xml:space="preserve">9, </w:t>
      </w:r>
      <w:r w:rsidRPr="00F84914">
        <w:rPr>
          <w:rFonts w:ascii="Times New Roman" w:hAnsi="Times New Roman" w:cs="Times New Roman"/>
          <w:lang w:val="en-GB"/>
        </w:rPr>
        <w:t>14, 16</w:t>
      </w:r>
    </w:p>
    <w:p w:rsidR="00B62F82" w:rsidRPr="00F84914" w:rsidRDefault="00B62F82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B62F82" w:rsidRPr="00F84914" w:rsidRDefault="00B62F82" w:rsidP="00B76C26">
      <w:pPr>
        <w:jc w:val="both"/>
        <w:rPr>
          <w:rFonts w:ascii="Times New Roman" w:hAnsi="Times New Roman"/>
          <w:sz w:val="11"/>
          <w:szCs w:val="11"/>
          <w:lang w:val="en-GB"/>
        </w:rPr>
      </w:pPr>
    </w:p>
    <w:p w:rsidR="00C41635" w:rsidRPr="00F84914" w:rsidRDefault="00C41635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C41635" w:rsidRPr="00F84914" w:rsidRDefault="00C41635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9574B8" w:rsidRPr="00F84914">
        <w:rPr>
          <w:rFonts w:ascii="Times New Roman" w:hAnsi="Times New Roman" w:cs="Times New Roman"/>
          <w:smallCaps/>
          <w:u w:val="single"/>
          <w:lang w:val="en-GB"/>
        </w:rPr>
        <w:t>5</w:t>
      </w:r>
    </w:p>
    <w:p w:rsidR="00C41635" w:rsidRPr="00F84914" w:rsidRDefault="00C4163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</w:t>
      </w:r>
      <w:r w:rsidR="004066D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-</w:t>
      </w:r>
      <w:r w:rsidR="004066D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i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4066DE" w:rsidRPr="00F84914">
        <w:rPr>
          <w:rFonts w:ascii="Times New Roman" w:hAnsi="Times New Roman" w:cs="Times New Roman"/>
          <w:lang w:val="en-GB"/>
        </w:rPr>
        <w:t xml:space="preserve"> ‘PN’s brothers’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066DE" w:rsidRPr="00F84914">
        <w:rPr>
          <w:rFonts w:ascii="Times New Roman" w:hAnsi="Times New Roman" w:cs="Times New Roman"/>
          <w:lang w:val="en-GB"/>
        </w:rPr>
        <w:t xml:space="preserve"> AbB 14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066DE" w:rsidRPr="00F84914">
        <w:rPr>
          <w:rFonts w:ascii="Times New Roman" w:hAnsi="Times New Roman" w:cs="Times New Roman"/>
          <w:lang w:val="en-GB"/>
        </w:rPr>
        <w:t xml:space="preserve"> 21</w:t>
      </w:r>
    </w:p>
    <w:p w:rsidR="004066DE" w:rsidRPr="00F84914" w:rsidRDefault="004066D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šeš.meš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90028C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C41635" w:rsidRPr="00F84914" w:rsidRDefault="00C4163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</w:t>
      </w:r>
      <w:r w:rsidR="00230CEF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-</w:t>
      </w:r>
      <w:r w:rsidR="00230CEF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 xml:space="preserve">i </w:t>
      </w:r>
      <w:r w:rsidRPr="00F84914">
        <w:rPr>
          <w:rFonts w:ascii="Times New Roman" w:hAnsi="Times New Roman" w:cs="Times New Roman"/>
          <w:lang w:val="en-GB"/>
        </w:rPr>
        <w:t xml:space="preserve">PN </w:t>
      </w:r>
      <w:r w:rsidRPr="00F84914">
        <w:rPr>
          <w:rFonts w:ascii="Times New Roman" w:hAnsi="Times New Roman" w:cs="Times New Roman"/>
          <w:i/>
          <w:lang w:val="en-GB"/>
        </w:rPr>
        <w:t>ṣ</w:t>
      </w:r>
      <w:r w:rsidR="00EA4589" w:rsidRPr="00F84914">
        <w:rPr>
          <w:rFonts w:ascii="Times New Roman" w:hAnsi="Times New Roman" w:cs="Times New Roman"/>
          <w:i/>
          <w:lang w:val="en-GB"/>
        </w:rPr>
        <w:t>e</w:t>
      </w:r>
      <w:r w:rsidR="004066DE" w:rsidRPr="00F84914">
        <w:rPr>
          <w:rFonts w:ascii="Times New Roman" w:hAnsi="Times New Roman" w:cs="Times New Roman"/>
          <w:i/>
          <w:lang w:val="en-GB"/>
        </w:rPr>
        <w:t>ḫḫ</w:t>
      </w:r>
      <w:r w:rsidR="00EA4589" w:rsidRPr="00F84914">
        <w:rPr>
          <w:rFonts w:ascii="Times New Roman" w:hAnsi="Times New Roman" w:cs="Times New Roman"/>
          <w:i/>
          <w:lang w:val="en-GB"/>
        </w:rPr>
        <w:t>e</w:t>
      </w:r>
      <w:r w:rsidRPr="00F84914">
        <w:rPr>
          <w:rFonts w:ascii="Times New Roman" w:hAnsi="Times New Roman" w:cs="Times New Roman"/>
          <w:i/>
          <w:lang w:val="en-GB"/>
        </w:rPr>
        <w:t>r</w:t>
      </w:r>
      <w:r w:rsidR="00EA4589" w:rsidRPr="00F84914">
        <w:rPr>
          <w:rFonts w:ascii="Times New Roman" w:hAnsi="Times New Roman" w:cs="Times New Roman"/>
          <w:i/>
          <w:lang w:val="en-GB"/>
        </w:rPr>
        <w:t>ū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="004066DE" w:rsidRPr="00F84914">
        <w:rPr>
          <w:rFonts w:ascii="Times New Roman" w:hAnsi="Times New Roman" w:cs="Times New Roman"/>
          <w:lang w:val="en-GB"/>
        </w:rPr>
        <w:t xml:space="preserve"> ‘PN’s little brothers’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066DE" w:rsidRPr="00F84914">
        <w:rPr>
          <w:rFonts w:ascii="Times New Roman" w:hAnsi="Times New Roman" w:cs="Times New Roman"/>
          <w:lang w:val="en-GB"/>
        </w:rPr>
        <w:t xml:space="preserve"> ARM 14 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066DE" w:rsidRPr="00F84914">
        <w:rPr>
          <w:rFonts w:ascii="Times New Roman" w:hAnsi="Times New Roman" w:cs="Times New Roman"/>
          <w:lang w:val="en-GB"/>
        </w:rPr>
        <w:t xml:space="preserve"> 22</w:t>
      </w:r>
    </w:p>
    <w:p w:rsidR="009574B8" w:rsidRPr="00F84914" w:rsidRDefault="009574B8" w:rsidP="00B76C26">
      <w:pPr>
        <w:jc w:val="both"/>
        <w:rPr>
          <w:rFonts w:ascii="Times New Roman" w:hAnsi="Times New Roman" w:cs="Times New Roman"/>
          <w:smallCaps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aḫ-ḫi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awīlê </w:t>
      </w:r>
      <w:r w:rsidRPr="00F84914">
        <w:rPr>
          <w:rFonts w:ascii="Times New Roman" w:hAnsi="Times New Roman" w:cs="Times New Roman"/>
          <w:lang w:val="en-GB"/>
        </w:rPr>
        <w:t>‘brothers of the men’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PIHANS 117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D4AED" w:rsidRPr="00F84914">
        <w:rPr>
          <w:rFonts w:ascii="Times New Roman" w:hAnsi="Times New Roman" w:cs="Times New Roman"/>
          <w:lang w:val="en-GB"/>
        </w:rPr>
        <w:t xml:space="preserve"> 5</w:t>
      </w:r>
    </w:p>
    <w:p w:rsidR="00AE6840" w:rsidRPr="00F84914" w:rsidRDefault="003A78C0" w:rsidP="00B76C26">
      <w:pPr>
        <w:jc w:val="both"/>
        <w:rPr>
          <w:rFonts w:ascii="Times New Roman" w:hAnsi="Times New Roman" w:cs="Times New Roman"/>
          <w:i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šeš</w:t>
      </w:r>
      <w:r w:rsidR="00AE6840" w:rsidRPr="00F84914">
        <w:rPr>
          <w:rFonts w:ascii="Times New Roman" w:hAnsi="Times New Roman" w:cs="Times New Roman"/>
          <w:i/>
          <w:lang w:val="en-GB"/>
        </w:rPr>
        <w:t xml:space="preserve"> w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AE6840" w:rsidRPr="00F84914">
        <w:rPr>
          <w:rFonts w:ascii="Times New Roman" w:hAnsi="Times New Roman" w:cs="Times New Roman"/>
          <w:i/>
          <w:lang w:val="en-GB"/>
        </w:rPr>
        <w:t>bi</w:t>
      </w:r>
      <w:r w:rsidRPr="00F84914">
        <w:rPr>
          <w:rFonts w:ascii="Times New Roman" w:hAnsi="Times New Roman" w:cs="Times New Roman"/>
          <w:i/>
          <w:lang w:val="en-GB"/>
        </w:rPr>
        <w:t xml:space="preserve">l </w:t>
      </w:r>
      <w:r w:rsidR="00AE6840" w:rsidRPr="00F84914">
        <w:rPr>
          <w:rFonts w:ascii="Times New Roman" w:hAnsi="Times New Roman" w:cs="Times New Roman"/>
          <w:i/>
          <w:lang w:val="en-GB"/>
        </w:rPr>
        <w:t>ṭ</w:t>
      </w:r>
      <w:r w:rsidRPr="00F84914">
        <w:rPr>
          <w:rFonts w:ascii="Times New Roman" w:hAnsi="Times New Roman" w:cs="Times New Roman"/>
          <w:i/>
          <w:lang w:val="en-GB"/>
        </w:rPr>
        <w:t>uppim an</w:t>
      </w:r>
      <w:r w:rsidR="00AE6840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î</w:t>
      </w:r>
      <w:r w:rsidR="00AE6840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‘brothers of the person bringing this letter of mine’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AE6840" w:rsidRPr="00F84914">
        <w:rPr>
          <w:rFonts w:ascii="Times New Roman" w:hAnsi="Times New Roman" w:cs="Times New Roman"/>
          <w:lang w:val="en-GB"/>
        </w:rPr>
        <w:t>ARM 28 173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18f.</w:t>
      </w:r>
    </w:p>
    <w:p w:rsidR="00373935" w:rsidRPr="00F84914" w:rsidRDefault="00373935" w:rsidP="00B76C26">
      <w:pPr>
        <w:jc w:val="both"/>
        <w:rPr>
          <w:rFonts w:ascii="Times New Roman" w:hAnsi="Times New Roman" w:cs="Times New Roman"/>
          <w:lang w:val="en-GB"/>
        </w:rPr>
      </w:pPr>
    </w:p>
    <w:p w:rsidR="00856B1D" w:rsidRPr="00F84914" w:rsidRDefault="00182651" w:rsidP="00D33F74">
      <w:pPr>
        <w:jc w:val="both"/>
        <w:outlineLvl w:val="0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0F687B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B82501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0F687B" w:rsidRPr="00F84914">
        <w:rPr>
          <w:rFonts w:ascii="Times New Roman" w:hAnsi="Times New Roman" w:cs="Times New Roman"/>
          <w:i/>
          <w:sz w:val="20"/>
          <w:lang w:val="en-GB"/>
        </w:rPr>
        <w:t>ḫ</w:t>
      </w:r>
      <w:r w:rsidR="00B82501" w:rsidRPr="00F84914">
        <w:rPr>
          <w:rFonts w:ascii="Times New Roman" w:hAnsi="Times New Roman" w:cs="Times New Roman"/>
          <w:i/>
          <w:sz w:val="20"/>
          <w:lang w:val="en-GB"/>
        </w:rPr>
        <w:t>i abim</w:t>
      </w:r>
      <w:r w:rsidR="00B82501" w:rsidRPr="00F84914">
        <w:rPr>
          <w:rFonts w:ascii="Times New Roman" w:hAnsi="Times New Roman" w:cs="Times New Roman"/>
          <w:sz w:val="20"/>
          <w:lang w:val="en-GB"/>
        </w:rPr>
        <w:t xml:space="preserve"> ‘uncle’</w:t>
      </w:r>
      <w:r w:rsidR="00297F13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297F13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0F687B" w:rsidRPr="00F84914">
        <w:rPr>
          <w:rFonts w:ascii="Times New Roman" w:hAnsi="Times New Roman" w:cs="Times New Roman"/>
          <w:i/>
          <w:sz w:val="20"/>
          <w:lang w:val="en-GB"/>
        </w:rPr>
        <w:t>ḫ</w:t>
      </w:r>
      <w:r w:rsidR="00297F13" w:rsidRPr="00F84914">
        <w:rPr>
          <w:rFonts w:ascii="Times New Roman" w:hAnsi="Times New Roman" w:cs="Times New Roman"/>
          <w:i/>
          <w:sz w:val="20"/>
          <w:lang w:val="en-GB"/>
        </w:rPr>
        <w:t>i aš</w:t>
      </w:r>
      <w:r w:rsidR="00440642" w:rsidRPr="00F84914">
        <w:rPr>
          <w:rFonts w:ascii="Times New Roman" w:hAnsi="Times New Roman" w:cs="Times New Roman"/>
          <w:i/>
          <w:sz w:val="20"/>
          <w:lang w:val="en-GB"/>
        </w:rPr>
        <w:t>š</w:t>
      </w:r>
      <w:r w:rsidR="00297F13" w:rsidRPr="00F84914">
        <w:rPr>
          <w:rFonts w:ascii="Times New Roman" w:hAnsi="Times New Roman" w:cs="Times New Roman"/>
          <w:i/>
          <w:sz w:val="20"/>
          <w:lang w:val="en-GB"/>
        </w:rPr>
        <w:t>atim</w:t>
      </w:r>
      <w:r w:rsidR="00297F13" w:rsidRPr="00F84914">
        <w:rPr>
          <w:rFonts w:ascii="Times New Roman" w:hAnsi="Times New Roman" w:cs="Times New Roman"/>
          <w:sz w:val="20"/>
          <w:lang w:val="en-GB"/>
        </w:rPr>
        <w:t xml:space="preserve"> ‘brother-in-law’</w:t>
      </w:r>
      <w:r w:rsidR="000F687B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0F687B" w:rsidRPr="00F84914" w:rsidRDefault="000F687B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C4472C" w:rsidRPr="00F84914" w:rsidRDefault="000F687B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="00C4472C" w:rsidRPr="00F84914">
        <w:rPr>
          <w:rFonts w:ascii="Times New Roman" w:hAnsi="Times New Roman" w:cs="Times New Roman"/>
          <w:sz w:val="20"/>
          <w:u w:val="single"/>
          <w:lang w:val="en-GB"/>
        </w:rPr>
        <w:t>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</w:p>
    <w:p w:rsidR="00856B1D" w:rsidRPr="00F84914" w:rsidRDefault="00F74BDF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1) </w:t>
      </w:r>
      <w:r w:rsidR="00B62F82" w:rsidRPr="00F84914">
        <w:rPr>
          <w:rFonts w:ascii="Times New Roman" w:hAnsi="Times New Roman" w:cs="Times New Roman"/>
          <w:sz w:val="20"/>
          <w:lang w:val="en-GB"/>
        </w:rPr>
        <w:t xml:space="preserve">In </w:t>
      </w:r>
      <w:r w:rsidR="00920BF0" w:rsidRPr="00F84914">
        <w:rPr>
          <w:rFonts w:ascii="Times New Roman" w:hAnsi="Times New Roman" w:cs="Times New Roman"/>
          <w:sz w:val="20"/>
          <w:lang w:val="en-GB"/>
        </w:rPr>
        <w:t>a few</w:t>
      </w:r>
      <w:r w:rsidR="00216384" w:rsidRPr="00F84914">
        <w:rPr>
          <w:rFonts w:ascii="Times New Roman" w:hAnsi="Times New Roman" w:cs="Times New Roman"/>
          <w:sz w:val="20"/>
          <w:lang w:val="en-GB"/>
        </w:rPr>
        <w:t xml:space="preserve"> cases, the context is not transparent</w:t>
      </w:r>
      <w:r w:rsidR="00B62F82" w:rsidRPr="00F84914">
        <w:rPr>
          <w:rFonts w:ascii="Times New Roman" w:hAnsi="Times New Roman" w:cs="Times New Roman"/>
          <w:sz w:val="20"/>
          <w:lang w:val="en-GB"/>
        </w:rPr>
        <w:t xml:space="preserve"> enough for interpreting </w:t>
      </w:r>
      <w:r w:rsidR="00B62F82" w:rsidRPr="00F84914">
        <w:rPr>
          <w:rFonts w:ascii="Times New Roman" w:hAnsi="Times New Roman" w:cs="Times New Roman"/>
          <w:i/>
          <w:sz w:val="20"/>
          <w:lang w:val="en-GB"/>
        </w:rPr>
        <w:t>a-ḫi</w:t>
      </w:r>
      <w:r w:rsidR="00B62F82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920BF0" w:rsidRPr="00F84914">
        <w:rPr>
          <w:rFonts w:ascii="Times New Roman" w:hAnsi="Times New Roman" w:cs="Times New Roman"/>
          <w:sz w:val="20"/>
          <w:lang w:val="en-GB"/>
        </w:rPr>
        <w:t>PN</w:t>
      </w:r>
      <w:r w:rsidR="00B62F82" w:rsidRPr="00F84914">
        <w:rPr>
          <w:rFonts w:ascii="Times New Roman" w:hAnsi="Times New Roman" w:cs="Times New Roman"/>
          <w:sz w:val="20"/>
          <w:lang w:val="en-GB"/>
        </w:rPr>
        <w:t xml:space="preserve"> as ‘</w:t>
      </w:r>
      <w:r w:rsidR="00920BF0" w:rsidRPr="00F84914">
        <w:rPr>
          <w:rFonts w:ascii="Times New Roman" w:hAnsi="Times New Roman" w:cs="Times New Roman"/>
          <w:sz w:val="20"/>
          <w:lang w:val="en-GB"/>
        </w:rPr>
        <w:t>PN</w:t>
      </w:r>
      <w:r w:rsidR="00AE28A7" w:rsidRPr="00F84914">
        <w:rPr>
          <w:rFonts w:ascii="Times New Roman" w:hAnsi="Times New Roman" w:cs="Times New Roman"/>
          <w:sz w:val="20"/>
          <w:lang w:val="en-GB"/>
        </w:rPr>
        <w:t xml:space="preserve">’s brother’ rather than ‘my brother </w:t>
      </w:r>
      <w:r w:rsidR="00920BF0" w:rsidRPr="00F84914">
        <w:rPr>
          <w:rFonts w:ascii="Times New Roman" w:hAnsi="Times New Roman" w:cs="Times New Roman"/>
          <w:sz w:val="20"/>
          <w:lang w:val="en-GB"/>
        </w:rPr>
        <w:t>PN</w:t>
      </w:r>
      <w:r w:rsidR="00AE28A7" w:rsidRPr="00F84914">
        <w:rPr>
          <w:rFonts w:ascii="Times New Roman" w:hAnsi="Times New Roman" w:cs="Times New Roman"/>
          <w:sz w:val="20"/>
          <w:lang w:val="en-GB"/>
        </w:rPr>
        <w:t>’ (AbB 10 24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AE28A7" w:rsidRPr="00F84914">
        <w:rPr>
          <w:rFonts w:ascii="Times New Roman" w:hAnsi="Times New Roman" w:cs="Times New Roman"/>
          <w:sz w:val="20"/>
          <w:lang w:val="en-GB"/>
        </w:rPr>
        <w:t xml:space="preserve"> 9’; AbB 12 171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AE28A7" w:rsidRPr="00F84914">
        <w:rPr>
          <w:rFonts w:ascii="Times New Roman" w:hAnsi="Times New Roman" w:cs="Times New Roman"/>
          <w:sz w:val="20"/>
          <w:lang w:val="en-GB"/>
        </w:rPr>
        <w:t xml:space="preserve"> 24f.; </w:t>
      </w:r>
      <w:r w:rsidR="002E530A" w:rsidRPr="00F84914">
        <w:rPr>
          <w:rFonts w:ascii="Times New Roman" w:hAnsi="Times New Roman" w:cs="Times New Roman"/>
          <w:sz w:val="20"/>
          <w:lang w:val="en-GB"/>
        </w:rPr>
        <w:t>ARM 26 258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2E530A" w:rsidRPr="00F84914">
        <w:rPr>
          <w:rFonts w:ascii="Times New Roman" w:hAnsi="Times New Roman" w:cs="Times New Roman"/>
          <w:sz w:val="20"/>
          <w:lang w:val="en-GB"/>
        </w:rPr>
        <w:t xml:space="preserve"> 9</w:t>
      </w:r>
      <w:r w:rsidR="00AE28A7" w:rsidRPr="00F84914">
        <w:rPr>
          <w:rFonts w:ascii="Times New Roman" w:hAnsi="Times New Roman" w:cs="Times New Roman"/>
          <w:sz w:val="20"/>
          <w:lang w:val="en-GB"/>
        </w:rPr>
        <w:t>).</w:t>
      </w:r>
      <w:r w:rsidR="004172B0" w:rsidRPr="00F84914">
        <w:rPr>
          <w:rFonts w:ascii="Times New Roman" w:hAnsi="Times New Roman" w:cs="Times New Roman"/>
          <w:sz w:val="20"/>
          <w:lang w:val="en-GB"/>
        </w:rPr>
        <w:t xml:space="preserve"> We have excluded these tokens fro</w:t>
      </w:r>
      <w:r w:rsidR="00507DCC" w:rsidRPr="00F84914">
        <w:rPr>
          <w:rFonts w:ascii="Times New Roman" w:hAnsi="Times New Roman" w:cs="Times New Roman"/>
          <w:sz w:val="20"/>
          <w:lang w:val="en-GB"/>
        </w:rPr>
        <w:t>m the list, whatever the editor</w:t>
      </w:r>
      <w:r w:rsidR="004172B0" w:rsidRPr="00F84914">
        <w:rPr>
          <w:rFonts w:ascii="Times New Roman" w:hAnsi="Times New Roman" w:cs="Times New Roman"/>
          <w:sz w:val="20"/>
          <w:lang w:val="en-GB"/>
        </w:rPr>
        <w:t>s</w:t>
      </w:r>
      <w:r w:rsidR="00507DCC" w:rsidRPr="00F84914">
        <w:rPr>
          <w:rFonts w:ascii="Times New Roman" w:hAnsi="Times New Roman" w:cs="Times New Roman"/>
          <w:sz w:val="20"/>
          <w:lang w:val="en-GB"/>
        </w:rPr>
        <w:t>’</w:t>
      </w:r>
      <w:r w:rsidR="004172B0" w:rsidRPr="00F84914">
        <w:rPr>
          <w:rFonts w:ascii="Times New Roman" w:hAnsi="Times New Roman" w:cs="Times New Roman"/>
          <w:sz w:val="20"/>
          <w:lang w:val="en-GB"/>
        </w:rPr>
        <w:t xml:space="preserve"> translation.</w:t>
      </w:r>
      <w:r w:rsidR="00920BF0" w:rsidRPr="00F84914">
        <w:rPr>
          <w:rFonts w:ascii="Times New Roman" w:hAnsi="Times New Roman" w:cs="Times New Roman"/>
          <w:sz w:val="20"/>
          <w:lang w:val="en-GB"/>
        </w:rPr>
        <w:t xml:space="preserve"> For a clear</w:t>
      </w:r>
      <w:r w:rsidR="00111C00" w:rsidRPr="00F84914">
        <w:rPr>
          <w:rFonts w:ascii="Times New Roman" w:hAnsi="Times New Roman" w:cs="Times New Roman"/>
          <w:sz w:val="20"/>
          <w:lang w:val="en-GB"/>
        </w:rPr>
        <w:t xml:space="preserve">-cut </w:t>
      </w:r>
      <w:r w:rsidR="00920BF0" w:rsidRPr="00F84914">
        <w:rPr>
          <w:rFonts w:ascii="Times New Roman" w:hAnsi="Times New Roman" w:cs="Times New Roman"/>
          <w:i/>
          <w:sz w:val="20"/>
          <w:lang w:val="en-GB"/>
        </w:rPr>
        <w:t>a-ḫi</w:t>
      </w:r>
      <w:r w:rsidR="00920BF0" w:rsidRPr="00F84914">
        <w:rPr>
          <w:rFonts w:ascii="Times New Roman" w:hAnsi="Times New Roman" w:cs="Times New Roman"/>
          <w:sz w:val="20"/>
          <w:lang w:val="en-GB"/>
        </w:rPr>
        <w:t xml:space="preserve"> PN ‘my brother PN’, see</w:t>
      </w:r>
      <w:r w:rsidR="002E530A" w:rsidRPr="00F84914">
        <w:rPr>
          <w:rFonts w:ascii="Times New Roman" w:hAnsi="Times New Roman" w:cs="Times New Roman"/>
          <w:sz w:val="20"/>
          <w:lang w:val="en-GB"/>
        </w:rPr>
        <w:t xml:space="preserve"> OBTR 139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2E530A" w:rsidRPr="00F84914">
        <w:rPr>
          <w:rFonts w:ascii="Times New Roman" w:hAnsi="Times New Roman" w:cs="Times New Roman"/>
          <w:sz w:val="20"/>
          <w:lang w:val="en-GB"/>
        </w:rPr>
        <w:t xml:space="preserve"> 10.</w:t>
      </w:r>
    </w:p>
    <w:p w:rsidR="00C4472C" w:rsidRPr="00F84914" w:rsidRDefault="00F74BDF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2) </w:t>
      </w:r>
      <w:r w:rsidR="00C4472C" w:rsidRPr="00F84914">
        <w:rPr>
          <w:rFonts w:ascii="Times New Roman" w:hAnsi="Times New Roman" w:cs="Times New Roman"/>
          <w:sz w:val="20"/>
          <w:lang w:val="en-GB"/>
        </w:rPr>
        <w:t>In AbB 14 14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C4472C" w:rsidRPr="00F84914">
        <w:rPr>
          <w:rFonts w:ascii="Times New Roman" w:hAnsi="Times New Roman" w:cs="Times New Roman"/>
          <w:sz w:val="20"/>
          <w:lang w:val="en-GB"/>
        </w:rPr>
        <w:t xml:space="preserve"> 9, the editor interprets the sequence </w:t>
      </w:r>
      <w:r w:rsidR="00C4472C" w:rsidRPr="00F84914">
        <w:rPr>
          <w:rFonts w:ascii="Times New Roman" w:hAnsi="Times New Roman" w:cs="Times New Roman"/>
          <w:smallCaps/>
          <w:sz w:val="20"/>
          <w:lang w:val="en-GB"/>
        </w:rPr>
        <w:t>šeš ša</w:t>
      </w:r>
      <w:r w:rsidR="00C4472C" w:rsidRPr="00F84914">
        <w:rPr>
          <w:rFonts w:ascii="Times New Roman" w:hAnsi="Times New Roman" w:cs="Times New Roman"/>
          <w:sz w:val="20"/>
          <w:lang w:val="en-GB"/>
        </w:rPr>
        <w:t xml:space="preserve"> PN as </w:t>
      </w:r>
      <w:r w:rsidR="00C4472C" w:rsidRPr="00F84914">
        <w:rPr>
          <w:rFonts w:ascii="Times New Roman" w:hAnsi="Times New Roman" w:cs="Times New Roman"/>
          <w:smallCaps/>
          <w:sz w:val="20"/>
          <w:lang w:val="en-GB"/>
        </w:rPr>
        <w:t xml:space="preserve">šeš </w:t>
      </w:r>
      <w:r w:rsidR="00C4472C" w:rsidRPr="00F84914">
        <w:rPr>
          <w:rFonts w:ascii="Times New Roman" w:hAnsi="Times New Roman" w:cs="Times New Roman"/>
          <w:i/>
          <w:sz w:val="20"/>
          <w:lang w:val="en-GB"/>
        </w:rPr>
        <w:t>ša</w:t>
      </w:r>
      <w:r w:rsidR="00C4472C" w:rsidRPr="00F84914">
        <w:rPr>
          <w:rFonts w:ascii="Times New Roman" w:hAnsi="Times New Roman" w:cs="Times New Roman"/>
          <w:sz w:val="20"/>
          <w:lang w:val="en-GB"/>
        </w:rPr>
        <w:t xml:space="preserve"> PN ‘PN’s brother’, but the context favours the reading </w:t>
      </w:r>
      <w:r w:rsidR="00C4472C" w:rsidRPr="00F84914">
        <w:rPr>
          <w:rFonts w:ascii="Times New Roman" w:hAnsi="Times New Roman" w:cs="Times New Roman"/>
          <w:smallCaps/>
          <w:sz w:val="20"/>
          <w:lang w:val="en-GB"/>
        </w:rPr>
        <w:t>šeš</w:t>
      </w:r>
      <w:r w:rsidR="00C4472C" w:rsidRPr="00F84914">
        <w:rPr>
          <w:rFonts w:ascii="Times New Roman" w:hAnsi="Times New Roman" w:cs="Times New Roman"/>
          <w:sz w:val="20"/>
          <w:lang w:val="en-GB"/>
        </w:rPr>
        <w:t>-</w:t>
      </w:r>
      <w:r w:rsidR="00C4472C" w:rsidRPr="00F84914">
        <w:rPr>
          <w:rFonts w:ascii="Times New Roman" w:hAnsi="Times New Roman" w:cs="Times New Roman"/>
          <w:i/>
          <w:sz w:val="20"/>
          <w:lang w:val="en-GB"/>
        </w:rPr>
        <w:t>ša</w:t>
      </w:r>
      <w:r w:rsidR="00C4472C" w:rsidRPr="00F84914">
        <w:rPr>
          <w:rFonts w:ascii="Times New Roman" w:hAnsi="Times New Roman" w:cs="Times New Roman"/>
          <w:sz w:val="20"/>
          <w:lang w:val="en-GB"/>
        </w:rPr>
        <w:t xml:space="preserve"> PN ‘her brother PN’.</w:t>
      </w:r>
    </w:p>
    <w:p w:rsidR="00CE111B" w:rsidRPr="00F84914" w:rsidRDefault="00CE111B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alpum</w:t>
      </w:r>
      <w:r w:rsidR="00EA14C8" w:rsidRPr="00F84914">
        <w:rPr>
          <w:rFonts w:ascii="Times New Roman" w:hAnsi="Times New Roman" w:cs="Times New Roman"/>
          <w:b/>
          <w:i/>
          <w:lang w:val="en-GB"/>
        </w:rPr>
        <w:t xml:space="preserve"> </w:t>
      </w:r>
      <w:r w:rsidR="00EA14C8" w:rsidRPr="00F84914">
        <w:rPr>
          <w:rFonts w:ascii="Times New Roman" w:hAnsi="Times New Roman" w:cs="Times New Roman"/>
          <w:b/>
          <w:lang w:val="en-GB"/>
        </w:rPr>
        <w:t>‘ox’</w:t>
      </w:r>
    </w:p>
    <w:p w:rsidR="00670895" w:rsidRPr="00F84914" w:rsidRDefault="00670895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BF066A" w:rsidRPr="00F84914" w:rsidRDefault="00BF066A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BF066A" w:rsidRPr="00F84914" w:rsidRDefault="00BF066A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3</w:t>
      </w:r>
    </w:p>
    <w:p w:rsidR="00BF066A" w:rsidRPr="00F84914" w:rsidRDefault="00BF066A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igisêm </w:t>
      </w:r>
      <w:r w:rsidRPr="00F84914">
        <w:rPr>
          <w:rFonts w:ascii="Times New Roman" w:hAnsi="Times New Roman" w:cs="Times New Roman"/>
          <w:lang w:val="en-GB"/>
        </w:rPr>
        <w:t>‘ox for the offering’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2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BF066A" w:rsidRPr="00F84914" w:rsidRDefault="00BF066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igisê ekallim </w:t>
      </w:r>
      <w:r w:rsidRPr="00F84914">
        <w:rPr>
          <w:rFonts w:ascii="Times New Roman" w:hAnsi="Times New Roman" w:cs="Times New Roman"/>
          <w:lang w:val="en-GB"/>
        </w:rPr>
        <w:t>‘ox for the palace offering’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BF066A" w:rsidRPr="00F84914" w:rsidRDefault="00846C1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a-la-ap sim</w:t>
      </w:r>
      <w:r w:rsidR="00BF066A" w:rsidRPr="00F84914">
        <w:rPr>
          <w:rFonts w:ascii="Times New Roman" w:hAnsi="Times New Roman" w:cs="Times New Roman"/>
          <w:i/>
          <w:lang w:val="en-GB"/>
        </w:rPr>
        <w:t>tim</w:t>
      </w:r>
      <w:r w:rsidR="00BF066A" w:rsidRPr="00F84914">
        <w:rPr>
          <w:rFonts w:ascii="Times New Roman" w:hAnsi="Times New Roman" w:cs="Times New Roman"/>
          <w:lang w:val="en-GB"/>
        </w:rPr>
        <w:t xml:space="preserve"> ‘ox </w:t>
      </w:r>
      <w:r w:rsidR="00E8186F" w:rsidRPr="00992CF2">
        <w:rPr>
          <w:rFonts w:ascii="Times New Roman" w:hAnsi="Times New Roman" w:cs="Times New Roman"/>
          <w:lang w:val="en-GB"/>
        </w:rPr>
        <w:t>with</w:t>
      </w:r>
      <w:r w:rsidR="00BF066A" w:rsidRPr="00F84914">
        <w:rPr>
          <w:rFonts w:ascii="Times New Roman" w:hAnsi="Times New Roman" w:cs="Times New Roman"/>
          <w:lang w:val="en-GB"/>
        </w:rPr>
        <w:t xml:space="preserve"> the </w:t>
      </w:r>
      <w:r w:rsidR="00E8186F" w:rsidRPr="00992CF2">
        <w:rPr>
          <w:rFonts w:ascii="Times New Roman" w:hAnsi="Times New Roman" w:cs="Times New Roman"/>
          <w:lang w:val="en-GB"/>
        </w:rPr>
        <w:t>mark</w:t>
      </w:r>
      <w:r w:rsidR="00C4472C" w:rsidRPr="00992CF2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D0C00" w:rsidRPr="00F84914">
        <w:rPr>
          <w:rFonts w:ascii="Times New Roman" w:hAnsi="Times New Roman" w:cs="Times New Roman"/>
          <w:lang w:val="en-GB"/>
        </w:rPr>
        <w:t xml:space="preserve"> IM 51503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</w:t>
      </w:r>
    </w:p>
    <w:p w:rsidR="00BF066A" w:rsidRPr="00F84914" w:rsidRDefault="00BF066A" w:rsidP="00B76C26">
      <w:pPr>
        <w:jc w:val="both"/>
        <w:rPr>
          <w:rFonts w:ascii="Times New Roman" w:hAnsi="Times New Roman" w:cs="Times New Roman"/>
          <w:lang w:val="en-GB"/>
        </w:rPr>
      </w:pPr>
    </w:p>
    <w:p w:rsidR="00832595" w:rsidRPr="00325035" w:rsidRDefault="00832595" w:rsidP="00B76C26">
      <w:pPr>
        <w:jc w:val="both"/>
        <w:rPr>
          <w:rFonts w:ascii="Times New Roman" w:hAnsi="Times New Roman"/>
          <w:u w:val="single"/>
          <w:lang w:val="en-GB"/>
        </w:rPr>
      </w:pPr>
      <w:r w:rsidRPr="00325035">
        <w:rPr>
          <w:rFonts w:ascii="Times New Roman" w:hAnsi="Times New Roman"/>
          <w:i/>
          <w:u w:val="single"/>
          <w:lang w:val="en-GB"/>
        </w:rPr>
        <w:t>ša</w:t>
      </w:r>
      <w:r w:rsidRPr="00325035">
        <w:rPr>
          <w:rFonts w:ascii="Times New Roman" w:hAnsi="Times New Roman"/>
          <w:u w:val="single"/>
          <w:lang w:val="en-GB"/>
        </w:rPr>
        <w:t>-</w:t>
      </w:r>
      <w:r w:rsidRPr="00325035">
        <w:rPr>
          <w:rFonts w:ascii="Times New Roman" w:hAnsi="Times New Roman"/>
          <w:smallCaps/>
          <w:u w:val="single"/>
          <w:lang w:val="en-GB"/>
        </w:rPr>
        <w:t>gen</w:t>
      </w:r>
      <w:r w:rsidR="0088750F" w:rsidRPr="00325035">
        <w:rPr>
          <w:rFonts w:ascii="Times New Roman" w:hAnsi="Times New Roman"/>
          <w:u w:val="single"/>
          <w:lang w:val="en-GB"/>
        </w:rPr>
        <w:t>:</w:t>
      </w:r>
      <w:r w:rsidR="00785F25" w:rsidRPr="00325035">
        <w:rPr>
          <w:rFonts w:ascii="Times New Roman" w:hAnsi="Times New Roman"/>
          <w:u w:val="single"/>
          <w:lang w:val="en-GB"/>
        </w:rPr>
        <w:t xml:space="preserve"> 16</w:t>
      </w:r>
    </w:p>
    <w:p w:rsidR="0084529C" w:rsidRPr="00F84914" w:rsidRDefault="0084529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al-pa-am ša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820AC4" w:rsidRPr="00F84914">
        <w:rPr>
          <w:rFonts w:ascii="Times New Roman" w:hAnsi="Times New Roman" w:cs="Times New Roman"/>
          <w:lang w:val="en-GB"/>
        </w:rPr>
        <w:t xml:space="preserve"> ‘PN’s ox’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9 229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4f.</w:t>
      </w:r>
      <w:r w:rsidR="00E4689D" w:rsidRPr="00F84914">
        <w:rPr>
          <w:rFonts w:ascii="Times New Roman" w:hAnsi="Times New Roman" w:cs="Times New Roman"/>
          <w:lang w:val="en-GB"/>
        </w:rPr>
        <w:t>; FAOS 2 166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4689D" w:rsidRPr="00F84914">
        <w:rPr>
          <w:rFonts w:ascii="Times New Roman" w:hAnsi="Times New Roman" w:cs="Times New Roman"/>
          <w:lang w:val="en-GB"/>
        </w:rPr>
        <w:t xml:space="preserve"> 13f.</w:t>
      </w:r>
    </w:p>
    <w:p w:rsidR="00832595" w:rsidRPr="00F84914" w:rsidRDefault="0083259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820AC4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E4689D" w:rsidRPr="00F84914">
        <w:rPr>
          <w:rFonts w:ascii="Times New Roman" w:hAnsi="Times New Roman" w:cs="Times New Roman"/>
          <w:lang w:val="en-GB"/>
        </w:rPr>
        <w:t>AbB 11 156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4689D" w:rsidRPr="00F84914">
        <w:rPr>
          <w:rFonts w:ascii="Times New Roman" w:hAnsi="Times New Roman" w:cs="Times New Roman"/>
          <w:lang w:val="en-GB"/>
        </w:rPr>
        <w:t xml:space="preserve"> 5; </w:t>
      </w:r>
      <w:r w:rsidRPr="00F84914">
        <w:rPr>
          <w:rFonts w:ascii="Times New Roman" w:hAnsi="Times New Roman" w:cs="Times New Roman"/>
          <w:lang w:val="en-GB"/>
        </w:rPr>
        <w:t>ARM 1 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ARM 13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  <w:r w:rsidR="00F95C8D" w:rsidRPr="00F84914">
        <w:rPr>
          <w:rFonts w:ascii="Times New Roman" w:hAnsi="Times New Roman" w:cs="Times New Roman"/>
          <w:lang w:val="en-GB"/>
        </w:rPr>
        <w:t>; ARM 26 458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95C8D" w:rsidRPr="00F84914">
        <w:rPr>
          <w:rFonts w:ascii="Times New Roman" w:hAnsi="Times New Roman" w:cs="Times New Roman"/>
          <w:lang w:val="en-GB"/>
        </w:rPr>
        <w:t xml:space="preserve"> 15, 17</w:t>
      </w:r>
      <w:r w:rsidR="0084529C" w:rsidRPr="00F84914">
        <w:rPr>
          <w:rFonts w:ascii="Times New Roman" w:hAnsi="Times New Roman" w:cs="Times New Roman"/>
          <w:lang w:val="en-GB"/>
        </w:rPr>
        <w:t>; FAOS 2 168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4529C" w:rsidRPr="00F84914">
        <w:rPr>
          <w:rFonts w:ascii="Times New Roman" w:hAnsi="Times New Roman" w:cs="Times New Roman"/>
          <w:lang w:val="en-GB"/>
        </w:rPr>
        <w:t xml:space="preserve"> 4</w:t>
      </w:r>
    </w:p>
    <w:p w:rsidR="00EB79AC" w:rsidRPr="00F84914" w:rsidRDefault="00EB79AC" w:rsidP="00D33F74">
      <w:pPr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GN ‘ox(en) from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B76C26" w:rsidRPr="00F84914" w:rsidRDefault="00B76C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bīt mārî</w:t>
      </w:r>
      <w:r w:rsidRPr="00F84914">
        <w:rPr>
          <w:rFonts w:ascii="Times New Roman" w:hAnsi="Times New Roman" w:cs="Times New Roman"/>
          <w:lang w:val="en-GB"/>
        </w:rPr>
        <w:t xml:space="preserve"> ‘ox from the fattening shed’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4, 7</w:t>
      </w:r>
    </w:p>
    <w:p w:rsidR="00F95C8D" w:rsidRPr="00F84914" w:rsidRDefault="00F95C8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igisêm </w:t>
      </w:r>
      <w:r w:rsidRPr="00F84914">
        <w:rPr>
          <w:rFonts w:ascii="Times New Roman" w:hAnsi="Times New Roman" w:cs="Times New Roman"/>
          <w:lang w:val="en-GB"/>
        </w:rPr>
        <w:t>‘ox for the offering’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27 131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454BE1" w:rsidRPr="00F84914" w:rsidRDefault="00454BE1" w:rsidP="00454BE1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B52F0" w:rsidRPr="00F84914">
        <w:rPr>
          <w:rFonts w:ascii="Times New Roman" w:hAnsi="Times New Roman" w:cs="Times New Roman"/>
          <w:i/>
          <w:lang w:val="en-GB"/>
        </w:rPr>
        <w:t>išteat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4269F" w:rsidRPr="00F84914">
        <w:rPr>
          <w:rFonts w:ascii="Times New Roman" w:hAnsi="Times New Roman" w:cs="Times New Roman"/>
          <w:i/>
          <w:lang w:val="en-GB"/>
        </w:rPr>
        <w:t>bilat</w:t>
      </w:r>
      <w:r w:rsidR="0004269F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kaspim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marâm</w:t>
      </w:r>
      <w:r w:rsidRPr="00F84914">
        <w:rPr>
          <w:rFonts w:ascii="Times New Roman" w:hAnsi="Times New Roman" w:cs="Times New Roman"/>
          <w:lang w:val="en-GB"/>
        </w:rPr>
        <w:t xml:space="preserve"> ‘fat ox worth one talent silver’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3 114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5’’f.</w:t>
      </w:r>
    </w:p>
    <w:p w:rsidR="00832595" w:rsidRPr="00F84914" w:rsidRDefault="00832595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muškēnim </w:t>
      </w:r>
      <w:r w:rsidRPr="00F84914">
        <w:rPr>
          <w:rFonts w:ascii="Times New Roman" w:hAnsi="Times New Roman" w:cs="Times New Roman"/>
          <w:lang w:val="en-GB"/>
        </w:rPr>
        <w:t xml:space="preserve">‘ox of </w:t>
      </w:r>
      <w:r w:rsidR="001570A6" w:rsidRPr="00F84914">
        <w:rPr>
          <w:rFonts w:ascii="Times New Roman" w:hAnsi="Times New Roman" w:cs="Times New Roman"/>
          <w:lang w:val="en-GB"/>
        </w:rPr>
        <w:t>a commoner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E4689D" w:rsidRPr="00F84914">
        <w:rPr>
          <w:rFonts w:ascii="Times New Roman" w:hAnsi="Times New Roman" w:cs="Times New Roman"/>
          <w:lang w:val="en-GB"/>
        </w:rPr>
        <w:t xml:space="preserve">AbB 9 71; </w:t>
      </w:r>
      <w:r w:rsidRPr="00F84914">
        <w:rPr>
          <w:rFonts w:ascii="Times New Roman" w:hAnsi="Times New Roman" w:cs="Times New Roman"/>
          <w:lang w:val="en-GB"/>
        </w:rPr>
        <w:t>ARM 14 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48</w:t>
      </w:r>
    </w:p>
    <w:p w:rsidR="00832595" w:rsidRPr="00F84914" w:rsidRDefault="00CB335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="00832595" w:rsidRPr="00F84914">
        <w:rPr>
          <w:rFonts w:ascii="Times New Roman" w:hAnsi="Times New Roman" w:cs="Times New Roman"/>
          <w:lang w:val="en-GB"/>
        </w:rPr>
        <w:t xml:space="preserve"> </w:t>
      </w:r>
      <w:r w:rsidR="00832595" w:rsidRPr="00F84914">
        <w:rPr>
          <w:rFonts w:ascii="Times New Roman" w:hAnsi="Times New Roman" w:cs="Times New Roman"/>
          <w:i/>
          <w:lang w:val="en-GB"/>
        </w:rPr>
        <w:t>ša ṣ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āri</w:t>
      </w:r>
      <w:r w:rsidR="00832595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 xml:space="preserve">‘ox of </w:t>
      </w:r>
      <w:r w:rsidR="00C83F54" w:rsidRPr="00F84914">
        <w:rPr>
          <w:rFonts w:ascii="Times New Roman" w:hAnsi="Times New Roman" w:cs="Times New Roman"/>
          <w:lang w:val="en-GB"/>
        </w:rPr>
        <w:t xml:space="preserve">a </w:t>
      </w:r>
      <w:r w:rsidRPr="00F84914">
        <w:rPr>
          <w:rFonts w:ascii="Times New Roman" w:hAnsi="Times New Roman" w:cs="Times New Roman"/>
          <w:lang w:val="en-GB"/>
        </w:rPr>
        <w:t>servant’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IM 52444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</w:p>
    <w:p w:rsidR="00CB3359" w:rsidRPr="00F84914" w:rsidRDefault="00CB3359" w:rsidP="00B76C26">
      <w:pPr>
        <w:jc w:val="both"/>
        <w:rPr>
          <w:rFonts w:ascii="Times New Roman" w:hAnsi="Times New Roman" w:cs="Times New Roman"/>
          <w:lang w:val="en-GB"/>
        </w:rPr>
      </w:pPr>
    </w:p>
    <w:p w:rsidR="00BD5CD4" w:rsidRPr="00325035" w:rsidRDefault="00BD5CD4" w:rsidP="00BD5CD4">
      <w:pPr>
        <w:jc w:val="both"/>
        <w:rPr>
          <w:rFonts w:ascii="Times New Roman" w:hAnsi="Times New Roman"/>
          <w:u w:val="single"/>
          <w:lang w:val="en-GB"/>
        </w:rPr>
      </w:pPr>
      <w:r w:rsidRPr="00325035">
        <w:rPr>
          <w:rFonts w:ascii="Times New Roman" w:hAnsi="Times New Roman"/>
          <w:u w:val="single"/>
          <w:lang w:val="en-GB"/>
        </w:rPr>
        <w:t>Pl.</w:t>
      </w:r>
    </w:p>
    <w:p w:rsidR="00BD5CD4" w:rsidRPr="00325035" w:rsidRDefault="00BD5CD4" w:rsidP="00D33F74">
      <w:pPr>
        <w:jc w:val="both"/>
        <w:outlineLvl w:val="0"/>
        <w:rPr>
          <w:rFonts w:ascii="Times New Roman" w:hAnsi="Times New Roman"/>
          <w:u w:val="single"/>
          <w:lang w:val="en-GB"/>
        </w:rPr>
      </w:pPr>
      <w:r w:rsidRPr="00325035">
        <w:rPr>
          <w:rFonts w:ascii="Times New Roman" w:hAnsi="Times New Roman"/>
          <w:u w:val="single"/>
          <w:lang w:val="en-GB"/>
        </w:rPr>
        <w:t>Ø-</w:t>
      </w:r>
      <w:r w:rsidRPr="00325035">
        <w:rPr>
          <w:rFonts w:ascii="Times New Roman" w:hAnsi="Times New Roman"/>
          <w:smallCaps/>
          <w:u w:val="single"/>
          <w:lang w:val="en-GB"/>
        </w:rPr>
        <w:t>gen</w:t>
      </w:r>
      <w:r w:rsidR="0088750F" w:rsidRPr="00325035">
        <w:rPr>
          <w:rFonts w:ascii="Times New Roman" w:hAnsi="Times New Roman"/>
          <w:smallCaps/>
          <w:u w:val="single"/>
          <w:lang w:val="en-GB"/>
        </w:rPr>
        <w:t>:</w:t>
      </w:r>
      <w:r w:rsidRPr="00325035">
        <w:rPr>
          <w:rFonts w:ascii="Times New Roman" w:hAnsi="Times New Roman"/>
          <w:smallCaps/>
          <w:u w:val="single"/>
          <w:lang w:val="en-GB"/>
        </w:rPr>
        <w:t xml:space="preserve"> 3</w:t>
      </w:r>
    </w:p>
    <w:p w:rsidR="00BD5CD4" w:rsidRPr="00F84914" w:rsidRDefault="00BD5CD4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A0D06" w:rsidRPr="00F84914">
        <w:rPr>
          <w:rFonts w:ascii="Times New Roman" w:hAnsi="Times New Roman" w:cs="Times New Roman"/>
          <w:i/>
          <w:lang w:val="en-GB"/>
        </w:rPr>
        <w:t>igri</w:t>
      </w:r>
      <w:r w:rsidRPr="00F84914">
        <w:rPr>
          <w:rFonts w:ascii="Times New Roman" w:hAnsi="Times New Roman" w:cs="Times New Roman"/>
          <w:i/>
          <w:lang w:val="en-GB"/>
        </w:rPr>
        <w:t xml:space="preserve">m </w:t>
      </w:r>
      <w:r w:rsidRPr="00F84914">
        <w:rPr>
          <w:rFonts w:ascii="Times New Roman" w:hAnsi="Times New Roman" w:cs="Times New Roman"/>
          <w:lang w:val="en-GB"/>
        </w:rPr>
        <w:t>‘oxen for hire’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3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BD5CD4" w:rsidRPr="00F84914" w:rsidRDefault="00BD5CD4" w:rsidP="00BD5CD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ekallim </w:t>
      </w:r>
      <w:r w:rsidRPr="00F84914">
        <w:rPr>
          <w:rFonts w:ascii="Times New Roman" w:hAnsi="Times New Roman" w:cs="Times New Roman"/>
          <w:lang w:val="en-GB"/>
        </w:rPr>
        <w:t>‘oxen of the palace’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11’</w:t>
      </w:r>
    </w:p>
    <w:p w:rsidR="00BD5CD4" w:rsidRPr="00F84914" w:rsidRDefault="00BD5CD4" w:rsidP="00BD5CD4">
      <w:pPr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i/>
          <w:lang w:val="en-GB"/>
        </w:rPr>
        <w:t xml:space="preserve"> simat ekallim</w:t>
      </w:r>
      <w:r w:rsidR="00200AAA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200AAA" w:rsidRPr="00F84914">
        <w:rPr>
          <w:rFonts w:ascii="Times New Roman" w:hAnsi="Times New Roman" w:cs="Times New Roman"/>
          <w:lang w:val="en-GB"/>
        </w:rPr>
        <w:t xml:space="preserve">‘oxen </w:t>
      </w:r>
      <w:r w:rsidR="00E8186F" w:rsidRPr="00992CF2">
        <w:rPr>
          <w:rFonts w:ascii="Times New Roman" w:hAnsi="Times New Roman" w:cs="Times New Roman"/>
          <w:lang w:val="en-GB"/>
        </w:rPr>
        <w:t>with</w:t>
      </w:r>
      <w:r w:rsidR="00200AAA" w:rsidRPr="00F84914">
        <w:rPr>
          <w:rFonts w:ascii="Times New Roman" w:hAnsi="Times New Roman" w:cs="Times New Roman"/>
          <w:lang w:val="en-GB"/>
        </w:rPr>
        <w:t xml:space="preserve"> the </w:t>
      </w:r>
      <w:r w:rsidR="00E8186F" w:rsidRPr="00992CF2">
        <w:rPr>
          <w:rFonts w:ascii="Times New Roman" w:hAnsi="Times New Roman" w:cs="Times New Roman"/>
          <w:lang w:val="en-GB"/>
        </w:rPr>
        <w:t>mark of the palace</w:t>
      </w:r>
      <w:r w:rsidR="00200AAA" w:rsidRPr="00992CF2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/>
          <w:color w:val="000000"/>
          <w:szCs w:val="13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IM 51503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</w:t>
      </w:r>
    </w:p>
    <w:p w:rsidR="00BD5CD4" w:rsidRPr="00F84914" w:rsidRDefault="00BD5CD4" w:rsidP="00BD5CD4">
      <w:pPr>
        <w:rPr>
          <w:rFonts w:ascii="Times New Roman" w:hAnsi="Times New Roman"/>
          <w:color w:val="333333"/>
          <w:sz w:val="18"/>
          <w:szCs w:val="18"/>
          <w:shd w:val="clear" w:color="auto" w:fill="FFFFFF"/>
          <w:lang w:val="en-GB"/>
        </w:rPr>
      </w:pPr>
    </w:p>
    <w:p w:rsidR="00374E79" w:rsidRPr="00325035" w:rsidRDefault="00374E79" w:rsidP="00374E79">
      <w:pPr>
        <w:jc w:val="both"/>
        <w:rPr>
          <w:rFonts w:ascii="Times New Roman" w:hAnsi="Times New Roman"/>
          <w:u w:val="single"/>
          <w:lang w:val="en-GB"/>
        </w:rPr>
      </w:pPr>
      <w:r w:rsidRPr="00325035">
        <w:rPr>
          <w:rFonts w:ascii="Times New Roman" w:hAnsi="Times New Roman"/>
          <w:i/>
          <w:u w:val="single"/>
          <w:lang w:val="en-GB"/>
        </w:rPr>
        <w:t>ša</w:t>
      </w:r>
      <w:r w:rsidRPr="00325035">
        <w:rPr>
          <w:rFonts w:ascii="Times New Roman" w:hAnsi="Times New Roman"/>
          <w:u w:val="single"/>
          <w:lang w:val="en-GB"/>
        </w:rPr>
        <w:t>-</w:t>
      </w:r>
      <w:r w:rsidRPr="00325035">
        <w:rPr>
          <w:rFonts w:ascii="Times New Roman" w:hAnsi="Times New Roman"/>
          <w:smallCaps/>
          <w:u w:val="single"/>
          <w:lang w:val="en-GB"/>
        </w:rPr>
        <w:t>gen</w:t>
      </w:r>
      <w:r w:rsidR="0088750F" w:rsidRPr="00325035">
        <w:rPr>
          <w:rFonts w:ascii="Times New Roman" w:hAnsi="Times New Roman"/>
          <w:u w:val="single"/>
          <w:lang w:val="en-GB"/>
        </w:rPr>
        <w:t>:</w:t>
      </w:r>
      <w:r w:rsidRPr="00325035">
        <w:rPr>
          <w:rFonts w:ascii="Times New Roman" w:hAnsi="Times New Roman"/>
          <w:u w:val="single"/>
          <w:lang w:val="en-GB"/>
        </w:rPr>
        <w:t xml:space="preserve"> 3</w:t>
      </w:r>
      <w:r w:rsidR="00785F25" w:rsidRPr="00325035">
        <w:rPr>
          <w:rFonts w:ascii="Times New Roman" w:hAnsi="Times New Roman"/>
          <w:u w:val="single"/>
          <w:lang w:val="en-GB"/>
        </w:rPr>
        <w:t>1</w:t>
      </w:r>
    </w:p>
    <w:p w:rsidR="00670895" w:rsidRPr="00F84914" w:rsidRDefault="00670895" w:rsidP="00667A6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al-pu-ú 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67A65" w:rsidRPr="00F84914">
        <w:rPr>
          <w:rFonts w:ascii="Times New Roman" w:hAnsi="Times New Roman" w:cs="Times New Roman"/>
          <w:lang w:val="en-GB"/>
        </w:rPr>
        <w:t>PN ‘PN’s oxen’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67A65" w:rsidRPr="00F84914">
        <w:rPr>
          <w:rFonts w:ascii="Times New Roman" w:hAnsi="Times New Roman" w:cs="Times New Roman"/>
          <w:lang w:val="en-GB"/>
        </w:rPr>
        <w:t xml:space="preserve"> AbB 2 123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67A65" w:rsidRPr="00F84914">
        <w:rPr>
          <w:rFonts w:ascii="Times New Roman" w:hAnsi="Times New Roman" w:cs="Times New Roman"/>
          <w:lang w:val="en-GB"/>
        </w:rPr>
        <w:t xml:space="preserve"> 5f.</w:t>
      </w:r>
    </w:p>
    <w:p w:rsidR="00975130" w:rsidRPr="00F84914" w:rsidRDefault="00975130" w:rsidP="0097513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al-pí ša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820AC4"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FAOS 2 168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6’</w:t>
      </w:r>
    </w:p>
    <w:p w:rsidR="00820AC4" w:rsidRPr="00F84914" w:rsidRDefault="00820AC4" w:rsidP="00820AC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C0F8B" w:rsidRPr="00F84914">
        <w:rPr>
          <w:rFonts w:ascii="Times New Roman" w:hAnsi="Times New Roman" w:cs="Times New Roman"/>
          <w:lang w:val="en-GB"/>
        </w:rPr>
        <w:t>AbB 3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0F8B" w:rsidRPr="00F84914">
        <w:rPr>
          <w:rFonts w:ascii="Times New Roman" w:hAnsi="Times New Roman" w:cs="Times New Roman"/>
          <w:lang w:val="en-GB"/>
        </w:rPr>
        <w:t xml:space="preserve"> 17; </w:t>
      </w:r>
      <w:r w:rsidRPr="00F84914">
        <w:rPr>
          <w:rFonts w:ascii="Times New Roman" w:hAnsi="Times New Roman" w:cs="Times New Roman"/>
          <w:lang w:val="en-GB"/>
        </w:rPr>
        <w:t>ARM 4 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  <w:r w:rsidR="00BC0F8B" w:rsidRPr="00F84914">
        <w:rPr>
          <w:rFonts w:ascii="Times New Roman" w:hAnsi="Times New Roman" w:cs="Times New Roman"/>
          <w:lang w:val="en-GB"/>
        </w:rPr>
        <w:t>; IM 51105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0F8B" w:rsidRPr="00F84914">
        <w:rPr>
          <w:rFonts w:ascii="Times New Roman" w:hAnsi="Times New Roman" w:cs="Times New Roman"/>
          <w:lang w:val="en-GB"/>
        </w:rPr>
        <w:t xml:space="preserve"> 4</w:t>
      </w:r>
    </w:p>
    <w:p w:rsidR="00BC0F8B" w:rsidRPr="00F84914" w:rsidRDefault="00BC0F8B" w:rsidP="00BC0F8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ālim</w:t>
      </w:r>
      <w:r w:rsidRPr="00F84914">
        <w:rPr>
          <w:rFonts w:ascii="Times New Roman" w:hAnsi="Times New Roman" w:cs="Times New Roman"/>
          <w:lang w:val="en-GB"/>
        </w:rPr>
        <w:t xml:space="preserve"> ‘oxen of the city’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C24A4" w:rsidRPr="00F84914">
        <w:rPr>
          <w:rFonts w:ascii="Times New Roman" w:hAnsi="Times New Roman" w:cs="Times New Roman"/>
          <w:lang w:val="en-GB"/>
        </w:rPr>
        <w:t>AbB 7 132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C24A4" w:rsidRPr="00F84914">
        <w:rPr>
          <w:rFonts w:ascii="Times New Roman" w:hAnsi="Times New Roman" w:cs="Times New Roman"/>
          <w:lang w:val="en-GB"/>
        </w:rPr>
        <w:t xml:space="preserve"> 20; </w:t>
      </w:r>
      <w:r w:rsidRPr="00F84914">
        <w:rPr>
          <w:rFonts w:ascii="Times New Roman" w:hAnsi="Times New Roman" w:cs="Times New Roman"/>
          <w:lang w:val="en-GB"/>
        </w:rPr>
        <w:t>MHET 1/1 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454BE1" w:rsidRPr="00F84914" w:rsidRDefault="00454BE1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bēlīni </w:t>
      </w:r>
      <w:r w:rsidRPr="00F84914">
        <w:rPr>
          <w:rFonts w:ascii="Times New Roman" w:hAnsi="Times New Roman" w:cs="Times New Roman"/>
          <w:lang w:val="en-GB"/>
        </w:rPr>
        <w:t>‘our lord’s oxen’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991DD2" w:rsidRPr="00F84914" w:rsidRDefault="00991DD2" w:rsidP="00991DD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bīt kugrîm</w:t>
      </w:r>
      <w:r w:rsidRPr="00F84914">
        <w:rPr>
          <w:rFonts w:ascii="Times New Roman" w:hAnsi="Times New Roman" w:cs="Times New Roman"/>
          <w:lang w:val="en-GB"/>
        </w:rPr>
        <w:t xml:space="preserve"> ‘oxen of the granary supervisor service’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12 102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102FA8" w:rsidRPr="00F84914" w:rsidRDefault="00102FA8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bīt mārî</w:t>
      </w:r>
      <w:r w:rsidRPr="00F84914">
        <w:rPr>
          <w:rFonts w:ascii="Times New Roman" w:hAnsi="Times New Roman" w:cs="Times New Roman"/>
          <w:lang w:val="en-GB"/>
        </w:rPr>
        <w:t xml:space="preserve"> ‘oxen from the fattening shed’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2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28</w:t>
      </w:r>
    </w:p>
    <w:p w:rsidR="00975130" w:rsidRPr="00F84914" w:rsidRDefault="00975130" w:rsidP="0097513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al-pí ša ekallim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‘oxen of the palace’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BC0F8B" w:rsidRPr="00F84914" w:rsidRDefault="00BC0F8B" w:rsidP="00BC0F8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ekallim</w:t>
      </w:r>
      <w:r w:rsidR="00CB67FF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CB67FF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7’</w:t>
      </w:r>
    </w:p>
    <w:p w:rsidR="00102FA8" w:rsidRPr="00F84914" w:rsidRDefault="00102FA8" w:rsidP="009B477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epinnim</w:t>
      </w:r>
      <w:r w:rsidRPr="00F84914">
        <w:rPr>
          <w:rFonts w:ascii="Times New Roman" w:hAnsi="Times New Roman" w:cs="Times New Roman"/>
          <w:lang w:val="en-GB"/>
        </w:rPr>
        <w:t xml:space="preserve"> ‘oxen of the plough team’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26 148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</w:t>
      </w:r>
    </w:p>
    <w:p w:rsidR="00200AAA" w:rsidRPr="00F84914" w:rsidRDefault="00200AAA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epinnātim</w:t>
      </w:r>
      <w:r w:rsidRPr="00F84914">
        <w:rPr>
          <w:rFonts w:ascii="Times New Roman" w:hAnsi="Times New Roman" w:cs="Times New Roman"/>
          <w:lang w:val="en-GB"/>
        </w:rPr>
        <w:t xml:space="preserve"> ‘oxen of the plough teams’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2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9B477D" w:rsidRPr="00F84914" w:rsidRDefault="009B477D" w:rsidP="009B477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epinnātīka</w:t>
      </w:r>
      <w:r w:rsidRPr="00F84914">
        <w:rPr>
          <w:rFonts w:ascii="Times New Roman" w:hAnsi="Times New Roman" w:cs="Times New Roman"/>
          <w:lang w:val="en-GB"/>
        </w:rPr>
        <w:t xml:space="preserve"> ‘oxen of your plough teams’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34</w:t>
      </w:r>
    </w:p>
    <w:p w:rsidR="00454BE1" w:rsidRPr="00F84914" w:rsidRDefault="00454BE1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kaprim</w:t>
      </w:r>
      <w:r w:rsidRPr="00F84914">
        <w:rPr>
          <w:rFonts w:ascii="Times New Roman" w:hAnsi="Times New Roman" w:cs="Times New Roman"/>
          <w:lang w:val="en-GB"/>
        </w:rPr>
        <w:t xml:space="preserve"> ‘oxen of the village’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90028C" w:rsidRPr="00F84914" w:rsidRDefault="0090028C" w:rsidP="0090028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muškēnim</w:t>
      </w:r>
      <w:r w:rsidRPr="00F84914">
        <w:rPr>
          <w:rFonts w:ascii="Times New Roman" w:hAnsi="Times New Roman" w:cs="Times New Roman"/>
          <w:lang w:val="en-GB"/>
        </w:rPr>
        <w:t xml:space="preserve"> ‘oxen of commoners’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14 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30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38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40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46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51</w:t>
      </w:r>
      <w:r w:rsidR="00102FA8" w:rsidRPr="00F84914">
        <w:rPr>
          <w:rFonts w:ascii="Times New Roman" w:hAnsi="Times New Roman" w:cs="Times New Roman"/>
          <w:lang w:val="en-GB"/>
        </w:rPr>
        <w:t>; ARM 27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FA8" w:rsidRPr="00F84914">
        <w:rPr>
          <w:rFonts w:ascii="Times New Roman" w:hAnsi="Times New Roman" w:cs="Times New Roman"/>
          <w:lang w:val="en-GB"/>
        </w:rPr>
        <w:t xml:space="preserve"> 7’</w:t>
      </w:r>
    </w:p>
    <w:p w:rsidR="00454BE1" w:rsidRPr="00F84914" w:rsidRDefault="00454BE1" w:rsidP="00454BE1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="00C14C1B" w:rsidRPr="00F84914">
        <w:rPr>
          <w:rFonts w:ascii="Times New Roman" w:hAnsi="Times New Roman" w:cs="Times New Roman"/>
          <w:lang w:val="en-GB"/>
        </w:rPr>
        <w:t xml:space="preserve"> </w:t>
      </w:r>
      <w:r w:rsidR="00C14C1B" w:rsidRPr="00F84914">
        <w:rPr>
          <w:rFonts w:ascii="Times New Roman" w:hAnsi="Times New Roman" w:cs="Times New Roman"/>
          <w:i/>
          <w:lang w:val="en-GB"/>
        </w:rPr>
        <w:t>ša nam</w:t>
      </w:r>
      <w:r w:rsidRPr="00F84914">
        <w:rPr>
          <w:rFonts w:ascii="Times New Roman" w:hAnsi="Times New Roman" w:cs="Times New Roman"/>
          <w:i/>
          <w:lang w:val="en-GB"/>
        </w:rPr>
        <w:t>r</w:t>
      </w:r>
      <w:r w:rsidR="00C14C1B" w:rsidRPr="00F84914">
        <w:rPr>
          <w:rFonts w:ascii="Times New Roman" w:hAnsi="Times New Roman" w:cs="Times New Roman"/>
          <w:i/>
          <w:lang w:val="en-GB"/>
        </w:rPr>
        <w:t>â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14C1B" w:rsidRPr="00F84914">
        <w:rPr>
          <w:rFonts w:ascii="Times New Roman" w:hAnsi="Times New Roman" w:cs="Times New Roman"/>
          <w:lang w:val="en-GB"/>
        </w:rPr>
        <w:t>‘oxen of the fatstock’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14C1B" w:rsidRPr="00F84914">
        <w:rPr>
          <w:rFonts w:ascii="Times New Roman" w:hAnsi="Times New Roman" w:cs="Times New Roman"/>
          <w:lang w:val="en-GB"/>
        </w:rPr>
        <w:t xml:space="preserve"> ARM 1 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14C1B" w:rsidRPr="00F84914">
        <w:rPr>
          <w:rFonts w:ascii="Times New Roman" w:hAnsi="Times New Roman" w:cs="Times New Roman"/>
          <w:lang w:val="en-GB"/>
        </w:rPr>
        <w:t xml:space="preserve"> 4</w:t>
      </w:r>
    </w:p>
    <w:p w:rsidR="00670895" w:rsidRPr="00F84914" w:rsidRDefault="00667A65" w:rsidP="00667A6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al-pu ša ra</w:t>
      </w:r>
      <w:r w:rsidR="00670895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670895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670895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975130" w:rsidRPr="00F84914">
        <w:rPr>
          <w:rFonts w:ascii="Times New Roman" w:hAnsi="Times New Roman" w:cs="Times New Roman"/>
          <w:lang w:val="en-GB"/>
        </w:rPr>
        <w:t>‘</w:t>
      </w:r>
      <w:r w:rsidRPr="00F84914">
        <w:rPr>
          <w:rFonts w:ascii="Times New Roman" w:hAnsi="Times New Roman" w:cs="Times New Roman"/>
          <w:lang w:val="en-GB"/>
        </w:rPr>
        <w:t>oxen of my own’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lang w:val="en-GB"/>
        </w:rPr>
        <w:t>AbB 9 205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</w:p>
    <w:p w:rsidR="00200AAA" w:rsidRPr="00F84914" w:rsidRDefault="00200AAA" w:rsidP="00200AA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simti ekallim</w:t>
      </w:r>
      <w:r w:rsidR="00844043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 xml:space="preserve">‘oxen </w:t>
      </w:r>
      <w:r w:rsidR="00E8186F" w:rsidRPr="00992CF2">
        <w:rPr>
          <w:rFonts w:ascii="Times New Roman" w:hAnsi="Times New Roman" w:cs="Times New Roman"/>
          <w:lang w:val="en-GB"/>
        </w:rPr>
        <w:t>with</w:t>
      </w:r>
      <w:r w:rsidRPr="00F84914">
        <w:rPr>
          <w:rFonts w:ascii="Times New Roman" w:hAnsi="Times New Roman" w:cs="Times New Roman"/>
          <w:lang w:val="en-GB"/>
        </w:rPr>
        <w:t xml:space="preserve"> the </w:t>
      </w:r>
      <w:r w:rsidR="00E8186F" w:rsidRPr="00992CF2">
        <w:rPr>
          <w:rFonts w:ascii="Times New Roman" w:hAnsi="Times New Roman" w:cs="Times New Roman"/>
          <w:lang w:val="en-GB"/>
        </w:rPr>
        <w:t xml:space="preserve">mark of the </w:t>
      </w:r>
      <w:r w:rsidRPr="00992CF2">
        <w:rPr>
          <w:rFonts w:ascii="Times New Roman" w:hAnsi="Times New Roman" w:cs="Times New Roman"/>
          <w:lang w:val="en-GB"/>
        </w:rPr>
        <w:t>palace’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/>
          <w:color w:val="000000"/>
          <w:szCs w:val="13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IM 51503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416392" w:rsidRPr="00F84914" w:rsidRDefault="00416392" w:rsidP="0041639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al-pu ša šarrim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C0F8B" w:rsidRPr="00F84914">
        <w:rPr>
          <w:rFonts w:ascii="Times New Roman" w:hAnsi="Times New Roman" w:cs="Times New Roman"/>
          <w:lang w:val="en-GB"/>
        </w:rPr>
        <w:t>‘the king’s oxen’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0F8B" w:rsidRPr="00F84914">
        <w:rPr>
          <w:rFonts w:ascii="Times New Roman" w:hAnsi="Times New Roman" w:cs="Times New Roman"/>
          <w:lang w:val="en-GB"/>
        </w:rPr>
        <w:t xml:space="preserve"> TIM 1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0F8B" w:rsidRPr="00F84914">
        <w:rPr>
          <w:rFonts w:ascii="Times New Roman" w:hAnsi="Times New Roman" w:cs="Times New Roman"/>
          <w:lang w:val="en-GB"/>
        </w:rPr>
        <w:t xml:space="preserve"> 20</w:t>
      </w:r>
    </w:p>
    <w:p w:rsidR="00670895" w:rsidRPr="00F84914" w:rsidRDefault="0090028C" w:rsidP="00667A6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gu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 xml:space="preserve">ḫi.a </w:t>
      </w:r>
      <w:r w:rsidRPr="00F84914">
        <w:rPr>
          <w:rFonts w:ascii="Times New Roman" w:hAnsi="Times New Roman" w:cs="Times New Roman"/>
          <w:i/>
          <w:lang w:val="en-GB"/>
        </w:rPr>
        <w:t>ša šībūtim</w:t>
      </w:r>
      <w:r w:rsidRPr="00F84914">
        <w:rPr>
          <w:rFonts w:ascii="Times New Roman" w:hAnsi="Times New Roman" w:cs="Times New Roman"/>
          <w:lang w:val="en-GB"/>
        </w:rPr>
        <w:t xml:space="preserve"> ‘oxen of the elders’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14 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31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34f.</w:t>
      </w:r>
    </w:p>
    <w:p w:rsidR="00670895" w:rsidRPr="00F84914" w:rsidRDefault="00670895" w:rsidP="00667A65">
      <w:pPr>
        <w:jc w:val="both"/>
        <w:rPr>
          <w:rFonts w:ascii="Times New Roman" w:hAnsi="Times New Roman" w:cs="Times New Roman"/>
          <w:lang w:val="en-GB"/>
        </w:rPr>
      </w:pPr>
    </w:p>
    <w:p w:rsidR="00670895" w:rsidRPr="00F84914" w:rsidRDefault="00670895" w:rsidP="00667A65">
      <w:pPr>
        <w:jc w:val="both"/>
        <w:rPr>
          <w:rFonts w:ascii="Times New Roman" w:hAnsi="Times New Roman" w:cs="Times New Roman"/>
          <w:lang w:val="en-GB"/>
        </w:rPr>
      </w:pPr>
    </w:p>
    <w:p w:rsidR="00B948CA" w:rsidRPr="00F84914" w:rsidRDefault="00B948C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aššatum</w:t>
      </w:r>
      <w:r w:rsidR="00B46A44" w:rsidRPr="00F84914">
        <w:rPr>
          <w:rFonts w:ascii="Times New Roman" w:hAnsi="Times New Roman" w:cs="Times New Roman"/>
          <w:b/>
          <w:i/>
          <w:lang w:val="en-GB"/>
        </w:rPr>
        <w:t xml:space="preserve"> </w:t>
      </w:r>
      <w:r w:rsidR="00B46A44" w:rsidRPr="00F84914">
        <w:rPr>
          <w:rFonts w:ascii="Times New Roman" w:hAnsi="Times New Roman" w:cs="Times New Roman"/>
          <w:b/>
          <w:lang w:val="en-GB"/>
        </w:rPr>
        <w:t>‘wife’</w:t>
      </w:r>
    </w:p>
    <w:p w:rsidR="00B80554" w:rsidRPr="00F84914" w:rsidRDefault="00B80554" w:rsidP="00B76C26">
      <w:pPr>
        <w:jc w:val="both"/>
        <w:rPr>
          <w:rFonts w:ascii="Times New Roman" w:hAnsi="Times New Roman" w:cs="Times New Roman"/>
          <w:lang w:val="en-GB"/>
        </w:rPr>
      </w:pPr>
    </w:p>
    <w:p w:rsidR="00C3774A" w:rsidRPr="00F84914" w:rsidRDefault="00C3774A" w:rsidP="00C3774A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A76BD6" w:rsidRPr="00F84914" w:rsidRDefault="00C3774A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575397" w:rsidRPr="00F84914">
        <w:rPr>
          <w:rFonts w:ascii="Times New Roman" w:hAnsi="Times New Roman" w:cs="Times New Roman"/>
          <w:smallCaps/>
          <w:u w:val="single"/>
          <w:lang w:val="en-GB"/>
        </w:rPr>
        <w:t>45</w:t>
      </w:r>
    </w:p>
    <w:p w:rsidR="00FC47A9" w:rsidRPr="00F84914" w:rsidRDefault="00A76B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aš-ša-at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C3774A" w:rsidRPr="00F84914">
        <w:rPr>
          <w:rFonts w:ascii="Times New Roman" w:hAnsi="Times New Roman" w:cs="Times New Roman"/>
          <w:lang w:val="en-GB"/>
        </w:rPr>
        <w:t xml:space="preserve">‘PN’s </w:t>
      </w:r>
      <w:r w:rsidR="00CA7BCE" w:rsidRPr="00F84914">
        <w:rPr>
          <w:rFonts w:ascii="Times New Roman" w:hAnsi="Times New Roman" w:cs="Times New Roman"/>
          <w:lang w:val="en-GB"/>
        </w:rPr>
        <w:t>wife</w:t>
      </w:r>
      <w:r w:rsidR="00C3774A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3774A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2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>2</w:t>
      </w:r>
      <w:r w:rsidR="00631A17" w:rsidRPr="00F84914">
        <w:rPr>
          <w:rFonts w:ascii="Times New Roman" w:hAnsi="Times New Roman" w:cs="Times New Roman"/>
          <w:lang w:val="en-GB"/>
        </w:rPr>
        <w:t xml:space="preserve">; </w:t>
      </w:r>
      <w:r w:rsidR="00B80554" w:rsidRPr="00F84914">
        <w:rPr>
          <w:rFonts w:ascii="Times New Roman" w:hAnsi="Times New Roman" w:cs="Times New Roman"/>
          <w:lang w:val="en-GB"/>
        </w:rPr>
        <w:t>AbB 5 249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80554" w:rsidRPr="00F84914">
        <w:rPr>
          <w:rFonts w:ascii="Times New Roman" w:hAnsi="Times New Roman" w:cs="Times New Roman"/>
          <w:lang w:val="en-GB"/>
        </w:rPr>
        <w:t xml:space="preserve"> 3’; AbB 12 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80554" w:rsidRPr="00F84914">
        <w:rPr>
          <w:rFonts w:ascii="Times New Roman" w:hAnsi="Times New Roman" w:cs="Times New Roman"/>
          <w:lang w:val="en-GB"/>
        </w:rPr>
        <w:t xml:space="preserve"> 13; </w:t>
      </w:r>
      <w:r w:rsidR="00797029" w:rsidRPr="00F84914">
        <w:rPr>
          <w:rFonts w:ascii="Times New Roman" w:hAnsi="Times New Roman" w:cs="Times New Roman"/>
          <w:lang w:val="en-GB"/>
        </w:rPr>
        <w:t>ARM 10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97029" w:rsidRPr="00F84914">
        <w:rPr>
          <w:rFonts w:ascii="Times New Roman" w:hAnsi="Times New Roman" w:cs="Times New Roman"/>
          <w:lang w:val="en-GB"/>
        </w:rPr>
        <w:t xml:space="preserve"> 13; </w:t>
      </w:r>
      <w:r w:rsidR="00631A17" w:rsidRPr="00F84914">
        <w:rPr>
          <w:rFonts w:ascii="Times New Roman" w:hAnsi="Times New Roman" w:cs="Times New Roman"/>
          <w:lang w:val="en-GB"/>
        </w:rPr>
        <w:t>ARM 10 119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31A17" w:rsidRPr="00F84914">
        <w:rPr>
          <w:rFonts w:ascii="Times New Roman" w:hAnsi="Times New Roman" w:cs="Times New Roman"/>
          <w:lang w:val="en-GB"/>
        </w:rPr>
        <w:t xml:space="preserve"> 4’</w:t>
      </w:r>
      <w:r w:rsidR="00FC47A9" w:rsidRPr="00F84914">
        <w:rPr>
          <w:rFonts w:ascii="Times New Roman" w:hAnsi="Times New Roman" w:cs="Times New Roman"/>
          <w:lang w:val="en-GB"/>
        </w:rPr>
        <w:t>; FM 9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15; ShA 1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5; A.3935+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36; IB 197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22</w:t>
      </w:r>
    </w:p>
    <w:p w:rsidR="00A76BD6" w:rsidRPr="00F84914" w:rsidRDefault="0079702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dam</w:t>
      </w:r>
      <w:r w:rsidR="00A76BD6"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753791" w:rsidRPr="00F84914">
        <w:rPr>
          <w:rFonts w:ascii="Times New Roman" w:hAnsi="Times New Roman" w:cs="Times New Roman"/>
          <w:lang w:val="en-GB"/>
        </w:rPr>
        <w:t>AbB 1 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3791" w:rsidRPr="00F84914">
        <w:rPr>
          <w:rFonts w:ascii="Times New Roman" w:hAnsi="Times New Roman" w:cs="Times New Roman"/>
          <w:lang w:val="en-GB"/>
        </w:rPr>
        <w:t xml:space="preserve"> 18; AbB 3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3791" w:rsidRPr="00F84914">
        <w:rPr>
          <w:rFonts w:ascii="Times New Roman" w:hAnsi="Times New Roman" w:cs="Times New Roman"/>
          <w:lang w:val="en-GB"/>
        </w:rPr>
        <w:t xml:space="preserve"> 13; AbB 5 124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3791" w:rsidRPr="00F84914">
        <w:rPr>
          <w:rFonts w:ascii="Times New Roman" w:hAnsi="Times New Roman" w:cs="Times New Roman"/>
          <w:lang w:val="en-GB"/>
        </w:rPr>
        <w:t xml:space="preserve"> 3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753791" w:rsidRPr="00F84914">
        <w:rPr>
          <w:rFonts w:ascii="Times New Roman" w:hAnsi="Times New Roman" w:cs="Times New Roman"/>
          <w:lang w:val="en-GB"/>
        </w:rPr>
        <w:t xml:space="preserve"> 5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753791" w:rsidRPr="00F84914">
        <w:rPr>
          <w:rFonts w:ascii="Times New Roman" w:hAnsi="Times New Roman" w:cs="Times New Roman"/>
          <w:lang w:val="en-GB"/>
        </w:rPr>
        <w:t xml:space="preserve"> AbB 9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3791" w:rsidRPr="00F84914">
        <w:rPr>
          <w:rFonts w:ascii="Times New Roman" w:hAnsi="Times New Roman" w:cs="Times New Roman"/>
          <w:lang w:val="en-GB"/>
        </w:rPr>
        <w:t xml:space="preserve"> 6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753791" w:rsidRPr="00F84914">
        <w:rPr>
          <w:rFonts w:ascii="Times New Roman" w:hAnsi="Times New Roman" w:cs="Times New Roman"/>
          <w:lang w:val="en-GB"/>
        </w:rPr>
        <w:t xml:space="preserve"> 16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753791" w:rsidRPr="00F84914">
        <w:rPr>
          <w:rFonts w:ascii="Times New Roman" w:hAnsi="Times New Roman" w:cs="Times New Roman"/>
          <w:lang w:val="en-GB"/>
        </w:rPr>
        <w:t xml:space="preserve"> 18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753791" w:rsidRPr="00F84914">
        <w:rPr>
          <w:rFonts w:ascii="Times New Roman" w:hAnsi="Times New Roman" w:cs="Times New Roman"/>
          <w:lang w:val="en-GB"/>
        </w:rPr>
        <w:t xml:space="preserve"> 19; AbB 9 169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3791" w:rsidRPr="00F84914">
        <w:rPr>
          <w:rFonts w:ascii="Times New Roman" w:hAnsi="Times New Roman" w:cs="Times New Roman"/>
          <w:lang w:val="en-GB"/>
        </w:rPr>
        <w:t xml:space="preserve"> 1; </w:t>
      </w:r>
      <w:r w:rsidR="00B80554" w:rsidRPr="00F84914">
        <w:rPr>
          <w:rFonts w:ascii="Times New Roman" w:hAnsi="Times New Roman" w:cs="Times New Roman"/>
          <w:lang w:val="en-GB"/>
        </w:rPr>
        <w:t>AbB 10 140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80554" w:rsidRPr="00F84914">
        <w:rPr>
          <w:rFonts w:ascii="Times New Roman" w:hAnsi="Times New Roman" w:cs="Times New Roman"/>
          <w:lang w:val="en-GB"/>
        </w:rPr>
        <w:t xml:space="preserve"> 6; </w:t>
      </w:r>
      <w:r w:rsidR="00753791" w:rsidRPr="00F84914">
        <w:rPr>
          <w:rFonts w:ascii="Times New Roman" w:hAnsi="Times New Roman" w:cs="Times New Roman"/>
          <w:lang w:val="en-GB"/>
        </w:rPr>
        <w:t>AbB 12 135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3791" w:rsidRPr="00F84914">
        <w:rPr>
          <w:rFonts w:ascii="Times New Roman" w:hAnsi="Times New Roman" w:cs="Times New Roman"/>
          <w:lang w:val="en-GB"/>
        </w:rPr>
        <w:t xml:space="preserve"> 39; </w:t>
      </w:r>
      <w:r w:rsidR="00A76BD6" w:rsidRPr="00F84914">
        <w:rPr>
          <w:rFonts w:ascii="Times New Roman" w:hAnsi="Times New Roman" w:cs="Times New Roman"/>
          <w:lang w:val="en-GB"/>
        </w:rPr>
        <w:t>AbB 14 189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6BD6" w:rsidRPr="00F84914">
        <w:rPr>
          <w:rFonts w:ascii="Times New Roman" w:hAnsi="Times New Roman" w:cs="Times New Roman"/>
          <w:lang w:val="en-GB"/>
        </w:rPr>
        <w:t xml:space="preserve"> 9</w:t>
      </w:r>
      <w:r w:rsidR="00631A17" w:rsidRPr="00F84914">
        <w:rPr>
          <w:rFonts w:ascii="Times New Roman" w:hAnsi="Times New Roman" w:cs="Times New Roman"/>
          <w:lang w:val="en-GB"/>
        </w:rPr>
        <w:t>; ARM 5 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31A17" w:rsidRPr="00F84914">
        <w:rPr>
          <w:rFonts w:ascii="Times New Roman" w:hAnsi="Times New Roman" w:cs="Times New Roman"/>
          <w:lang w:val="en-GB"/>
        </w:rPr>
        <w:t xml:space="preserve"> 5; ARM 5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31A17" w:rsidRPr="00F84914">
        <w:rPr>
          <w:rFonts w:ascii="Times New Roman" w:hAnsi="Times New Roman" w:cs="Times New Roman"/>
          <w:lang w:val="en-GB"/>
        </w:rPr>
        <w:t xml:space="preserve"> 16; </w:t>
      </w:r>
      <w:r w:rsidR="0055279E" w:rsidRPr="00F84914">
        <w:rPr>
          <w:rFonts w:ascii="Times New Roman" w:hAnsi="Times New Roman" w:cs="Times New Roman"/>
          <w:lang w:val="en-GB"/>
        </w:rPr>
        <w:t>ARM 10 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5279E" w:rsidRPr="00F84914">
        <w:rPr>
          <w:rFonts w:ascii="Times New Roman" w:hAnsi="Times New Roman" w:cs="Times New Roman"/>
          <w:lang w:val="en-GB"/>
        </w:rPr>
        <w:t xml:space="preserve"> 4; </w:t>
      </w:r>
      <w:r w:rsidR="00631A17" w:rsidRPr="00F84914">
        <w:rPr>
          <w:rFonts w:ascii="Times New Roman" w:hAnsi="Times New Roman" w:cs="Times New Roman"/>
          <w:lang w:val="en-GB"/>
        </w:rPr>
        <w:t>ARM 14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31A17" w:rsidRPr="00F84914">
        <w:rPr>
          <w:rFonts w:ascii="Times New Roman" w:hAnsi="Times New Roman" w:cs="Times New Roman"/>
          <w:lang w:val="en-GB"/>
        </w:rPr>
        <w:t xml:space="preserve"> 13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631A17" w:rsidRPr="00F84914">
        <w:rPr>
          <w:rFonts w:ascii="Times New Roman" w:hAnsi="Times New Roman" w:cs="Times New Roman"/>
          <w:lang w:val="en-GB"/>
        </w:rPr>
        <w:t xml:space="preserve"> </w:t>
      </w:r>
      <w:r w:rsidR="00631A17" w:rsidRPr="00F84914">
        <w:rPr>
          <w:rFonts w:ascii="Times New Roman" w:hAnsi="Times New Roman" w:cs="Times New Roman"/>
          <w:lang w:val="en-GB"/>
        </w:rPr>
        <w:lastRenderedPageBreak/>
        <w:t xml:space="preserve">28; </w:t>
      </w:r>
      <w:r w:rsidR="00FC47A9" w:rsidRPr="00F84914">
        <w:rPr>
          <w:rFonts w:ascii="Times New Roman" w:hAnsi="Times New Roman" w:cs="Times New Roman"/>
          <w:lang w:val="en-GB"/>
        </w:rPr>
        <w:t>ARM 14 189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9; </w:t>
      </w:r>
      <w:r w:rsidR="00631A17" w:rsidRPr="00F84914">
        <w:rPr>
          <w:rFonts w:ascii="Times New Roman" w:hAnsi="Times New Roman" w:cs="Times New Roman"/>
          <w:lang w:val="en-GB"/>
        </w:rPr>
        <w:t>ARM 26 252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31A17" w:rsidRPr="00F84914">
        <w:rPr>
          <w:rFonts w:ascii="Times New Roman" w:hAnsi="Times New Roman" w:cs="Times New Roman"/>
          <w:lang w:val="en-GB"/>
        </w:rPr>
        <w:t xml:space="preserve"> 6</w:t>
      </w:r>
      <w:r w:rsidR="00FC47A9" w:rsidRPr="00F84914">
        <w:rPr>
          <w:rFonts w:ascii="Times New Roman" w:hAnsi="Times New Roman" w:cs="Times New Roman"/>
          <w:lang w:val="en-GB"/>
        </w:rPr>
        <w:t>; ARM 26 254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10; </w:t>
      </w:r>
      <w:r w:rsidR="0055279E" w:rsidRPr="00F84914">
        <w:rPr>
          <w:rFonts w:ascii="Times New Roman" w:hAnsi="Times New Roman" w:cs="Times New Roman"/>
          <w:lang w:val="en-GB"/>
        </w:rPr>
        <w:t>ARM 26 433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5279E" w:rsidRPr="00F84914">
        <w:rPr>
          <w:rFonts w:ascii="Times New Roman" w:hAnsi="Times New Roman" w:cs="Times New Roman"/>
          <w:lang w:val="en-GB"/>
        </w:rPr>
        <w:t xml:space="preserve"> 7; </w:t>
      </w:r>
      <w:r w:rsidR="00FC47A9" w:rsidRPr="00F84914">
        <w:rPr>
          <w:rFonts w:ascii="Times New Roman" w:hAnsi="Times New Roman" w:cs="Times New Roman"/>
          <w:lang w:val="en-GB"/>
        </w:rPr>
        <w:t>ARM 26 488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29; </w:t>
      </w:r>
      <w:r w:rsidR="0055279E" w:rsidRPr="00F84914">
        <w:rPr>
          <w:rFonts w:ascii="Times New Roman" w:hAnsi="Times New Roman" w:cs="Times New Roman"/>
          <w:lang w:val="en-GB"/>
        </w:rPr>
        <w:t>FM 2 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5279E" w:rsidRPr="00F84914">
        <w:rPr>
          <w:rFonts w:ascii="Times New Roman" w:hAnsi="Times New Roman" w:cs="Times New Roman"/>
          <w:lang w:val="en-GB"/>
        </w:rPr>
        <w:t xml:space="preserve"> 4; </w:t>
      </w:r>
      <w:r w:rsidR="00FC47A9" w:rsidRPr="00F84914">
        <w:rPr>
          <w:rFonts w:ascii="Times New Roman" w:hAnsi="Times New Roman" w:cs="Times New Roman"/>
          <w:lang w:val="en-GB"/>
        </w:rPr>
        <w:t>FM 2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23; OBTR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8; OBTR 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5; OBTR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4; </w:t>
      </w:r>
      <w:r w:rsidR="0055279E" w:rsidRPr="00F84914">
        <w:rPr>
          <w:rFonts w:ascii="Times New Roman" w:hAnsi="Times New Roman" w:cs="Times New Roman"/>
          <w:lang w:val="en-GB"/>
        </w:rPr>
        <w:t>OBTR 93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5279E" w:rsidRPr="00F84914">
        <w:rPr>
          <w:rFonts w:ascii="Times New Roman" w:hAnsi="Times New Roman" w:cs="Times New Roman"/>
          <w:lang w:val="en-GB"/>
        </w:rPr>
        <w:t xml:space="preserve"> 5; </w:t>
      </w:r>
      <w:r w:rsidR="00FC47A9" w:rsidRPr="00F84914">
        <w:rPr>
          <w:rFonts w:ascii="Times New Roman" w:hAnsi="Times New Roman" w:cs="Times New Roman"/>
          <w:lang w:val="en-GB"/>
        </w:rPr>
        <w:t>PIHANS 117 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C47A9" w:rsidRPr="00F84914">
        <w:rPr>
          <w:rFonts w:ascii="Times New Roman" w:hAnsi="Times New Roman" w:cs="Times New Roman"/>
          <w:lang w:val="en-GB"/>
        </w:rPr>
        <w:t xml:space="preserve"> 5</w:t>
      </w:r>
    </w:p>
    <w:p w:rsidR="00FC47A9" w:rsidRPr="00F84914" w:rsidRDefault="00AB51D4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dam.a.ni</w:t>
      </w:r>
      <w:r w:rsidR="00FC47A9" w:rsidRPr="00F84914">
        <w:rPr>
          <w:rFonts w:ascii="Times New Roman" w:hAnsi="Times New Roman" w:cs="Times New Roman"/>
          <w:lang w:val="en-GB"/>
        </w:rPr>
        <w:t xml:space="preserve"> PN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28 150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</w:p>
    <w:p w:rsidR="0055279E" w:rsidRPr="00F84914" w:rsidRDefault="0055279E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dam</w:t>
      </w:r>
      <w:r w:rsidR="00631A1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awīlim</w:t>
      </w:r>
      <w:r w:rsidR="00631A1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‘a gentleman’s wife’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31A17" w:rsidRPr="00F84914">
        <w:rPr>
          <w:rFonts w:ascii="Times New Roman" w:hAnsi="Times New Roman" w:cs="Times New Roman"/>
          <w:lang w:val="en-GB"/>
        </w:rPr>
        <w:t>ARM 26 210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31A17" w:rsidRPr="00F84914">
        <w:rPr>
          <w:rFonts w:ascii="Times New Roman" w:hAnsi="Times New Roman" w:cs="Times New Roman"/>
          <w:lang w:val="en-GB"/>
        </w:rPr>
        <w:t xml:space="preserve"> 8</w:t>
      </w:r>
    </w:p>
    <w:p w:rsidR="00631A17" w:rsidRPr="00F84914" w:rsidRDefault="0055279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awīlim </w:t>
      </w:r>
      <w:r w:rsidRPr="00F84914">
        <w:rPr>
          <w:rFonts w:ascii="Times New Roman" w:hAnsi="Times New Roman" w:cs="Times New Roman"/>
          <w:lang w:val="en-GB"/>
        </w:rPr>
        <w:t>‘the man’s wife’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FC47A9" w:rsidRPr="00F84914" w:rsidRDefault="0055279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dam.a.ni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awīlim</w:t>
      </w:r>
      <w:r w:rsidR="004748A3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4748A3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28 150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FC47A9" w:rsidRPr="00F84914" w:rsidRDefault="00FC47A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aš-ša-at r</w:t>
      </w:r>
      <w:r w:rsidR="0036185D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d</w:t>
      </w:r>
      <w:r w:rsidR="0036185D" w:rsidRPr="00F84914">
        <w:rPr>
          <w:rFonts w:ascii="Times New Roman" w:hAnsi="Times New Roman" w:cs="Times New Roman"/>
          <w:i/>
          <w:lang w:val="en-GB"/>
        </w:rPr>
        <w:t>î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4748A3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4748A3" w:rsidRPr="00F84914">
        <w:rPr>
          <w:rFonts w:ascii="Times New Roman" w:hAnsi="Times New Roman" w:cs="Times New Roman"/>
          <w:lang w:val="en-GB"/>
        </w:rPr>
        <w:t>‘a soldier’s wife’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748A3" w:rsidRPr="00F84914">
        <w:rPr>
          <w:rFonts w:ascii="Times New Roman" w:hAnsi="Times New Roman" w:cs="Times New Roman"/>
          <w:lang w:val="en-GB"/>
        </w:rPr>
        <w:t xml:space="preserve"> ShA 1 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748A3" w:rsidRPr="00F84914">
        <w:rPr>
          <w:rFonts w:ascii="Times New Roman" w:hAnsi="Times New Roman" w:cs="Times New Roman"/>
          <w:lang w:val="en-GB"/>
        </w:rPr>
        <w:t xml:space="preserve"> 4</w:t>
      </w:r>
    </w:p>
    <w:p w:rsidR="00753791" w:rsidRPr="00F84914" w:rsidRDefault="00096E4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dam pa.pa</w:t>
      </w:r>
      <w:r w:rsidR="00753791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‘the colonel’s wife’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9 181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2A32C4" w:rsidRPr="00F84914" w:rsidRDefault="002A32C4" w:rsidP="00B76C26">
      <w:pPr>
        <w:jc w:val="both"/>
        <w:rPr>
          <w:rFonts w:ascii="Times New Roman" w:hAnsi="Times New Roman" w:cs="Times New Roman"/>
          <w:lang w:val="en-GB"/>
        </w:rPr>
      </w:pPr>
    </w:p>
    <w:p w:rsidR="0055279E" w:rsidRPr="00F84914" w:rsidRDefault="00546986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546986" w:rsidRPr="00F84914" w:rsidRDefault="00546986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2</w:t>
      </w:r>
    </w:p>
    <w:p w:rsidR="0055279E" w:rsidRPr="00F84914" w:rsidRDefault="00546986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dam</w:t>
      </w:r>
      <w:r w:rsidR="0055279E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nakrim</w:t>
      </w:r>
      <w:r w:rsidR="0055279E" w:rsidRPr="00F84914">
        <w:rPr>
          <w:rFonts w:ascii="Times New Roman" w:hAnsi="Times New Roman" w:cs="Times New Roman"/>
          <w:lang w:val="en-GB"/>
        </w:rPr>
        <w:t xml:space="preserve"> ‘the enemy’s wives’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28D6" w:rsidRPr="00F84914">
        <w:rPr>
          <w:rFonts w:ascii="Times New Roman" w:hAnsi="Times New Roman" w:cs="Times New Roman"/>
          <w:lang w:val="en-GB"/>
        </w:rPr>
        <w:t xml:space="preserve"> ARM 3 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28D6" w:rsidRPr="00F84914">
        <w:rPr>
          <w:rFonts w:ascii="Times New Roman" w:hAnsi="Times New Roman" w:cs="Times New Roman"/>
          <w:lang w:val="en-GB"/>
        </w:rPr>
        <w:t xml:space="preserve"> 6</w:t>
      </w:r>
    </w:p>
    <w:p w:rsidR="0055279E" w:rsidRPr="00F84914" w:rsidRDefault="00B528D6" w:rsidP="0055279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 xml:space="preserve">dam.meš </w:t>
      </w:r>
      <w:r w:rsidR="005C6D22" w:rsidRPr="00F84914">
        <w:rPr>
          <w:rFonts w:ascii="Times New Roman" w:hAnsi="Times New Roman" w:cs="Times New Roman"/>
          <w:i/>
          <w:lang w:val="en-GB"/>
        </w:rPr>
        <w:t>awīlê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="0055279E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ū</w:t>
      </w:r>
      <w:r w:rsidR="0055279E"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‘these men’s wives’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3 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</w:t>
      </w:r>
    </w:p>
    <w:p w:rsidR="00A76BD6" w:rsidRPr="00F84914" w:rsidRDefault="00A76BD6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A76BD6" w:rsidRPr="00F84914" w:rsidRDefault="00A76BD6" w:rsidP="00D33F74">
      <w:pPr>
        <w:jc w:val="both"/>
        <w:outlineLvl w:val="0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aššat a</w:t>
      </w:r>
      <w:r w:rsidR="00D4522E" w:rsidRPr="00F84914">
        <w:rPr>
          <w:rFonts w:ascii="Times New Roman" w:hAnsi="Times New Roman" w:cs="Times New Roman"/>
          <w:i/>
          <w:sz w:val="20"/>
          <w:lang w:val="en-GB"/>
        </w:rPr>
        <w:t>ḫ</w:t>
      </w:r>
      <w:r w:rsidRPr="00F84914">
        <w:rPr>
          <w:rFonts w:ascii="Times New Roman" w:hAnsi="Times New Roman" w:cs="Times New Roman"/>
          <w:i/>
          <w:sz w:val="20"/>
          <w:lang w:val="en-GB"/>
        </w:rPr>
        <w:t>im</w:t>
      </w:r>
      <w:r w:rsidR="002A32C4" w:rsidRPr="00F84914">
        <w:rPr>
          <w:rFonts w:ascii="Times New Roman" w:hAnsi="Times New Roman" w:cs="Times New Roman"/>
          <w:sz w:val="20"/>
          <w:lang w:val="en-GB"/>
        </w:rPr>
        <w:t xml:space="preserve"> ‘sister-in-law’</w:t>
      </w:r>
      <w:r w:rsidR="00B80554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B80554" w:rsidRPr="00F84914">
        <w:rPr>
          <w:rFonts w:ascii="Times New Roman" w:hAnsi="Times New Roman" w:cs="Times New Roman"/>
          <w:i/>
          <w:sz w:val="20"/>
          <w:lang w:val="en-GB"/>
        </w:rPr>
        <w:t>aššat aḫātim</w:t>
      </w:r>
      <w:r w:rsidR="002A32C4" w:rsidRPr="00F84914">
        <w:rPr>
          <w:rFonts w:ascii="Times New Roman" w:hAnsi="Times New Roman" w:cs="Times New Roman"/>
          <w:sz w:val="20"/>
          <w:lang w:val="en-GB"/>
        </w:rPr>
        <w:t xml:space="preserve"> (id.).</w:t>
      </w:r>
    </w:p>
    <w:p w:rsidR="0086246E" w:rsidRPr="00F84914" w:rsidRDefault="0086246E" w:rsidP="00A913BF">
      <w:pPr>
        <w:jc w:val="both"/>
        <w:rPr>
          <w:rFonts w:ascii="Times New Roman" w:hAnsi="Times New Roman" w:cs="Times New Roman"/>
          <w:sz w:val="20"/>
          <w:u w:val="single"/>
          <w:lang w:val="en-GB"/>
        </w:rPr>
      </w:pPr>
    </w:p>
    <w:p w:rsidR="00A913BF" w:rsidRPr="00F84914" w:rsidRDefault="00A913BF" w:rsidP="00A913BF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: In ARM 5 9: 6, </w:t>
      </w:r>
      <w:r w:rsidRPr="00F84914">
        <w:rPr>
          <w:rFonts w:ascii="Times New Roman" w:hAnsi="Times New Roman" w:cs="Times New Roman"/>
          <w:smallCaps/>
          <w:sz w:val="20"/>
          <w:lang w:val="en-GB"/>
        </w:rPr>
        <w:t>dam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ša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 xml:space="preserve">malāḫim 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‘the </w:t>
      </w:r>
      <w:r w:rsidR="004708B7" w:rsidRPr="00F84914">
        <w:rPr>
          <w:rFonts w:ascii="Times New Roman" w:hAnsi="Times New Roman" w:cs="Times New Roman"/>
          <w:sz w:val="20"/>
          <w:lang w:val="en-GB"/>
        </w:rPr>
        <w:t>sailor</w:t>
      </w:r>
      <w:r w:rsidRPr="00F84914">
        <w:rPr>
          <w:rFonts w:ascii="Times New Roman" w:hAnsi="Times New Roman" w:cs="Times New Roman"/>
          <w:sz w:val="20"/>
          <w:lang w:val="en-GB"/>
        </w:rPr>
        <w:t>’s wife’ is plausible, though quite unexpected in the context of the letter.</w:t>
      </w:r>
    </w:p>
    <w:p w:rsidR="000D7C56" w:rsidRPr="00F84914" w:rsidRDefault="000D7C56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B948CA" w:rsidRPr="00F84914" w:rsidRDefault="00B948CA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bāmtum </w:t>
      </w:r>
      <w:r w:rsidRPr="00F84914">
        <w:rPr>
          <w:rFonts w:ascii="Times New Roman" w:hAnsi="Times New Roman" w:cs="Times New Roman"/>
          <w:b/>
          <w:lang w:val="en-GB"/>
        </w:rPr>
        <w:t>‘half’</w:t>
      </w:r>
    </w:p>
    <w:p w:rsidR="00167994" w:rsidRPr="00F84914" w:rsidRDefault="00167994" w:rsidP="00D70F26">
      <w:pPr>
        <w:jc w:val="both"/>
        <w:rPr>
          <w:rFonts w:ascii="Times New Roman" w:hAnsi="Times New Roman" w:cs="Times New Roman"/>
          <w:lang w:val="en-GB"/>
        </w:rPr>
      </w:pPr>
    </w:p>
    <w:p w:rsidR="00D70F26" w:rsidRPr="00F84914" w:rsidRDefault="00D70F26" w:rsidP="00D70F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D70F26" w:rsidRPr="00F84914" w:rsidRDefault="00D70F26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Pr="00F84914">
        <w:rPr>
          <w:rFonts w:ascii="Times New Roman" w:hAnsi="Times New Roman" w:cs="Times New Roman"/>
          <w:u w:val="single"/>
          <w:lang w:val="en-GB"/>
        </w:rPr>
        <w:t>13</w:t>
      </w:r>
    </w:p>
    <w:p w:rsidR="00C76A34" w:rsidRPr="00F84914" w:rsidRDefault="00C76A34" w:rsidP="00C76A3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ba-ma-at ālim</w:t>
      </w:r>
      <w:r w:rsidRPr="00F84914">
        <w:rPr>
          <w:rFonts w:ascii="Times New Roman" w:hAnsi="Times New Roman" w:cs="Times New Roman"/>
          <w:lang w:val="en-GB"/>
        </w:rPr>
        <w:t xml:space="preserve"> ‘half of the city’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9 135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6, 8</w:t>
      </w:r>
    </w:p>
    <w:p w:rsidR="00E16FFA" w:rsidRPr="00F84914" w:rsidRDefault="00E16FF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ba-ma-at b</w:t>
      </w:r>
      <w:r w:rsidR="00575397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575397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575397" w:rsidRPr="00F84914">
        <w:rPr>
          <w:rFonts w:ascii="Times New Roman" w:hAnsi="Times New Roman" w:cs="Times New Roman"/>
          <w:lang w:val="en-GB"/>
        </w:rPr>
        <w:t xml:space="preserve"> ‘half of my house’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5397" w:rsidRPr="00F84914">
        <w:rPr>
          <w:rFonts w:ascii="Times New Roman" w:hAnsi="Times New Roman" w:cs="Times New Roman"/>
          <w:lang w:val="en-GB"/>
        </w:rPr>
        <w:t xml:space="preserve"> AbB 14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5397" w:rsidRPr="00F84914">
        <w:rPr>
          <w:rFonts w:ascii="Times New Roman" w:hAnsi="Times New Roman" w:cs="Times New Roman"/>
          <w:lang w:val="en-GB"/>
        </w:rPr>
        <w:t xml:space="preserve"> 11</w:t>
      </w:r>
    </w:p>
    <w:p w:rsidR="00D800B6" w:rsidRPr="00F84914" w:rsidRDefault="00E16FF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ba-ma-at </w:t>
      </w:r>
      <w:r w:rsidR="007504FB" w:rsidRPr="00F84914">
        <w:rPr>
          <w:rFonts w:ascii="Times New Roman" w:hAnsi="Times New Roman" w:cs="Times New Roman"/>
          <w:i/>
          <w:lang w:val="en-GB"/>
        </w:rPr>
        <w:t>kirîm</w:t>
      </w:r>
      <w:r w:rsidR="007504FB" w:rsidRPr="00F84914">
        <w:rPr>
          <w:rFonts w:ascii="Times New Roman" w:hAnsi="Times New Roman" w:cs="Times New Roman"/>
          <w:lang w:val="en-GB"/>
        </w:rPr>
        <w:t xml:space="preserve"> ‘half of the garden’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04FB" w:rsidRPr="00F84914">
        <w:rPr>
          <w:rFonts w:ascii="Times New Roman" w:hAnsi="Times New Roman" w:cs="Times New Roman"/>
          <w:lang w:val="en-GB"/>
        </w:rPr>
        <w:t xml:space="preserve"> AbB 14 140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04FB" w:rsidRPr="00F84914">
        <w:rPr>
          <w:rFonts w:ascii="Times New Roman" w:hAnsi="Times New Roman" w:cs="Times New Roman"/>
          <w:lang w:val="en-GB"/>
        </w:rPr>
        <w:t xml:space="preserve"> 42</w:t>
      </w:r>
    </w:p>
    <w:p w:rsidR="00C76A34" w:rsidRPr="00F84914" w:rsidRDefault="00C76A34" w:rsidP="00C76A3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ba-ma-at maškim</w:t>
      </w:r>
      <w:r w:rsidRPr="00F84914">
        <w:rPr>
          <w:rFonts w:ascii="Times New Roman" w:hAnsi="Times New Roman" w:cs="Times New Roman"/>
          <w:lang w:val="en-GB"/>
        </w:rPr>
        <w:t xml:space="preserve"> ‘half of the hide’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16’</w:t>
      </w:r>
    </w:p>
    <w:p w:rsidR="00C76A34" w:rsidRPr="00F84914" w:rsidRDefault="00C76A34" w:rsidP="00C76A3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ba-ma-at n</w:t>
      </w:r>
      <w:r w:rsidR="00DA48C7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beḫi</w:t>
      </w:r>
      <w:r w:rsidR="005A1CC7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5A1CC7" w:rsidRPr="00F84914">
        <w:rPr>
          <w:rFonts w:ascii="Times New Roman" w:hAnsi="Times New Roman" w:cs="Times New Roman"/>
          <w:lang w:val="en-GB"/>
        </w:rPr>
        <w:t>‘half of the contribution’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1CC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10 180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</w:t>
      </w:r>
      <w:r w:rsidR="00DA48C7" w:rsidRPr="00F84914">
        <w:rPr>
          <w:rFonts w:ascii="Times New Roman" w:hAnsi="Times New Roman" w:cs="Times New Roman"/>
          <w:lang w:val="en-GB"/>
        </w:rPr>
        <w:t>’’</w:t>
      </w:r>
    </w:p>
    <w:p w:rsidR="00C76A34" w:rsidRPr="00F84914" w:rsidRDefault="00C76A34" w:rsidP="00C76A3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ba-ma-at </w:t>
      </w:r>
      <w:r w:rsidR="005A1CC7" w:rsidRPr="00F84914">
        <w:rPr>
          <w:rFonts w:ascii="Times New Roman" w:hAnsi="Times New Roman" w:cs="Times New Roman"/>
          <w:i/>
          <w:lang w:val="en-GB"/>
        </w:rPr>
        <w:t>riksi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5A1CC7" w:rsidRPr="00F84914">
        <w:rPr>
          <w:rFonts w:ascii="Times New Roman" w:hAnsi="Times New Roman" w:cs="Times New Roman"/>
          <w:lang w:val="en-GB"/>
        </w:rPr>
        <w:t>‘half of the package’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1CC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12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  <w:r w:rsidR="005A1CC7" w:rsidRPr="00F84914">
        <w:rPr>
          <w:rFonts w:ascii="Times New Roman" w:hAnsi="Times New Roman" w:cs="Times New Roman"/>
          <w:lang w:val="en-GB"/>
        </w:rPr>
        <w:t>; AbB 12 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1CC7" w:rsidRPr="00F84914">
        <w:rPr>
          <w:rFonts w:ascii="Times New Roman" w:hAnsi="Times New Roman" w:cs="Times New Roman"/>
          <w:lang w:val="en-GB"/>
        </w:rPr>
        <w:t xml:space="preserve"> 19</w:t>
      </w:r>
    </w:p>
    <w:p w:rsidR="00C76A34" w:rsidRPr="00F84914" w:rsidRDefault="00C76A34" w:rsidP="00C76A3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ba-ma-at šīmīya</w:t>
      </w:r>
      <w:r w:rsidRPr="00F84914">
        <w:rPr>
          <w:rFonts w:ascii="Times New Roman" w:hAnsi="Times New Roman" w:cs="Times New Roman"/>
          <w:lang w:val="en-GB"/>
        </w:rPr>
        <w:t xml:space="preserve"> ‘half of my purchase’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TIM 1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70</w:t>
      </w:r>
    </w:p>
    <w:p w:rsidR="00D800B6" w:rsidRPr="00F84914" w:rsidRDefault="0002332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ba-ma-at têr</w:t>
      </w:r>
      <w:r w:rsidR="00D90C44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D90C44" w:rsidRPr="00F84914">
        <w:rPr>
          <w:rFonts w:ascii="Times New Roman" w:hAnsi="Times New Roman" w:cs="Times New Roman"/>
          <w:i/>
          <w:lang w:val="en-GB"/>
        </w:rPr>
        <w:t>a</w:t>
      </w:r>
      <w:r w:rsidR="00D800B6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‘half of my duty’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13 100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11’</w:t>
      </w:r>
    </w:p>
    <w:p w:rsidR="00575397" w:rsidRPr="00F84914" w:rsidRDefault="00575397" w:rsidP="0057539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ba-ma-at tibnīya</w:t>
      </w:r>
      <w:r w:rsidRPr="00F84914">
        <w:rPr>
          <w:rFonts w:ascii="Times New Roman" w:hAnsi="Times New Roman" w:cs="Times New Roman"/>
          <w:lang w:val="en-GB"/>
        </w:rPr>
        <w:t xml:space="preserve"> ‘half of my straw’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8 158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1’, 2’</w:t>
      </w:r>
    </w:p>
    <w:p w:rsidR="00DD1621" w:rsidRPr="00F84914" w:rsidRDefault="00DD1621" w:rsidP="00DD1621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ba-ma-at un</w:t>
      </w:r>
      <w:r w:rsidR="005A1CC7" w:rsidRPr="00F84914">
        <w:rPr>
          <w:rFonts w:ascii="Times New Roman" w:hAnsi="Times New Roman" w:cs="Times New Roman"/>
          <w:i/>
          <w:lang w:val="en-GB"/>
        </w:rPr>
        <w:t>âtīšu</w:t>
      </w:r>
      <w:r w:rsidRPr="00F84914">
        <w:rPr>
          <w:rFonts w:ascii="Times New Roman" w:hAnsi="Times New Roman" w:cs="Times New Roman"/>
          <w:i/>
          <w:lang w:val="en-GB"/>
        </w:rPr>
        <w:t>nu</w:t>
      </w:r>
      <w:r w:rsidR="005A1CC7" w:rsidRPr="00F84914">
        <w:rPr>
          <w:rFonts w:ascii="Times New Roman" w:hAnsi="Times New Roman" w:cs="Times New Roman"/>
          <w:lang w:val="en-GB"/>
        </w:rPr>
        <w:t xml:space="preserve"> ‘half of their utensils’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1CC7" w:rsidRPr="00F84914">
        <w:rPr>
          <w:rFonts w:ascii="Times New Roman" w:hAnsi="Times New Roman" w:cs="Times New Roman"/>
          <w:lang w:val="en-GB"/>
        </w:rPr>
        <w:t xml:space="preserve"> AbB 8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1CC7" w:rsidRPr="00F84914">
        <w:rPr>
          <w:rFonts w:ascii="Times New Roman" w:hAnsi="Times New Roman" w:cs="Times New Roman"/>
          <w:lang w:val="en-GB"/>
        </w:rPr>
        <w:t xml:space="preserve"> 28</w:t>
      </w: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4D0663" w:rsidRPr="00F84914" w:rsidRDefault="005C6320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bēlum</w:t>
      </w:r>
      <w:r w:rsidR="00C51FDE" w:rsidRPr="00F84914">
        <w:rPr>
          <w:rFonts w:ascii="Times New Roman" w:hAnsi="Times New Roman" w:cs="Times New Roman"/>
          <w:b/>
          <w:lang w:val="en-GB"/>
        </w:rPr>
        <w:t xml:space="preserve"> ‘lord; owner; responsible’</w:t>
      </w:r>
    </w:p>
    <w:p w:rsidR="00336834" w:rsidRPr="00F84914" w:rsidRDefault="00336834" w:rsidP="006E3CC3">
      <w:pPr>
        <w:jc w:val="both"/>
        <w:rPr>
          <w:rFonts w:ascii="Times New Roman" w:hAnsi="Times New Roman" w:cs="Times New Roman"/>
          <w:lang w:val="en-GB"/>
        </w:rPr>
      </w:pPr>
    </w:p>
    <w:p w:rsidR="006E3CC3" w:rsidRPr="00F84914" w:rsidRDefault="006E3CC3" w:rsidP="006E3CC3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6E3CC3" w:rsidRPr="00F84914" w:rsidRDefault="006E3CC3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="00BD70DA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66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Pr="00F84914">
        <w:rPr>
          <w:rFonts w:ascii="Times New Roman" w:hAnsi="Times New Roman"/>
          <w:lang w:val="en-GB"/>
        </w:rPr>
        <w:t xml:space="preserve"> GN</w:t>
      </w:r>
      <w:r w:rsidR="006E3CC3" w:rsidRPr="00F84914">
        <w:rPr>
          <w:rFonts w:ascii="Times New Roman" w:hAnsi="Times New Roman"/>
          <w:lang w:val="en-GB"/>
        </w:rPr>
        <w:t xml:space="preserve"> ‘lord of </w:t>
      </w:r>
      <w:r w:rsidR="00D54251" w:rsidRPr="00F84914">
        <w:rPr>
          <w:rFonts w:ascii="Times New Roman" w:hAnsi="Times New Roman"/>
          <w:lang w:val="en-GB"/>
        </w:rPr>
        <w:t>GN</w:t>
      </w:r>
      <w:r w:rsidR="006E3CC3" w:rsidRPr="00F84914">
        <w:rPr>
          <w:rFonts w:ascii="Times New Roman" w:hAnsi="Times New Roman"/>
          <w:lang w:val="en-GB"/>
        </w:rPr>
        <w:t>’</w:t>
      </w:r>
      <w:r w:rsidR="0088750F" w:rsidRPr="00F84914">
        <w:rPr>
          <w:rFonts w:ascii="Times New Roman" w:hAnsi="Times New Roman"/>
          <w:lang w:val="en-GB"/>
        </w:rPr>
        <w:t>:</w:t>
      </w:r>
      <w:r w:rsidR="004A09E0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ARM 10 62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10; FM 7 2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10; FM 7 7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13; FM 7 8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48; FM 7 38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3; FM 7 39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4</w:t>
      </w:r>
      <w:r w:rsidR="00BD70DA" w:rsidRPr="00F84914">
        <w:rPr>
          <w:rFonts w:ascii="Times New Roman" w:hAnsi="Times New Roman"/>
          <w:lang w:val="en-GB"/>
        </w:rPr>
        <w:t>,</w:t>
      </w:r>
      <w:r w:rsidRPr="00F84914">
        <w:rPr>
          <w:rFonts w:ascii="Times New Roman" w:hAnsi="Times New Roman"/>
          <w:lang w:val="en-GB"/>
        </w:rPr>
        <w:t xml:space="preserve"> 13</w:t>
      </w:r>
      <w:r w:rsidR="00BD70DA" w:rsidRPr="00F84914">
        <w:rPr>
          <w:rFonts w:ascii="Times New Roman" w:hAnsi="Times New Roman"/>
          <w:lang w:val="en-GB"/>
        </w:rPr>
        <w:t>,</w:t>
      </w:r>
      <w:r w:rsidRPr="00F84914">
        <w:rPr>
          <w:rFonts w:ascii="Times New Roman" w:hAnsi="Times New Roman"/>
          <w:lang w:val="en-GB"/>
        </w:rPr>
        <w:t xml:space="preserve"> 15</w:t>
      </w:r>
      <w:r w:rsidR="00BD70DA" w:rsidRPr="00F84914">
        <w:rPr>
          <w:rFonts w:ascii="Times New Roman" w:hAnsi="Times New Roman"/>
          <w:lang w:val="en-GB"/>
        </w:rPr>
        <w:t>,</w:t>
      </w:r>
      <w:r w:rsidRPr="00F84914">
        <w:rPr>
          <w:rFonts w:ascii="Times New Roman" w:hAnsi="Times New Roman"/>
          <w:lang w:val="en-GB"/>
        </w:rPr>
        <w:t xml:space="preserve"> 31</w:t>
      </w:r>
      <w:r w:rsidR="00BD70DA" w:rsidRPr="00F84914">
        <w:rPr>
          <w:rFonts w:ascii="Times New Roman" w:hAnsi="Times New Roman"/>
          <w:lang w:val="en-GB"/>
        </w:rPr>
        <w:t>,</w:t>
      </w:r>
      <w:r w:rsidRPr="00F84914">
        <w:rPr>
          <w:rFonts w:ascii="Times New Roman" w:hAnsi="Times New Roman"/>
          <w:lang w:val="en-GB"/>
        </w:rPr>
        <w:t xml:space="preserve"> 46</w:t>
      </w:r>
      <w:r w:rsidR="00BD70DA" w:rsidRPr="00F84914">
        <w:rPr>
          <w:rFonts w:ascii="Times New Roman" w:hAnsi="Times New Roman"/>
          <w:lang w:val="en-GB"/>
        </w:rPr>
        <w:t>,</w:t>
      </w:r>
      <w:r w:rsidRPr="00F84914">
        <w:rPr>
          <w:rFonts w:ascii="Times New Roman" w:hAnsi="Times New Roman"/>
          <w:lang w:val="en-GB"/>
        </w:rPr>
        <w:t xml:space="preserve"> 49</w:t>
      </w:r>
      <w:r w:rsidR="00BD70DA" w:rsidRPr="00F84914">
        <w:rPr>
          <w:rFonts w:ascii="Times New Roman" w:hAnsi="Times New Roman"/>
          <w:lang w:val="en-GB"/>
        </w:rPr>
        <w:t>,</w:t>
      </w:r>
      <w:r w:rsidRPr="00F84914">
        <w:rPr>
          <w:rFonts w:ascii="Times New Roman" w:hAnsi="Times New Roman"/>
          <w:lang w:val="en-GB"/>
        </w:rPr>
        <w:t xml:space="preserve"> 60; FM 7 40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4; PIHA</w:t>
      </w:r>
      <w:r w:rsidR="004A09E0" w:rsidRPr="00F84914">
        <w:rPr>
          <w:rFonts w:ascii="Times New Roman" w:hAnsi="Times New Roman"/>
          <w:lang w:val="en-GB"/>
        </w:rPr>
        <w:t>NS 117 43</w:t>
      </w:r>
      <w:r w:rsidR="0088750F" w:rsidRPr="00F84914">
        <w:rPr>
          <w:rFonts w:ascii="Times New Roman" w:hAnsi="Times New Roman"/>
          <w:lang w:val="en-GB"/>
        </w:rPr>
        <w:t>:</w:t>
      </w:r>
      <w:r w:rsidR="004A09E0" w:rsidRPr="00F84914">
        <w:rPr>
          <w:rFonts w:ascii="Times New Roman" w:hAnsi="Times New Roman"/>
          <w:lang w:val="en-GB"/>
        </w:rPr>
        <w:t xml:space="preserve"> 9’</w:t>
      </w:r>
    </w:p>
    <w:p w:rsidR="009C4775" w:rsidRPr="00F84914" w:rsidRDefault="009C4775" w:rsidP="009C4775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Pr="00F84914">
        <w:rPr>
          <w:rFonts w:ascii="Times New Roman" w:hAnsi="Times New Roman"/>
          <w:lang w:val="en-GB"/>
        </w:rPr>
        <w:t>TN ‘lord of TN’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A.1258+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12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901884" w:rsidRPr="00F84914">
        <w:rPr>
          <w:rFonts w:ascii="Times New Roman" w:hAnsi="Times New Roman"/>
          <w:i/>
          <w:lang w:val="en-GB"/>
        </w:rPr>
        <w:t>ā</w:t>
      </w:r>
      <w:r w:rsidRPr="00F84914">
        <w:rPr>
          <w:rFonts w:ascii="Times New Roman" w:hAnsi="Times New Roman"/>
          <w:i/>
          <w:lang w:val="en-GB"/>
        </w:rPr>
        <w:t>lim</w:t>
      </w:r>
      <w:r w:rsidRPr="00F84914">
        <w:rPr>
          <w:rFonts w:ascii="Times New Roman" w:hAnsi="Times New Roman"/>
          <w:lang w:val="en-GB"/>
        </w:rPr>
        <w:t xml:space="preserve"> </w:t>
      </w:r>
      <w:r w:rsidR="006E3CC3" w:rsidRPr="00F84914">
        <w:rPr>
          <w:rFonts w:ascii="Times New Roman" w:hAnsi="Times New Roman"/>
          <w:lang w:val="en-GB"/>
        </w:rPr>
        <w:t>‘lord of the city’</w:t>
      </w:r>
      <w:r w:rsidR="0088750F" w:rsidRPr="00F84914">
        <w:rPr>
          <w:rFonts w:ascii="Times New Roman" w:hAnsi="Times New Roman"/>
          <w:lang w:val="en-GB"/>
        </w:rPr>
        <w:t>:</w:t>
      </w:r>
      <w:r w:rsidR="006E3CC3" w:rsidRPr="00F84914">
        <w:rPr>
          <w:rFonts w:ascii="Times New Roman" w:hAnsi="Times New Roman"/>
          <w:lang w:val="en-GB"/>
        </w:rPr>
        <w:t xml:space="preserve"> </w:t>
      </w:r>
      <w:r w:rsidR="00901884" w:rsidRPr="00F84914">
        <w:rPr>
          <w:rFonts w:ascii="Times New Roman" w:hAnsi="Times New Roman"/>
          <w:lang w:val="en-GB"/>
        </w:rPr>
        <w:t>ARM 14 104+</w:t>
      </w:r>
      <w:r w:rsidR="0088750F" w:rsidRPr="00F84914">
        <w:rPr>
          <w:rFonts w:ascii="Times New Roman" w:hAnsi="Times New Roman"/>
          <w:lang w:val="en-GB"/>
        </w:rPr>
        <w:t>:</w:t>
      </w:r>
      <w:r w:rsidR="00901884" w:rsidRPr="00F84914">
        <w:rPr>
          <w:rFonts w:ascii="Times New Roman" w:hAnsi="Times New Roman"/>
          <w:lang w:val="en-GB"/>
        </w:rPr>
        <w:t xml:space="preserve"> 22; FM 7 28</w:t>
      </w:r>
      <w:r w:rsidR="0088750F" w:rsidRPr="00F84914">
        <w:rPr>
          <w:rFonts w:ascii="Times New Roman" w:hAnsi="Times New Roman"/>
          <w:lang w:val="en-GB"/>
        </w:rPr>
        <w:t>:</w:t>
      </w:r>
      <w:r w:rsidR="00901884" w:rsidRPr="00F84914">
        <w:rPr>
          <w:rFonts w:ascii="Times New Roman" w:hAnsi="Times New Roman"/>
          <w:lang w:val="en-GB"/>
        </w:rPr>
        <w:t xml:space="preserve"> 29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901884" w:rsidRPr="00F84914">
        <w:rPr>
          <w:rFonts w:ascii="Times New Roman" w:hAnsi="Times New Roman"/>
          <w:i/>
          <w:lang w:val="en-GB"/>
        </w:rPr>
        <w:t>ālīka</w:t>
      </w:r>
      <w:r w:rsidR="00901884" w:rsidRPr="00F84914">
        <w:rPr>
          <w:rFonts w:ascii="Times New Roman" w:hAnsi="Times New Roman"/>
          <w:lang w:val="en-GB"/>
        </w:rPr>
        <w:t xml:space="preserve"> ‘lord of your city’</w:t>
      </w:r>
      <w:r w:rsidR="0088750F" w:rsidRPr="00F84914">
        <w:rPr>
          <w:rFonts w:ascii="Times New Roman" w:hAnsi="Times New Roman"/>
          <w:lang w:val="en-GB"/>
        </w:rPr>
        <w:t>:</w:t>
      </w:r>
      <w:r w:rsidR="00901884" w:rsidRPr="00F84914">
        <w:rPr>
          <w:rFonts w:ascii="Times New Roman" w:hAnsi="Times New Roman"/>
          <w:lang w:val="en-GB"/>
        </w:rPr>
        <w:t xml:space="preserve"> AbB 8 99</w:t>
      </w:r>
      <w:r w:rsidR="0088750F" w:rsidRPr="00F84914">
        <w:rPr>
          <w:rFonts w:ascii="Times New Roman" w:hAnsi="Times New Roman"/>
          <w:lang w:val="en-GB"/>
        </w:rPr>
        <w:t>:</w:t>
      </w:r>
      <w:r w:rsidR="00901884" w:rsidRPr="00F84914">
        <w:rPr>
          <w:rFonts w:ascii="Times New Roman" w:hAnsi="Times New Roman"/>
          <w:lang w:val="en-GB"/>
        </w:rPr>
        <w:t xml:space="preserve"> 21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901884" w:rsidRPr="00F84914">
        <w:rPr>
          <w:rFonts w:ascii="Times New Roman" w:hAnsi="Times New Roman"/>
          <w:i/>
          <w:lang w:val="en-GB"/>
        </w:rPr>
        <w:t>ālī</w:t>
      </w:r>
      <w:r w:rsidRPr="00F84914">
        <w:rPr>
          <w:rFonts w:ascii="Times New Roman" w:hAnsi="Times New Roman"/>
          <w:i/>
          <w:lang w:val="en-GB"/>
        </w:rPr>
        <w:t>šu</w:t>
      </w:r>
      <w:r w:rsidRPr="00F84914">
        <w:rPr>
          <w:rFonts w:ascii="Times New Roman" w:hAnsi="Times New Roman"/>
          <w:lang w:val="en-GB"/>
        </w:rPr>
        <w:t xml:space="preserve"> </w:t>
      </w:r>
      <w:r w:rsidR="00901884" w:rsidRPr="00F84914">
        <w:rPr>
          <w:rFonts w:ascii="Times New Roman" w:hAnsi="Times New Roman"/>
          <w:lang w:val="en-GB"/>
        </w:rPr>
        <w:t>‘lord of his city’</w:t>
      </w:r>
      <w:r w:rsidR="0088750F" w:rsidRPr="00F84914">
        <w:rPr>
          <w:rFonts w:ascii="Times New Roman" w:hAnsi="Times New Roman"/>
          <w:lang w:val="en-GB"/>
        </w:rPr>
        <w:t>:</w:t>
      </w:r>
      <w:r w:rsidR="00901884" w:rsidRPr="00F84914">
        <w:rPr>
          <w:rFonts w:ascii="Times New Roman" w:hAnsi="Times New Roman"/>
          <w:lang w:val="en-GB"/>
        </w:rPr>
        <w:t xml:space="preserve"> W 20473</w:t>
      </w:r>
      <w:r w:rsidR="0088750F" w:rsidRPr="00F84914">
        <w:rPr>
          <w:rFonts w:ascii="Times New Roman" w:hAnsi="Times New Roman"/>
          <w:lang w:val="en-GB"/>
        </w:rPr>
        <w:t>:</w:t>
      </w:r>
      <w:r w:rsidR="00901884" w:rsidRPr="00F84914">
        <w:rPr>
          <w:rFonts w:ascii="Times New Roman" w:hAnsi="Times New Roman"/>
          <w:lang w:val="en-GB"/>
        </w:rPr>
        <w:t xml:space="preserve"> iii 36</w:t>
      </w:r>
    </w:p>
    <w:p w:rsidR="00C51FDE" w:rsidRPr="00F84914" w:rsidRDefault="00901884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am</w:t>
      </w:r>
      <w:r w:rsidR="00C51FDE" w:rsidRPr="00F84914">
        <w:rPr>
          <w:rFonts w:ascii="Times New Roman" w:hAnsi="Times New Roman"/>
          <w:i/>
          <w:lang w:val="en-GB"/>
        </w:rPr>
        <w:t>im</w:t>
      </w:r>
      <w:r w:rsidR="00C51FDE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‘owner of the raft’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</w:t>
      </w:r>
      <w:r w:rsidR="00C51FDE" w:rsidRPr="00F84914">
        <w:rPr>
          <w:rFonts w:ascii="Times New Roman" w:hAnsi="Times New Roman"/>
          <w:lang w:val="en-GB"/>
        </w:rPr>
        <w:t>ARM 18 7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11</w:t>
      </w:r>
    </w:p>
    <w:p w:rsidR="0065333F" w:rsidRPr="00F84914" w:rsidRDefault="0065333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0373FE" w:rsidRPr="00F84914">
        <w:rPr>
          <w:rFonts w:ascii="Times New Roman" w:hAnsi="Times New Roman"/>
          <w:i/>
          <w:lang w:val="en-GB"/>
        </w:rPr>
        <w:t xml:space="preserve"> amtim</w:t>
      </w:r>
      <w:r w:rsidR="000373FE" w:rsidRPr="00F84914">
        <w:rPr>
          <w:rFonts w:ascii="Times New Roman" w:hAnsi="Times New Roman"/>
          <w:lang w:val="en-GB"/>
        </w:rPr>
        <w:t xml:space="preserve"> ‘owner of the slavegirl’</w:t>
      </w:r>
      <w:r w:rsidR="0088750F" w:rsidRPr="00F84914">
        <w:rPr>
          <w:rFonts w:ascii="Times New Roman" w:hAnsi="Times New Roman"/>
          <w:lang w:val="en-GB"/>
        </w:rPr>
        <w:t>:</w:t>
      </w:r>
      <w:r w:rsidR="000373FE" w:rsidRPr="00F84914">
        <w:rPr>
          <w:rFonts w:ascii="Times New Roman" w:hAnsi="Times New Roman"/>
          <w:lang w:val="en-GB"/>
        </w:rPr>
        <w:t xml:space="preserve"> </w:t>
      </w:r>
      <w:r w:rsidR="001D4B7F" w:rsidRPr="00F84914">
        <w:rPr>
          <w:rFonts w:ascii="Times New Roman" w:hAnsi="Times New Roman"/>
          <w:lang w:val="en-GB"/>
        </w:rPr>
        <w:t>AbB 6 48</w:t>
      </w:r>
      <w:r w:rsidR="0088750F" w:rsidRPr="00F84914">
        <w:rPr>
          <w:rFonts w:ascii="Times New Roman" w:hAnsi="Times New Roman"/>
          <w:lang w:val="en-GB"/>
        </w:rPr>
        <w:t>:</w:t>
      </w:r>
      <w:r w:rsidR="001D4B7F" w:rsidRPr="00F84914">
        <w:rPr>
          <w:rFonts w:ascii="Times New Roman" w:hAnsi="Times New Roman"/>
          <w:lang w:val="en-GB"/>
        </w:rPr>
        <w:t xml:space="preserve"> 7; AbB 9 149</w:t>
      </w:r>
      <w:r w:rsidR="0088750F" w:rsidRPr="00F84914">
        <w:rPr>
          <w:rFonts w:ascii="Times New Roman" w:hAnsi="Times New Roman"/>
          <w:lang w:val="en-GB"/>
        </w:rPr>
        <w:t>:</w:t>
      </w:r>
      <w:r w:rsidR="001D4B7F" w:rsidRPr="00F84914">
        <w:rPr>
          <w:rFonts w:ascii="Times New Roman" w:hAnsi="Times New Roman"/>
          <w:lang w:val="en-GB"/>
        </w:rPr>
        <w:t xml:space="preserve"> 18</w:t>
      </w:r>
    </w:p>
    <w:p w:rsidR="00C51FDE" w:rsidRPr="00F84914" w:rsidRDefault="001D4B7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ba</w:t>
      </w:r>
      <w:r w:rsidR="00C51FDE" w:rsidRPr="00F84914">
        <w:rPr>
          <w:rFonts w:ascii="Times New Roman" w:hAnsi="Times New Roman"/>
          <w:i/>
          <w:lang w:val="en-GB"/>
        </w:rPr>
        <w:t>š</w:t>
      </w:r>
      <w:r w:rsidRPr="00F84914">
        <w:rPr>
          <w:rFonts w:ascii="Times New Roman" w:hAnsi="Times New Roman"/>
          <w:i/>
          <w:lang w:val="en-GB"/>
        </w:rPr>
        <w:t>ītim kal</w:t>
      </w:r>
      <w:r w:rsidR="00906073" w:rsidRPr="00F84914">
        <w:rPr>
          <w:rFonts w:ascii="Times New Roman" w:hAnsi="Times New Roman" w:cs="Times New Roman"/>
          <w:i/>
          <w:lang w:val="en-GB"/>
        </w:rPr>
        <w:t>î</w:t>
      </w:r>
      <w:r w:rsidR="00C51FDE" w:rsidRPr="00F84914">
        <w:rPr>
          <w:rFonts w:ascii="Times New Roman" w:hAnsi="Times New Roman"/>
          <w:i/>
          <w:lang w:val="en-GB"/>
        </w:rPr>
        <w:t>ša</w:t>
      </w:r>
      <w:r w:rsidRPr="00F84914">
        <w:rPr>
          <w:rFonts w:ascii="Times New Roman" w:hAnsi="Times New Roman"/>
          <w:lang w:val="en-GB"/>
        </w:rPr>
        <w:t xml:space="preserve"> ‘owner of all the property’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A.134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25</w:t>
      </w:r>
    </w:p>
    <w:p w:rsidR="00C51FDE" w:rsidRPr="00F84914" w:rsidRDefault="00C51FDE" w:rsidP="004C4CD3">
      <w:pPr>
        <w:tabs>
          <w:tab w:val="center" w:pos="5099"/>
        </w:tabs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b</w:t>
      </w:r>
      <w:r w:rsidR="00C106EF" w:rsidRPr="00F84914">
        <w:rPr>
          <w:rFonts w:ascii="Times New Roman" w:hAnsi="Times New Roman"/>
          <w:i/>
          <w:lang w:val="en-GB"/>
        </w:rPr>
        <w:t>ē</w:t>
      </w:r>
      <w:r w:rsidRPr="00F84914">
        <w:rPr>
          <w:rFonts w:ascii="Times New Roman" w:hAnsi="Times New Roman"/>
          <w:i/>
          <w:lang w:val="en-GB"/>
        </w:rPr>
        <w:t>l</w:t>
      </w:r>
      <w:r w:rsidR="00C106EF" w:rsidRPr="00F84914">
        <w:rPr>
          <w:rFonts w:ascii="Times New Roman" w:hAnsi="Times New Roman"/>
          <w:i/>
          <w:lang w:val="en-GB"/>
        </w:rPr>
        <w:t>īšu</w:t>
      </w:r>
      <w:r w:rsidRPr="00F84914">
        <w:rPr>
          <w:rFonts w:ascii="Times New Roman" w:hAnsi="Times New Roman"/>
          <w:i/>
          <w:lang w:val="en-GB"/>
        </w:rPr>
        <w:t>nu</w:t>
      </w:r>
      <w:r w:rsidR="00C106EF" w:rsidRPr="00F84914">
        <w:rPr>
          <w:rFonts w:ascii="Times New Roman" w:hAnsi="Times New Roman"/>
          <w:lang w:val="en-GB"/>
        </w:rPr>
        <w:t xml:space="preserve"> ‘lord of their lord’</w:t>
      </w:r>
      <w:r w:rsidR="0088750F" w:rsidRPr="00F84914">
        <w:rPr>
          <w:rFonts w:ascii="Times New Roman" w:hAnsi="Times New Roman"/>
          <w:lang w:val="en-GB"/>
        </w:rPr>
        <w:t>:</w:t>
      </w:r>
      <w:r w:rsidR="00C106EF" w:rsidRPr="00F84914">
        <w:rPr>
          <w:rFonts w:ascii="Times New Roman" w:hAnsi="Times New Roman"/>
          <w:lang w:val="en-GB"/>
        </w:rPr>
        <w:t xml:space="preserve"> A.1025</w:t>
      </w:r>
      <w:r w:rsidR="0088750F" w:rsidRPr="00F84914">
        <w:rPr>
          <w:rFonts w:ascii="Times New Roman" w:hAnsi="Times New Roman"/>
          <w:lang w:val="en-GB"/>
        </w:rPr>
        <w:t>:</w:t>
      </w:r>
      <w:r w:rsidR="00C106EF" w:rsidRPr="00F84914">
        <w:rPr>
          <w:rFonts w:ascii="Times New Roman" w:hAnsi="Times New Roman"/>
          <w:lang w:val="en-GB"/>
        </w:rPr>
        <w:t xml:space="preserve"> 30</w:t>
      </w:r>
    </w:p>
    <w:p w:rsidR="0065333F" w:rsidRPr="00F84914" w:rsidRDefault="0065333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C106EF" w:rsidRPr="00F84914">
        <w:rPr>
          <w:rFonts w:ascii="Times New Roman" w:hAnsi="Times New Roman"/>
          <w:i/>
          <w:lang w:val="en-GB"/>
        </w:rPr>
        <w:t xml:space="preserve"> bītim</w:t>
      </w:r>
      <w:r w:rsidR="00C106EF" w:rsidRPr="00F84914">
        <w:rPr>
          <w:rFonts w:ascii="Times New Roman" w:hAnsi="Times New Roman"/>
          <w:lang w:val="en-GB"/>
        </w:rPr>
        <w:t xml:space="preserve"> ‘</w:t>
      </w:r>
      <w:r w:rsidR="004C66C4" w:rsidRPr="00F84914">
        <w:rPr>
          <w:rFonts w:ascii="Times New Roman" w:hAnsi="Times New Roman"/>
          <w:lang w:val="en-GB"/>
        </w:rPr>
        <w:t>head</w:t>
      </w:r>
      <w:r w:rsidR="00C106EF" w:rsidRPr="00F84914">
        <w:rPr>
          <w:rFonts w:ascii="Times New Roman" w:hAnsi="Times New Roman"/>
          <w:lang w:val="en-GB"/>
        </w:rPr>
        <w:t xml:space="preserve"> of the house</w:t>
      </w:r>
      <w:r w:rsidR="004C66C4" w:rsidRPr="00F84914">
        <w:rPr>
          <w:rFonts w:ascii="Times New Roman" w:hAnsi="Times New Roman"/>
          <w:lang w:val="en-GB"/>
        </w:rPr>
        <w:t>hold</w:t>
      </w:r>
      <w:r w:rsidR="00C106EF" w:rsidRPr="00F84914">
        <w:rPr>
          <w:rFonts w:ascii="Times New Roman" w:hAnsi="Times New Roman"/>
          <w:lang w:val="en-GB"/>
        </w:rPr>
        <w:t>’</w:t>
      </w:r>
      <w:r w:rsidR="0088750F" w:rsidRPr="00F84914">
        <w:rPr>
          <w:rFonts w:ascii="Times New Roman" w:hAnsi="Times New Roman"/>
          <w:lang w:val="en-GB"/>
        </w:rPr>
        <w:t>:</w:t>
      </w:r>
      <w:r w:rsidR="004C66C4" w:rsidRPr="00F84914">
        <w:rPr>
          <w:rFonts w:ascii="Times New Roman" w:hAnsi="Times New Roman"/>
          <w:lang w:val="en-GB"/>
        </w:rPr>
        <w:t xml:space="preserve"> AbB 12 165</w:t>
      </w:r>
      <w:r w:rsidR="0088750F" w:rsidRPr="00F84914">
        <w:rPr>
          <w:rFonts w:ascii="Times New Roman" w:hAnsi="Times New Roman"/>
          <w:lang w:val="en-GB"/>
        </w:rPr>
        <w:t>:</w:t>
      </w:r>
      <w:r w:rsidR="004C66C4" w:rsidRPr="00F84914">
        <w:rPr>
          <w:rFonts w:ascii="Times New Roman" w:hAnsi="Times New Roman"/>
          <w:lang w:val="en-GB"/>
        </w:rPr>
        <w:t xml:space="preserve"> 1; AbB 13 110</w:t>
      </w:r>
      <w:r w:rsidR="0088750F" w:rsidRPr="00F84914">
        <w:rPr>
          <w:rFonts w:ascii="Times New Roman" w:hAnsi="Times New Roman"/>
          <w:lang w:val="en-GB"/>
        </w:rPr>
        <w:t>:</w:t>
      </w:r>
      <w:r w:rsidR="004C66C4" w:rsidRPr="00F84914">
        <w:rPr>
          <w:rFonts w:ascii="Times New Roman" w:hAnsi="Times New Roman"/>
          <w:lang w:val="en-GB"/>
        </w:rPr>
        <w:t xml:space="preserve"> 36</w:t>
      </w:r>
    </w:p>
    <w:p w:rsidR="00D07A64" w:rsidRPr="00F84914" w:rsidRDefault="00D07A64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4C66C4" w:rsidRPr="00F84914">
        <w:rPr>
          <w:rFonts w:ascii="Times New Roman" w:hAnsi="Times New Roman"/>
          <w:i/>
          <w:lang w:val="en-GB"/>
        </w:rPr>
        <w:t xml:space="preserve"> bītīšu</w:t>
      </w:r>
      <w:r w:rsidR="004C66C4" w:rsidRPr="00F84914">
        <w:rPr>
          <w:rFonts w:ascii="Times New Roman" w:hAnsi="Times New Roman"/>
          <w:lang w:val="en-GB"/>
        </w:rPr>
        <w:t xml:space="preserve"> ‘head of his household’</w:t>
      </w:r>
      <w:r w:rsidR="0088750F" w:rsidRPr="00F84914">
        <w:rPr>
          <w:rFonts w:ascii="Times New Roman" w:hAnsi="Times New Roman"/>
          <w:lang w:val="en-GB"/>
        </w:rPr>
        <w:t>:</w:t>
      </w:r>
      <w:r w:rsidR="004C66C4" w:rsidRPr="00F84914">
        <w:rPr>
          <w:rFonts w:ascii="Times New Roman" w:hAnsi="Times New Roman"/>
          <w:lang w:val="en-GB"/>
        </w:rPr>
        <w:t xml:space="preserve"> AbB 11 113</w:t>
      </w:r>
      <w:r w:rsidR="0088750F" w:rsidRPr="00F84914">
        <w:rPr>
          <w:rFonts w:ascii="Times New Roman" w:hAnsi="Times New Roman"/>
          <w:lang w:val="en-GB"/>
        </w:rPr>
        <w:t>:</w:t>
      </w:r>
      <w:r w:rsidR="004C66C4" w:rsidRPr="00F84914">
        <w:rPr>
          <w:rFonts w:ascii="Times New Roman" w:hAnsi="Times New Roman"/>
          <w:lang w:val="en-GB"/>
        </w:rPr>
        <w:t xml:space="preserve"> 11’</w:t>
      </w:r>
    </w:p>
    <w:p w:rsidR="0065333F" w:rsidRPr="00F84914" w:rsidRDefault="0065333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lastRenderedPageBreak/>
        <w:t>be-el</w:t>
      </w:r>
      <w:r w:rsidR="00CA3669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i/>
          <w:lang w:val="en-GB"/>
        </w:rPr>
        <w:t>b</w:t>
      </w:r>
      <w:r w:rsidR="00CA3669" w:rsidRPr="00F84914">
        <w:rPr>
          <w:rFonts w:ascii="Times New Roman" w:hAnsi="Times New Roman"/>
          <w:i/>
          <w:lang w:val="en-GB"/>
        </w:rPr>
        <w:t>ī</w:t>
      </w:r>
      <w:r w:rsidRPr="00F84914">
        <w:rPr>
          <w:rFonts w:ascii="Times New Roman" w:hAnsi="Times New Roman"/>
          <w:i/>
          <w:lang w:val="en-GB"/>
        </w:rPr>
        <w:t xml:space="preserve">tim u </w:t>
      </w:r>
      <w:r w:rsidR="00CA3669" w:rsidRPr="00F84914">
        <w:rPr>
          <w:rFonts w:ascii="Times New Roman" w:hAnsi="Times New Roman"/>
          <w:i/>
          <w:lang w:val="en-GB"/>
        </w:rPr>
        <w:t>biltim</w:t>
      </w:r>
      <w:r w:rsidRPr="00F84914">
        <w:rPr>
          <w:rFonts w:ascii="Times New Roman" w:hAnsi="Times New Roman"/>
          <w:lang w:val="en-GB"/>
        </w:rPr>
        <w:t xml:space="preserve"> </w:t>
      </w:r>
      <w:r w:rsidR="00CA3669" w:rsidRPr="00F84914">
        <w:rPr>
          <w:rFonts w:ascii="Times New Roman" w:hAnsi="Times New Roman"/>
          <w:lang w:val="en-GB"/>
        </w:rPr>
        <w:t>‘responsible for the house and the tribute’</w:t>
      </w:r>
      <w:r w:rsidR="0088750F" w:rsidRPr="00F84914">
        <w:rPr>
          <w:rFonts w:ascii="Times New Roman" w:hAnsi="Times New Roman"/>
          <w:lang w:val="en-GB"/>
        </w:rPr>
        <w:t>:</w:t>
      </w:r>
      <w:r w:rsidR="00CA3669" w:rsidRPr="00F84914">
        <w:rPr>
          <w:rFonts w:ascii="Times New Roman" w:hAnsi="Times New Roman"/>
          <w:lang w:val="en-GB"/>
        </w:rPr>
        <w:t xml:space="preserve"> </w:t>
      </w:r>
      <w:r w:rsidR="000C531D" w:rsidRPr="00F84914">
        <w:rPr>
          <w:rFonts w:ascii="Times New Roman" w:hAnsi="Times New Roman"/>
          <w:lang w:val="en-GB"/>
        </w:rPr>
        <w:t>AbB 3 48</w:t>
      </w:r>
      <w:r w:rsidR="0088750F" w:rsidRPr="00F84914">
        <w:rPr>
          <w:rFonts w:ascii="Times New Roman" w:hAnsi="Times New Roman"/>
          <w:lang w:val="en-GB"/>
        </w:rPr>
        <w:t>:</w:t>
      </w:r>
      <w:r w:rsidR="000C531D" w:rsidRPr="00F84914">
        <w:rPr>
          <w:rFonts w:ascii="Times New Roman" w:hAnsi="Times New Roman"/>
          <w:lang w:val="en-GB"/>
        </w:rPr>
        <w:t xml:space="preserve"> 25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E770D8" w:rsidRPr="00F84914">
        <w:rPr>
          <w:rFonts w:ascii="Times New Roman" w:hAnsi="Times New Roman"/>
          <w:i/>
          <w:lang w:val="en-GB"/>
        </w:rPr>
        <w:t xml:space="preserve">eleppim </w:t>
      </w:r>
      <w:r w:rsidR="00E770D8" w:rsidRPr="00F84914">
        <w:rPr>
          <w:rFonts w:ascii="Times New Roman" w:hAnsi="Times New Roman"/>
          <w:lang w:val="en-GB"/>
        </w:rPr>
        <w:t>‘owner of the boat’</w:t>
      </w:r>
      <w:r w:rsidR="0088750F" w:rsidRPr="00F84914">
        <w:rPr>
          <w:rFonts w:ascii="Times New Roman" w:hAnsi="Times New Roman"/>
          <w:lang w:val="en-GB"/>
        </w:rPr>
        <w:t>:</w:t>
      </w:r>
      <w:r w:rsidR="00E770D8" w:rsidRPr="00F84914">
        <w:rPr>
          <w:rFonts w:ascii="Times New Roman" w:hAnsi="Times New Roman"/>
          <w:lang w:val="en-GB"/>
        </w:rPr>
        <w:t xml:space="preserve"> AbB 5 132</w:t>
      </w:r>
      <w:r w:rsidR="0088750F" w:rsidRPr="00F84914">
        <w:rPr>
          <w:rFonts w:ascii="Times New Roman" w:hAnsi="Times New Roman"/>
          <w:lang w:val="en-GB"/>
        </w:rPr>
        <w:t>:</w:t>
      </w:r>
      <w:r w:rsidR="00E770D8" w:rsidRPr="00F84914">
        <w:rPr>
          <w:rFonts w:ascii="Times New Roman" w:hAnsi="Times New Roman"/>
          <w:lang w:val="en-GB"/>
        </w:rPr>
        <w:t xml:space="preserve"> 3’; ARM 13 100</w:t>
      </w:r>
      <w:r w:rsidR="0088750F" w:rsidRPr="00F84914">
        <w:rPr>
          <w:rFonts w:ascii="Times New Roman" w:hAnsi="Times New Roman"/>
          <w:lang w:val="en-GB"/>
        </w:rPr>
        <w:t>:</w:t>
      </w:r>
      <w:r w:rsidR="00E770D8" w:rsidRPr="00F84914">
        <w:rPr>
          <w:rFonts w:ascii="Times New Roman" w:hAnsi="Times New Roman"/>
          <w:lang w:val="en-GB"/>
        </w:rPr>
        <w:t xml:space="preserve"> 5’</w:t>
      </w:r>
    </w:p>
    <w:p w:rsidR="00C51FDE" w:rsidRPr="00F84914" w:rsidRDefault="00C80D1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e</w:t>
      </w:r>
      <w:r w:rsidR="00C51FDE" w:rsidRPr="00F84914">
        <w:rPr>
          <w:rFonts w:ascii="Times New Roman" w:hAnsi="Times New Roman"/>
          <w:i/>
          <w:lang w:val="en-GB"/>
        </w:rPr>
        <w:t>p</w:t>
      </w:r>
      <w:r w:rsidRPr="00F84914">
        <w:rPr>
          <w:rFonts w:ascii="Times New Roman" w:hAnsi="Times New Roman"/>
          <w:i/>
          <w:lang w:val="en-GB"/>
        </w:rPr>
        <w:t>e</w:t>
      </w:r>
      <w:r w:rsidR="00C51FDE" w:rsidRPr="00F84914">
        <w:rPr>
          <w:rFonts w:ascii="Times New Roman" w:hAnsi="Times New Roman"/>
          <w:i/>
          <w:lang w:val="en-GB"/>
        </w:rPr>
        <w:t>r</w:t>
      </w:r>
      <w:r w:rsidRPr="00F84914">
        <w:rPr>
          <w:rFonts w:ascii="Times New Roman" w:hAnsi="Times New Roman"/>
          <w:i/>
          <w:lang w:val="en-GB"/>
        </w:rPr>
        <w:t>ī</w:t>
      </w:r>
      <w:r w:rsidR="00C51FDE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‘owner of the earth’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AbB 13 110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26</w:t>
      </w:r>
      <w:r w:rsidR="00BD70DA" w:rsidRPr="00F84914">
        <w:rPr>
          <w:rFonts w:ascii="Times New Roman" w:hAnsi="Times New Roman"/>
          <w:lang w:val="en-GB"/>
        </w:rPr>
        <w:t>,</w:t>
      </w:r>
      <w:r w:rsidRPr="00F84914">
        <w:rPr>
          <w:rFonts w:ascii="Times New Roman" w:hAnsi="Times New Roman"/>
          <w:lang w:val="en-GB"/>
        </w:rPr>
        <w:t xml:space="preserve"> 40; ARM 26 409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35</w:t>
      </w:r>
    </w:p>
    <w:p w:rsidR="004D0663" w:rsidRPr="00F84914" w:rsidRDefault="004D0663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5C1E42" w:rsidRPr="00F84914">
        <w:rPr>
          <w:rFonts w:ascii="Times New Roman" w:hAnsi="Times New Roman"/>
          <w:i/>
          <w:lang w:val="en-GB"/>
        </w:rPr>
        <w:t>eqlim</w:t>
      </w:r>
      <w:r w:rsidRPr="00F84914">
        <w:rPr>
          <w:rFonts w:ascii="Times New Roman" w:hAnsi="Times New Roman"/>
          <w:lang w:val="en-GB"/>
        </w:rPr>
        <w:t xml:space="preserve"> </w:t>
      </w:r>
      <w:r w:rsidR="005C1E42" w:rsidRPr="00F84914">
        <w:rPr>
          <w:rFonts w:ascii="Times New Roman" w:hAnsi="Times New Roman"/>
          <w:lang w:val="en-GB"/>
        </w:rPr>
        <w:t xml:space="preserve">‘owner of the </w:t>
      </w:r>
      <w:r w:rsidR="00BB1771" w:rsidRPr="00F84914">
        <w:rPr>
          <w:rFonts w:ascii="Times New Roman" w:hAnsi="Times New Roman"/>
          <w:lang w:val="en-GB"/>
        </w:rPr>
        <w:t>field</w:t>
      </w:r>
      <w:r w:rsidR="005C1E42" w:rsidRPr="00F84914">
        <w:rPr>
          <w:rFonts w:ascii="Times New Roman" w:hAnsi="Times New Roman"/>
          <w:lang w:val="en-GB"/>
        </w:rPr>
        <w:t>’</w:t>
      </w:r>
      <w:r w:rsidR="0088750F" w:rsidRPr="00F84914">
        <w:rPr>
          <w:rFonts w:ascii="Times New Roman" w:hAnsi="Times New Roman"/>
          <w:lang w:val="en-GB"/>
        </w:rPr>
        <w:t>:</w:t>
      </w:r>
      <w:r w:rsidR="005C1E42" w:rsidRPr="00F84914">
        <w:rPr>
          <w:rFonts w:ascii="Times New Roman" w:hAnsi="Times New Roman"/>
          <w:lang w:val="en-GB"/>
        </w:rPr>
        <w:t xml:space="preserve"> AbB 9 63</w:t>
      </w:r>
      <w:r w:rsidR="0088750F" w:rsidRPr="00F84914">
        <w:rPr>
          <w:rFonts w:ascii="Times New Roman" w:hAnsi="Times New Roman"/>
          <w:lang w:val="en-GB"/>
        </w:rPr>
        <w:t>:</w:t>
      </w:r>
      <w:r w:rsidR="005C1E42" w:rsidRPr="00F84914">
        <w:rPr>
          <w:rFonts w:ascii="Times New Roman" w:hAnsi="Times New Roman"/>
          <w:lang w:val="en-GB"/>
        </w:rPr>
        <w:t xml:space="preserve"> 17; AbB 12 177</w:t>
      </w:r>
      <w:r w:rsidR="0088750F" w:rsidRPr="00F84914">
        <w:rPr>
          <w:rFonts w:ascii="Times New Roman" w:hAnsi="Times New Roman"/>
          <w:lang w:val="en-GB"/>
        </w:rPr>
        <w:t>:</w:t>
      </w:r>
      <w:r w:rsidR="005C1E42" w:rsidRPr="00F84914">
        <w:rPr>
          <w:rFonts w:ascii="Times New Roman" w:hAnsi="Times New Roman"/>
          <w:lang w:val="en-GB"/>
        </w:rPr>
        <w:t xml:space="preserve"> 8; ARM 26 404</w:t>
      </w:r>
      <w:r w:rsidR="0088750F" w:rsidRPr="00F84914">
        <w:rPr>
          <w:rFonts w:ascii="Times New Roman" w:hAnsi="Times New Roman"/>
          <w:lang w:val="en-GB"/>
        </w:rPr>
        <w:t>:</w:t>
      </w:r>
      <w:r w:rsidR="005C1E42" w:rsidRPr="00F84914">
        <w:rPr>
          <w:rFonts w:ascii="Times New Roman" w:hAnsi="Times New Roman"/>
          <w:lang w:val="en-GB"/>
        </w:rPr>
        <w:t xml:space="preserve"> 45; AO 10329</w:t>
      </w:r>
      <w:r w:rsidR="0088750F" w:rsidRPr="00F84914">
        <w:rPr>
          <w:rFonts w:ascii="Times New Roman" w:hAnsi="Times New Roman"/>
          <w:lang w:val="en-GB"/>
        </w:rPr>
        <w:t>:</w:t>
      </w:r>
      <w:r w:rsidR="005C1E42" w:rsidRPr="00F84914">
        <w:rPr>
          <w:rFonts w:ascii="Times New Roman" w:hAnsi="Times New Roman"/>
          <w:lang w:val="en-GB"/>
        </w:rPr>
        <w:t xml:space="preserve"> 10; </w:t>
      </w:r>
      <w:r w:rsidRPr="00F84914">
        <w:rPr>
          <w:rFonts w:ascii="Times New Roman" w:hAnsi="Times New Roman"/>
          <w:lang w:val="en-GB"/>
        </w:rPr>
        <w:t>NABU 2009/52</w:t>
      </w:r>
      <w:r w:rsidR="0088750F" w:rsidRPr="00F84914">
        <w:rPr>
          <w:rFonts w:ascii="Times New Roman" w:hAnsi="Times New Roman"/>
          <w:lang w:val="en-GB"/>
        </w:rPr>
        <w:t>:</w:t>
      </w:r>
      <w:r w:rsidR="00AF598D" w:rsidRPr="00F84914">
        <w:rPr>
          <w:rFonts w:ascii="Times New Roman" w:hAnsi="Times New Roman"/>
          <w:lang w:val="en-GB"/>
        </w:rPr>
        <w:t xml:space="preserve"> 15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0C531D" w:rsidRPr="00F84914">
        <w:rPr>
          <w:rFonts w:ascii="Times New Roman" w:hAnsi="Times New Roman"/>
          <w:i/>
          <w:lang w:val="en-GB"/>
        </w:rPr>
        <w:t>ernittīka</w:t>
      </w:r>
      <w:r w:rsidRPr="00F84914">
        <w:rPr>
          <w:rFonts w:ascii="Times New Roman" w:hAnsi="Times New Roman"/>
          <w:lang w:val="en-GB"/>
        </w:rPr>
        <w:t xml:space="preserve"> </w:t>
      </w:r>
      <w:r w:rsidR="000C531D" w:rsidRPr="00F84914">
        <w:rPr>
          <w:rFonts w:ascii="Times New Roman" w:hAnsi="Times New Roman"/>
          <w:lang w:val="en-GB"/>
        </w:rPr>
        <w:t>‘</w:t>
      </w:r>
      <w:r w:rsidR="00F602D6" w:rsidRPr="00F84914">
        <w:rPr>
          <w:rFonts w:ascii="Times New Roman" w:hAnsi="Times New Roman"/>
          <w:lang w:val="en-GB"/>
        </w:rPr>
        <w:t xml:space="preserve">the one </w:t>
      </w:r>
      <w:r w:rsidR="000C531D" w:rsidRPr="00F84914">
        <w:rPr>
          <w:rFonts w:ascii="Times New Roman" w:hAnsi="Times New Roman"/>
          <w:lang w:val="en-GB"/>
        </w:rPr>
        <w:t>responsible for your triumph’</w:t>
      </w:r>
      <w:r w:rsidR="0088750F" w:rsidRPr="00F84914">
        <w:rPr>
          <w:rFonts w:ascii="Times New Roman" w:hAnsi="Times New Roman"/>
          <w:lang w:val="en-GB"/>
        </w:rPr>
        <w:t>:</w:t>
      </w:r>
      <w:r w:rsidR="000C531D" w:rsidRPr="00F84914">
        <w:rPr>
          <w:rFonts w:ascii="Times New Roman" w:hAnsi="Times New Roman"/>
          <w:lang w:val="en-GB"/>
        </w:rPr>
        <w:t xml:space="preserve"> ARM 22 24</w:t>
      </w:r>
      <w:r w:rsidR="0088750F" w:rsidRPr="00F84914">
        <w:rPr>
          <w:rFonts w:ascii="Times New Roman" w:hAnsi="Times New Roman"/>
          <w:lang w:val="en-GB"/>
        </w:rPr>
        <w:t>:</w:t>
      </w:r>
      <w:r w:rsidR="000C531D" w:rsidRPr="00F84914">
        <w:rPr>
          <w:rFonts w:ascii="Times New Roman" w:hAnsi="Times New Roman"/>
          <w:lang w:val="en-GB"/>
        </w:rPr>
        <w:t xml:space="preserve"> 4</w:t>
      </w:r>
    </w:p>
    <w:p w:rsidR="00C51FDE" w:rsidRPr="00F84914" w:rsidRDefault="000C531D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ḫal</w:t>
      </w:r>
      <w:r w:rsidR="00C51FDE" w:rsidRPr="00F84914">
        <w:rPr>
          <w:rFonts w:ascii="Times New Roman" w:hAnsi="Times New Roman"/>
          <w:i/>
          <w:lang w:val="en-GB"/>
        </w:rPr>
        <w:t>ṣim</w:t>
      </w:r>
      <w:r w:rsidR="00C51FDE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‘head of the district’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</w:t>
      </w:r>
      <w:r w:rsidR="00C51FDE" w:rsidRPr="00F84914">
        <w:rPr>
          <w:rFonts w:ascii="Times New Roman" w:hAnsi="Times New Roman"/>
          <w:lang w:val="en-GB"/>
        </w:rPr>
        <w:t>FM 6</w:t>
      </w:r>
      <w:r w:rsidRPr="00F84914">
        <w:rPr>
          <w:rFonts w:ascii="Times New Roman" w:hAnsi="Times New Roman"/>
          <w:lang w:val="en-GB"/>
        </w:rPr>
        <w:t xml:space="preserve"> 24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7’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Pr="00F84914">
        <w:rPr>
          <w:rFonts w:ascii="Times New Roman" w:hAnsi="Times New Roman"/>
          <w:lang w:val="en-GB"/>
        </w:rPr>
        <w:t xml:space="preserve"> </w:t>
      </w:r>
      <w:r w:rsidR="000C531D" w:rsidRPr="00F84914">
        <w:rPr>
          <w:rFonts w:ascii="Times New Roman" w:hAnsi="Times New Roman"/>
          <w:i/>
          <w:lang w:val="en-GB"/>
        </w:rPr>
        <w:t xml:space="preserve">ḫurāṣim </w:t>
      </w:r>
      <w:r w:rsidR="000C531D" w:rsidRPr="00F84914">
        <w:rPr>
          <w:rFonts w:ascii="Times New Roman" w:hAnsi="Times New Roman"/>
          <w:lang w:val="en-GB"/>
        </w:rPr>
        <w:t>‘owner of the gold’</w:t>
      </w:r>
      <w:r w:rsidR="0088750F" w:rsidRPr="00F84914">
        <w:rPr>
          <w:rFonts w:ascii="Times New Roman" w:hAnsi="Times New Roman"/>
          <w:lang w:val="en-GB"/>
        </w:rPr>
        <w:t>:</w:t>
      </w:r>
      <w:r w:rsidR="000C531D" w:rsidRPr="00F84914">
        <w:rPr>
          <w:rFonts w:ascii="Times New Roman" w:hAnsi="Times New Roman"/>
          <w:lang w:val="en-GB"/>
        </w:rPr>
        <w:t xml:space="preserve"> ARM 14 11</w:t>
      </w:r>
      <w:r w:rsidR="0088750F" w:rsidRPr="00F84914">
        <w:rPr>
          <w:rFonts w:ascii="Times New Roman" w:hAnsi="Times New Roman"/>
          <w:lang w:val="en-GB"/>
        </w:rPr>
        <w:t>:</w:t>
      </w:r>
      <w:r w:rsidR="000C531D" w:rsidRPr="00F84914">
        <w:rPr>
          <w:rFonts w:ascii="Times New Roman" w:hAnsi="Times New Roman"/>
          <w:lang w:val="en-GB"/>
        </w:rPr>
        <w:t xml:space="preserve"> 26</w:t>
      </w:r>
      <w:r w:rsidR="00BD70DA" w:rsidRPr="00F84914">
        <w:rPr>
          <w:rFonts w:ascii="Times New Roman" w:hAnsi="Times New Roman"/>
          <w:lang w:val="en-GB"/>
        </w:rPr>
        <w:t>,</w:t>
      </w:r>
      <w:r w:rsidR="000C531D" w:rsidRPr="00F84914">
        <w:rPr>
          <w:rFonts w:ascii="Times New Roman" w:hAnsi="Times New Roman"/>
          <w:lang w:val="en-GB"/>
        </w:rPr>
        <w:t xml:space="preserve"> 29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D016B9" w:rsidRPr="00F84914">
        <w:rPr>
          <w:rFonts w:ascii="Times New Roman" w:hAnsi="Times New Roman"/>
          <w:i/>
          <w:lang w:val="en-GB"/>
        </w:rPr>
        <w:t>immerī</w:t>
      </w:r>
      <w:r w:rsidR="00D016B9" w:rsidRPr="00F84914">
        <w:rPr>
          <w:rFonts w:ascii="Times New Roman" w:hAnsi="Times New Roman"/>
          <w:lang w:val="en-GB"/>
        </w:rPr>
        <w:t xml:space="preserve"> ‘owner of the rams’</w:t>
      </w:r>
      <w:r w:rsidR="0088750F" w:rsidRPr="00F84914">
        <w:rPr>
          <w:rFonts w:ascii="Times New Roman" w:hAnsi="Times New Roman"/>
          <w:lang w:val="en-GB"/>
        </w:rPr>
        <w:t>:</w:t>
      </w:r>
      <w:r w:rsidR="00D016B9" w:rsidRPr="00F84914">
        <w:rPr>
          <w:rFonts w:ascii="Times New Roman" w:hAnsi="Times New Roman"/>
          <w:lang w:val="en-GB"/>
        </w:rPr>
        <w:t xml:space="preserve"> M.11009+</w:t>
      </w:r>
      <w:r w:rsidR="0088750F" w:rsidRPr="00F84914">
        <w:rPr>
          <w:rFonts w:ascii="Times New Roman" w:hAnsi="Times New Roman"/>
          <w:lang w:val="en-GB"/>
        </w:rPr>
        <w:t>:</w:t>
      </w:r>
      <w:r w:rsidR="00D016B9" w:rsidRPr="00F84914">
        <w:rPr>
          <w:rFonts w:ascii="Times New Roman" w:hAnsi="Times New Roman"/>
          <w:lang w:val="en-GB"/>
        </w:rPr>
        <w:t xml:space="preserve"> 11</w:t>
      </w:r>
    </w:p>
    <w:p w:rsidR="003559BE" w:rsidRPr="00F84914" w:rsidRDefault="003559BE" w:rsidP="003559BE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i/>
          <w:lang w:val="en-GB"/>
        </w:rPr>
        <w:t xml:space="preserve">immerātim </w:t>
      </w:r>
      <w:r w:rsidRPr="00F84914">
        <w:rPr>
          <w:rFonts w:ascii="Times New Roman" w:hAnsi="Times New Roman"/>
          <w:lang w:val="en-GB"/>
        </w:rPr>
        <w:t>‘owner of the sheep’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OBTR 305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20</w:t>
      </w:r>
    </w:p>
    <w:p w:rsidR="0065333F" w:rsidRPr="00F84914" w:rsidRDefault="0065333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C60660" w:rsidRPr="00F84914">
        <w:rPr>
          <w:rFonts w:ascii="Times New Roman" w:hAnsi="Times New Roman"/>
          <w:i/>
          <w:lang w:val="en-GB"/>
        </w:rPr>
        <w:t xml:space="preserve"> kaspim</w:t>
      </w:r>
      <w:r w:rsidR="00C60660" w:rsidRPr="00F84914">
        <w:rPr>
          <w:rFonts w:ascii="Times New Roman" w:hAnsi="Times New Roman"/>
          <w:lang w:val="en-GB"/>
        </w:rPr>
        <w:t xml:space="preserve"> ‘owner of the silver’</w:t>
      </w:r>
      <w:r w:rsidR="0088750F" w:rsidRPr="00F84914">
        <w:rPr>
          <w:rFonts w:ascii="Times New Roman" w:hAnsi="Times New Roman"/>
          <w:lang w:val="en-GB"/>
        </w:rPr>
        <w:t>:</w:t>
      </w:r>
      <w:r w:rsidR="00C60660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AbB 5 274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3’</w:t>
      </w:r>
      <w:r w:rsidR="00D07A64" w:rsidRPr="00F84914">
        <w:rPr>
          <w:rFonts w:ascii="Times New Roman" w:hAnsi="Times New Roman"/>
          <w:lang w:val="en-GB"/>
        </w:rPr>
        <w:t>; AbB 12 121</w:t>
      </w:r>
      <w:r w:rsidR="0088750F" w:rsidRPr="00F84914">
        <w:rPr>
          <w:rFonts w:ascii="Times New Roman" w:hAnsi="Times New Roman"/>
          <w:lang w:val="en-GB"/>
        </w:rPr>
        <w:t>:</w:t>
      </w:r>
      <w:r w:rsidR="00D07A64" w:rsidRPr="00F84914">
        <w:rPr>
          <w:rFonts w:ascii="Times New Roman" w:hAnsi="Times New Roman"/>
          <w:lang w:val="en-GB"/>
        </w:rPr>
        <w:t xml:space="preserve"> 8</w:t>
      </w:r>
    </w:p>
    <w:p w:rsidR="00C51FDE" w:rsidRPr="00F84914" w:rsidRDefault="00CF20EB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kittim</w:t>
      </w:r>
      <w:r w:rsidRPr="00F84914">
        <w:rPr>
          <w:rFonts w:ascii="Times New Roman" w:hAnsi="Times New Roman"/>
          <w:lang w:val="en-GB"/>
        </w:rPr>
        <w:t xml:space="preserve"> ‘</w:t>
      </w:r>
      <w:r w:rsidR="00C20A65" w:rsidRPr="00F84914">
        <w:rPr>
          <w:rFonts w:ascii="Times New Roman" w:hAnsi="Times New Roman"/>
          <w:lang w:val="en-GB"/>
        </w:rPr>
        <w:t xml:space="preserve">lord of </w:t>
      </w:r>
      <w:r w:rsidRPr="00F84914">
        <w:rPr>
          <w:rFonts w:ascii="Times New Roman" w:hAnsi="Times New Roman"/>
          <w:lang w:val="en-GB"/>
        </w:rPr>
        <w:t>truth’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ARM 26 445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8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CF20EB" w:rsidRPr="00F84914">
        <w:rPr>
          <w:rFonts w:ascii="Times New Roman" w:hAnsi="Times New Roman"/>
          <w:i/>
          <w:lang w:val="en-GB"/>
        </w:rPr>
        <w:t>kussîm</w:t>
      </w:r>
      <w:r w:rsidR="00CF20EB" w:rsidRPr="00F84914">
        <w:rPr>
          <w:rFonts w:ascii="Times New Roman" w:hAnsi="Times New Roman"/>
          <w:lang w:val="en-GB"/>
        </w:rPr>
        <w:t xml:space="preserve"> ‘lord of the throne’</w:t>
      </w:r>
      <w:r w:rsidR="0088750F" w:rsidRPr="00F84914">
        <w:rPr>
          <w:rFonts w:ascii="Times New Roman" w:hAnsi="Times New Roman"/>
          <w:lang w:val="en-GB"/>
        </w:rPr>
        <w:t>:</w:t>
      </w:r>
      <w:r w:rsidR="00CF20EB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ARM 26 377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15; FM 7 39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21</w:t>
      </w:r>
      <w:r w:rsidR="00B7096A" w:rsidRPr="00F84914">
        <w:rPr>
          <w:rFonts w:ascii="Times New Roman" w:hAnsi="Times New Roman"/>
          <w:lang w:val="en-GB"/>
        </w:rPr>
        <w:t>; A.468</w:t>
      </w:r>
      <w:r w:rsidR="0088750F" w:rsidRPr="00F84914">
        <w:rPr>
          <w:rFonts w:ascii="Times New Roman" w:hAnsi="Times New Roman"/>
          <w:lang w:val="en-GB"/>
        </w:rPr>
        <w:t>:</w:t>
      </w:r>
      <w:r w:rsidR="00B7096A" w:rsidRPr="00F84914">
        <w:rPr>
          <w:rFonts w:ascii="Times New Roman" w:hAnsi="Times New Roman"/>
          <w:lang w:val="en-GB"/>
        </w:rPr>
        <w:t xml:space="preserve"> 5f.</w:t>
      </w:r>
    </w:p>
    <w:p w:rsidR="0065333F" w:rsidRPr="00F84914" w:rsidRDefault="0065333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A47402" w:rsidRPr="00F84914">
        <w:rPr>
          <w:rFonts w:ascii="Times New Roman" w:hAnsi="Times New Roman"/>
          <w:i/>
          <w:lang w:val="en-GB"/>
        </w:rPr>
        <w:t xml:space="preserve"> </w:t>
      </w:r>
      <w:r w:rsidR="00CF20EB" w:rsidRPr="00F84914">
        <w:rPr>
          <w:rFonts w:ascii="Times New Roman" w:hAnsi="Times New Roman"/>
          <w:i/>
          <w:lang w:val="en-GB"/>
        </w:rPr>
        <w:t>libnātim</w:t>
      </w:r>
      <w:r w:rsidR="00CF20EB" w:rsidRPr="00F84914">
        <w:rPr>
          <w:rFonts w:ascii="Times New Roman" w:hAnsi="Times New Roman"/>
          <w:lang w:val="en-GB"/>
        </w:rPr>
        <w:t xml:space="preserve"> ‘owner of the bricks’</w:t>
      </w:r>
      <w:r w:rsidR="0088750F" w:rsidRPr="00F84914">
        <w:rPr>
          <w:rFonts w:ascii="Times New Roman" w:hAnsi="Times New Roman"/>
          <w:lang w:val="en-GB"/>
        </w:rPr>
        <w:t>:</w:t>
      </w:r>
      <w:r w:rsidR="00CF20EB" w:rsidRPr="00F84914">
        <w:rPr>
          <w:rFonts w:ascii="Times New Roman" w:hAnsi="Times New Roman"/>
          <w:lang w:val="en-GB"/>
        </w:rPr>
        <w:t xml:space="preserve"> AbB 5 86</w:t>
      </w:r>
      <w:r w:rsidR="0088750F" w:rsidRPr="00F84914">
        <w:rPr>
          <w:rFonts w:ascii="Times New Roman" w:hAnsi="Times New Roman"/>
          <w:lang w:val="en-GB"/>
        </w:rPr>
        <w:t>:</w:t>
      </w:r>
      <w:r w:rsidR="00CF20EB" w:rsidRPr="00F84914">
        <w:rPr>
          <w:rFonts w:ascii="Times New Roman" w:hAnsi="Times New Roman"/>
          <w:lang w:val="en-GB"/>
        </w:rPr>
        <w:t xml:space="preserve"> 8’</w:t>
      </w:r>
    </w:p>
    <w:p w:rsidR="00C51FDE" w:rsidRPr="00F84914" w:rsidRDefault="00CF20EB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mar</w:t>
      </w:r>
      <w:r w:rsidR="00C51FDE" w:rsidRPr="00F84914">
        <w:rPr>
          <w:rFonts w:ascii="Times New Roman" w:hAnsi="Times New Roman"/>
          <w:i/>
          <w:lang w:val="en-GB"/>
        </w:rPr>
        <w:t>ṣ</w:t>
      </w:r>
      <w:r w:rsidRPr="00F84914">
        <w:rPr>
          <w:rFonts w:ascii="Times New Roman" w:hAnsi="Times New Roman"/>
          <w:i/>
          <w:lang w:val="en-GB"/>
        </w:rPr>
        <w:t>ā</w:t>
      </w:r>
      <w:r w:rsidR="00C51FDE" w:rsidRPr="00F84914">
        <w:rPr>
          <w:rFonts w:ascii="Times New Roman" w:hAnsi="Times New Roman"/>
          <w:i/>
          <w:lang w:val="en-GB"/>
        </w:rPr>
        <w:t>tim</w:t>
      </w:r>
      <w:r w:rsidRPr="00F84914">
        <w:rPr>
          <w:rFonts w:ascii="Times New Roman" w:hAnsi="Times New Roman"/>
          <w:lang w:val="en-GB"/>
        </w:rPr>
        <w:t xml:space="preserve"> ‘responsible for the troubles’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FM 6 3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35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m</w:t>
      </w:r>
      <w:r w:rsidR="00CF20EB" w:rsidRPr="00F84914">
        <w:rPr>
          <w:rFonts w:ascii="Times New Roman" w:hAnsi="Times New Roman"/>
          <w:i/>
          <w:lang w:val="en-GB"/>
        </w:rPr>
        <w:t>ā</w:t>
      </w:r>
      <w:r w:rsidRPr="00F84914">
        <w:rPr>
          <w:rFonts w:ascii="Times New Roman" w:hAnsi="Times New Roman"/>
          <w:i/>
          <w:lang w:val="en-GB"/>
        </w:rPr>
        <w:t>tim</w:t>
      </w:r>
      <w:r w:rsidRPr="00F84914">
        <w:rPr>
          <w:rFonts w:ascii="Times New Roman" w:hAnsi="Times New Roman"/>
          <w:lang w:val="en-GB"/>
        </w:rPr>
        <w:t xml:space="preserve"> </w:t>
      </w:r>
      <w:r w:rsidR="00CF20EB" w:rsidRPr="00F84914">
        <w:rPr>
          <w:rFonts w:ascii="Times New Roman" w:hAnsi="Times New Roman"/>
          <w:lang w:val="en-GB"/>
        </w:rPr>
        <w:t>‘lord of the land’</w:t>
      </w:r>
      <w:r w:rsidR="0088750F" w:rsidRPr="00F84914">
        <w:rPr>
          <w:rFonts w:ascii="Times New Roman" w:hAnsi="Times New Roman"/>
          <w:lang w:val="en-GB"/>
        </w:rPr>
        <w:t>:</w:t>
      </w:r>
      <w:r w:rsidR="00CF20EB" w:rsidRPr="00F84914">
        <w:rPr>
          <w:rFonts w:ascii="Times New Roman" w:hAnsi="Times New Roman"/>
          <w:lang w:val="en-GB"/>
        </w:rPr>
        <w:t xml:space="preserve"> ARM 26 194</w:t>
      </w:r>
      <w:r w:rsidR="0088750F" w:rsidRPr="00F84914">
        <w:rPr>
          <w:rFonts w:ascii="Times New Roman" w:hAnsi="Times New Roman"/>
          <w:lang w:val="en-GB"/>
        </w:rPr>
        <w:t>:</w:t>
      </w:r>
      <w:r w:rsidR="00CF20EB" w:rsidRPr="00F84914">
        <w:rPr>
          <w:rFonts w:ascii="Times New Roman" w:hAnsi="Times New Roman"/>
          <w:lang w:val="en-GB"/>
        </w:rPr>
        <w:t xml:space="preserve"> 3; A.3080</w:t>
      </w:r>
      <w:r w:rsidR="0088750F" w:rsidRPr="00F84914">
        <w:rPr>
          <w:rFonts w:ascii="Times New Roman" w:hAnsi="Times New Roman"/>
          <w:lang w:val="en-GB"/>
        </w:rPr>
        <w:t>:</w:t>
      </w:r>
      <w:r w:rsidR="00CF20EB" w:rsidRPr="00F84914">
        <w:rPr>
          <w:rFonts w:ascii="Times New Roman" w:hAnsi="Times New Roman"/>
          <w:lang w:val="en-GB"/>
        </w:rPr>
        <w:t xml:space="preserve"> 11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m</w:t>
      </w:r>
      <w:r w:rsidR="00991E49" w:rsidRPr="00F84914">
        <w:rPr>
          <w:rFonts w:ascii="Times New Roman" w:hAnsi="Times New Roman"/>
          <w:i/>
          <w:lang w:val="en-GB"/>
        </w:rPr>
        <w:t>ā</w:t>
      </w:r>
      <w:r w:rsidRPr="00F84914">
        <w:rPr>
          <w:rFonts w:ascii="Times New Roman" w:hAnsi="Times New Roman"/>
          <w:i/>
          <w:lang w:val="en-GB"/>
        </w:rPr>
        <w:t>t</w:t>
      </w:r>
      <w:r w:rsidR="00991E49" w:rsidRPr="00F84914">
        <w:rPr>
          <w:rFonts w:ascii="Times New Roman" w:hAnsi="Times New Roman"/>
          <w:i/>
          <w:lang w:val="en-GB"/>
        </w:rPr>
        <w:t>ī</w:t>
      </w:r>
      <w:r w:rsidRPr="00F84914">
        <w:rPr>
          <w:rFonts w:ascii="Times New Roman" w:hAnsi="Times New Roman"/>
          <w:i/>
          <w:lang w:val="en-GB"/>
        </w:rPr>
        <w:t>šu</w:t>
      </w:r>
      <w:r w:rsidRPr="00F84914">
        <w:rPr>
          <w:rFonts w:ascii="Times New Roman" w:hAnsi="Times New Roman"/>
          <w:lang w:val="en-GB"/>
        </w:rPr>
        <w:t xml:space="preserve"> </w:t>
      </w:r>
      <w:r w:rsidR="00991E49" w:rsidRPr="00F84914">
        <w:rPr>
          <w:rFonts w:ascii="Times New Roman" w:hAnsi="Times New Roman"/>
          <w:lang w:val="en-GB"/>
        </w:rPr>
        <w:t>‘lord of his land’</w:t>
      </w:r>
      <w:r w:rsidR="0088750F" w:rsidRPr="00F84914">
        <w:rPr>
          <w:rFonts w:ascii="Times New Roman" w:hAnsi="Times New Roman"/>
          <w:lang w:val="en-GB"/>
        </w:rPr>
        <w:t>:</w:t>
      </w:r>
      <w:r w:rsidR="00991E49" w:rsidRPr="00F84914">
        <w:rPr>
          <w:rFonts w:ascii="Times New Roman" w:hAnsi="Times New Roman"/>
          <w:lang w:val="en-GB"/>
        </w:rPr>
        <w:t xml:space="preserve"> OBTIV 4</w:t>
      </w:r>
      <w:r w:rsidR="0088750F" w:rsidRPr="00F84914">
        <w:rPr>
          <w:rFonts w:ascii="Times New Roman" w:hAnsi="Times New Roman"/>
          <w:lang w:val="en-GB"/>
        </w:rPr>
        <w:t>:</w:t>
      </w:r>
      <w:r w:rsidR="00991E49" w:rsidRPr="00F84914">
        <w:rPr>
          <w:rFonts w:ascii="Times New Roman" w:hAnsi="Times New Roman"/>
          <w:lang w:val="en-GB"/>
        </w:rPr>
        <w:t xml:space="preserve"> 16</w:t>
      </w:r>
    </w:p>
    <w:p w:rsidR="00C51FDE" w:rsidRPr="00F84914" w:rsidRDefault="00991E49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pag</w:t>
      </w:r>
      <w:r w:rsidR="00C51FDE" w:rsidRPr="00F84914">
        <w:rPr>
          <w:rFonts w:ascii="Times New Roman" w:hAnsi="Times New Roman"/>
          <w:i/>
          <w:lang w:val="en-GB"/>
        </w:rPr>
        <w:t>r</w:t>
      </w:r>
      <w:r w:rsidRPr="00F84914">
        <w:rPr>
          <w:rFonts w:ascii="Times New Roman" w:hAnsi="Times New Roman"/>
          <w:i/>
          <w:lang w:val="en-GB"/>
        </w:rPr>
        <w:t>ê</w:t>
      </w:r>
      <w:r w:rsidR="00C51FDE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 xml:space="preserve">‘lord of the </w:t>
      </w:r>
      <w:r w:rsidRPr="00F84914">
        <w:rPr>
          <w:rFonts w:ascii="Times New Roman" w:hAnsi="Times New Roman"/>
          <w:i/>
          <w:lang w:val="en-GB"/>
        </w:rPr>
        <w:t>pagrā’u</w:t>
      </w:r>
      <w:r w:rsidRPr="00F84914">
        <w:rPr>
          <w:rFonts w:ascii="Times New Roman" w:hAnsi="Times New Roman"/>
          <w:lang w:val="en-GB"/>
        </w:rPr>
        <w:t>-offerings’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</w:t>
      </w:r>
      <w:r w:rsidR="00C51FDE" w:rsidRPr="00F84914">
        <w:rPr>
          <w:rFonts w:ascii="Times New Roman" w:hAnsi="Times New Roman"/>
          <w:lang w:val="en-GB"/>
        </w:rPr>
        <w:t>ARM 10 63</w:t>
      </w:r>
      <w:r w:rsidR="0088750F" w:rsidRPr="00F84914">
        <w:rPr>
          <w:rFonts w:ascii="Times New Roman" w:hAnsi="Times New Roman"/>
          <w:lang w:val="en-GB"/>
        </w:rPr>
        <w:t>:</w:t>
      </w:r>
      <w:r w:rsidR="00C51FDE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15</w:t>
      </w:r>
    </w:p>
    <w:p w:rsidR="00C51FDE" w:rsidRPr="00F84914" w:rsidRDefault="00401124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pa</w:t>
      </w:r>
      <w:r w:rsidR="00C51FDE" w:rsidRPr="00F84914">
        <w:rPr>
          <w:rFonts w:ascii="Times New Roman" w:hAnsi="Times New Roman"/>
          <w:i/>
          <w:lang w:val="en-GB"/>
        </w:rPr>
        <w:t>l</w:t>
      </w:r>
      <w:r w:rsidRPr="00F84914">
        <w:rPr>
          <w:rFonts w:ascii="Times New Roman" w:hAnsi="Times New Roman"/>
          <w:i/>
          <w:lang w:val="en-GB"/>
        </w:rPr>
        <w:t>î</w:t>
      </w:r>
      <w:r w:rsidR="00C51FDE" w:rsidRPr="00F84914">
        <w:rPr>
          <w:rFonts w:ascii="Times New Roman" w:hAnsi="Times New Roman"/>
          <w:i/>
          <w:lang w:val="en-GB"/>
        </w:rPr>
        <w:t>m</w:t>
      </w:r>
      <w:r w:rsidR="00C51FDE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‘</w:t>
      </w:r>
      <w:r w:rsidR="00F15985" w:rsidRPr="00F84914">
        <w:rPr>
          <w:rFonts w:ascii="Times New Roman" w:hAnsi="Times New Roman"/>
          <w:lang w:val="en-GB"/>
        </w:rPr>
        <w:t>master of the reign</w:t>
      </w:r>
      <w:r w:rsidRPr="00F84914">
        <w:rPr>
          <w:rFonts w:ascii="Times New Roman" w:hAnsi="Times New Roman"/>
          <w:lang w:val="en-GB"/>
        </w:rPr>
        <w:t>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FM 9 22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6</w:t>
      </w:r>
      <w:r w:rsidR="00940420" w:rsidRPr="00F84914">
        <w:rPr>
          <w:rFonts w:ascii="Times New Roman" w:hAnsi="Times New Roman"/>
          <w:lang w:val="ru-RU"/>
        </w:rPr>
        <w:t xml:space="preserve"> </w:t>
      </w:r>
    </w:p>
    <w:p w:rsidR="00C51FDE" w:rsidRPr="00F84914" w:rsidRDefault="0070510A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purus</w:t>
      </w:r>
      <w:r w:rsidR="00C51FDE" w:rsidRPr="00F84914">
        <w:rPr>
          <w:rFonts w:ascii="Times New Roman" w:hAnsi="Times New Roman"/>
          <w:i/>
          <w:lang w:val="en-GB"/>
        </w:rPr>
        <w:t>s</w:t>
      </w:r>
      <w:r w:rsidRPr="00F84914">
        <w:rPr>
          <w:rFonts w:ascii="Times New Roman" w:hAnsi="Times New Roman"/>
          <w:i/>
          <w:lang w:val="en-GB"/>
        </w:rPr>
        <w:t>ê</w:t>
      </w:r>
      <w:r w:rsidR="00C51FDE" w:rsidRPr="00F84914">
        <w:rPr>
          <w:rFonts w:ascii="Times New Roman" w:hAnsi="Times New Roman"/>
          <w:i/>
          <w:lang w:val="en-GB"/>
        </w:rPr>
        <w:t>m</w:t>
      </w:r>
      <w:r w:rsidR="00C51FDE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‘lord of decision’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ARM 26 207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33</w:t>
      </w:r>
    </w:p>
    <w:p w:rsidR="00DC01A9" w:rsidRPr="00F84914" w:rsidRDefault="00DC01A9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qa-al-tim</w:t>
      </w:r>
      <w:r w:rsidRPr="00F84914">
        <w:rPr>
          <w:rFonts w:ascii="Times New Roman" w:hAnsi="Times New Roman"/>
          <w:lang w:val="en-GB"/>
        </w:rPr>
        <w:t xml:space="preserve"> </w:t>
      </w:r>
      <w:r w:rsidR="000043A9" w:rsidRPr="00F84914">
        <w:rPr>
          <w:rFonts w:ascii="Times New Roman" w:hAnsi="Times New Roman"/>
          <w:lang w:val="en-GB"/>
        </w:rPr>
        <w:t>(</w:t>
      </w:r>
      <w:r w:rsidR="005E24CE" w:rsidRPr="00F84914">
        <w:rPr>
          <w:rFonts w:ascii="Times New Roman" w:hAnsi="Times New Roman"/>
          <w:lang w:val="en-GB"/>
        </w:rPr>
        <w:t>meaning unknown</w:t>
      </w:r>
      <w:r w:rsidR="000043A9" w:rsidRPr="00F84914">
        <w:rPr>
          <w:rFonts w:ascii="Times New Roman" w:hAnsi="Times New Roman"/>
          <w:lang w:val="en-GB"/>
        </w:rPr>
        <w:t>)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ARM 27 116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51</w:t>
      </w:r>
    </w:p>
    <w:p w:rsidR="00C51FDE" w:rsidRPr="00F84914" w:rsidRDefault="00C51FDE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 xml:space="preserve">be-el </w:t>
      </w:r>
      <w:r w:rsidR="004402B1" w:rsidRPr="00F84914">
        <w:rPr>
          <w:rFonts w:ascii="Times New Roman" w:hAnsi="Times New Roman"/>
          <w:i/>
          <w:lang w:val="en-GB"/>
        </w:rPr>
        <w:t>rēšim</w:t>
      </w:r>
      <w:r w:rsidR="00FD3B48" w:rsidRPr="00F84914">
        <w:rPr>
          <w:rFonts w:ascii="Times New Roman" w:hAnsi="Times New Roman"/>
          <w:lang w:val="en-GB"/>
        </w:rPr>
        <w:t xml:space="preserve"> ‘owner of the slave’</w:t>
      </w:r>
      <w:r w:rsidR="0088750F" w:rsidRPr="00F84914">
        <w:rPr>
          <w:rFonts w:ascii="Times New Roman" w:hAnsi="Times New Roman"/>
          <w:lang w:val="en-GB"/>
        </w:rPr>
        <w:t>:</w:t>
      </w:r>
      <w:r w:rsidR="00FD3B48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PIHANS 117 75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</w:t>
      </w:r>
      <w:r w:rsidR="00FD3B48" w:rsidRPr="00F84914">
        <w:rPr>
          <w:rFonts w:ascii="Times New Roman" w:hAnsi="Times New Roman"/>
          <w:lang w:val="en-GB"/>
        </w:rPr>
        <w:t>21</w:t>
      </w:r>
    </w:p>
    <w:p w:rsidR="00AF598D" w:rsidRPr="00F84914" w:rsidRDefault="00AF598D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Pr="00F84914">
        <w:rPr>
          <w:rFonts w:ascii="Times New Roman" w:hAnsi="Times New Roman"/>
          <w:lang w:val="en-GB"/>
        </w:rPr>
        <w:t xml:space="preserve"> </w:t>
      </w:r>
      <w:r w:rsidR="008E4430" w:rsidRPr="00F84914">
        <w:rPr>
          <w:rFonts w:ascii="Times New Roman" w:hAnsi="Times New Roman"/>
          <w:smallCaps/>
          <w:lang w:val="en-GB"/>
        </w:rPr>
        <w:t>še</w:t>
      </w:r>
      <w:r w:rsidRPr="00F84914">
        <w:rPr>
          <w:rFonts w:ascii="Times New Roman" w:hAnsi="Times New Roman"/>
          <w:i/>
          <w:lang w:val="en-GB"/>
        </w:rPr>
        <w:t>im</w:t>
      </w:r>
      <w:r w:rsidRPr="00F84914">
        <w:rPr>
          <w:rFonts w:ascii="Times New Roman" w:hAnsi="Times New Roman"/>
          <w:lang w:val="en-GB"/>
        </w:rPr>
        <w:t xml:space="preserve"> </w:t>
      </w:r>
      <w:r w:rsidR="008E4430" w:rsidRPr="00F84914">
        <w:rPr>
          <w:rFonts w:ascii="Times New Roman" w:hAnsi="Times New Roman"/>
          <w:lang w:val="en-GB"/>
        </w:rPr>
        <w:t>‘owner of the grain’</w:t>
      </w:r>
      <w:r w:rsidR="0088750F" w:rsidRPr="00F84914">
        <w:rPr>
          <w:rFonts w:ascii="Times New Roman" w:hAnsi="Times New Roman"/>
          <w:lang w:val="en-GB"/>
        </w:rPr>
        <w:t>:</w:t>
      </w:r>
      <w:r w:rsidR="008E4430" w:rsidRPr="00F84914">
        <w:rPr>
          <w:rFonts w:ascii="Times New Roman" w:hAnsi="Times New Roman"/>
          <w:lang w:val="en-GB"/>
        </w:rPr>
        <w:t xml:space="preserve"> AbB 9 19</w:t>
      </w:r>
      <w:r w:rsidR="0088750F" w:rsidRPr="00F84914">
        <w:rPr>
          <w:rFonts w:ascii="Times New Roman" w:hAnsi="Times New Roman"/>
          <w:lang w:val="en-GB"/>
        </w:rPr>
        <w:t>:</w:t>
      </w:r>
      <w:r w:rsidR="008E4430" w:rsidRPr="00F84914">
        <w:rPr>
          <w:rFonts w:ascii="Times New Roman" w:hAnsi="Times New Roman"/>
          <w:lang w:val="en-GB"/>
        </w:rPr>
        <w:t xml:space="preserve"> 7; A.2052+</w:t>
      </w:r>
      <w:r w:rsidR="0088750F" w:rsidRPr="00F84914">
        <w:rPr>
          <w:rFonts w:ascii="Times New Roman" w:hAnsi="Times New Roman"/>
          <w:lang w:val="en-GB"/>
        </w:rPr>
        <w:t>:</w:t>
      </w:r>
      <w:r w:rsidR="008E4430" w:rsidRPr="00F84914">
        <w:rPr>
          <w:rFonts w:ascii="Times New Roman" w:hAnsi="Times New Roman"/>
          <w:lang w:val="en-GB"/>
        </w:rPr>
        <w:t xml:space="preserve"> 53</w:t>
      </w:r>
    </w:p>
    <w:p w:rsidR="00D07A64" w:rsidRPr="00F84914" w:rsidRDefault="00D07A64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A50CE1" w:rsidRPr="00F84914">
        <w:rPr>
          <w:rFonts w:ascii="Times New Roman" w:hAnsi="Times New Roman"/>
          <w:i/>
          <w:lang w:val="en-GB"/>
        </w:rPr>
        <w:t xml:space="preserve"> šu</w:t>
      </w:r>
      <w:r w:rsidRPr="00F84914">
        <w:rPr>
          <w:rFonts w:ascii="Times New Roman" w:hAnsi="Times New Roman"/>
          <w:i/>
          <w:lang w:val="en-GB"/>
        </w:rPr>
        <w:t>k</w:t>
      </w:r>
      <w:r w:rsidR="00A50CE1" w:rsidRPr="00F84914">
        <w:rPr>
          <w:rFonts w:ascii="Times New Roman" w:hAnsi="Times New Roman"/>
          <w:i/>
          <w:lang w:val="en-GB"/>
        </w:rPr>
        <w:t>ūsi</w:t>
      </w:r>
      <w:r w:rsidRPr="00F84914">
        <w:rPr>
          <w:rFonts w:ascii="Times New Roman" w:hAnsi="Times New Roman"/>
          <w:i/>
          <w:lang w:val="en-GB"/>
        </w:rPr>
        <w:t xml:space="preserve">m u </w:t>
      </w:r>
      <w:r w:rsidR="00A50CE1" w:rsidRPr="00F84914">
        <w:rPr>
          <w:rFonts w:ascii="Times New Roman" w:hAnsi="Times New Roman"/>
          <w:i/>
          <w:lang w:val="en-GB"/>
        </w:rPr>
        <w:t>šukurrim</w:t>
      </w:r>
      <w:r w:rsidRPr="00F84914">
        <w:rPr>
          <w:rFonts w:ascii="Times New Roman" w:hAnsi="Times New Roman"/>
          <w:lang w:val="en-GB"/>
        </w:rPr>
        <w:t xml:space="preserve"> </w:t>
      </w:r>
      <w:r w:rsidR="00A50CE1" w:rsidRPr="00F84914">
        <w:rPr>
          <w:rFonts w:ascii="Times New Roman" w:hAnsi="Times New Roman"/>
          <w:lang w:val="en-GB"/>
        </w:rPr>
        <w:t>‘</w:t>
      </w:r>
      <w:r w:rsidR="00E20EB2" w:rsidRPr="00F84914">
        <w:rPr>
          <w:rFonts w:ascii="Times New Roman" w:hAnsi="Times New Roman"/>
          <w:lang w:val="en-GB"/>
        </w:rPr>
        <w:t>owner</w:t>
      </w:r>
      <w:r w:rsidR="004136E8" w:rsidRPr="00F84914">
        <w:rPr>
          <w:rFonts w:ascii="Times New Roman" w:hAnsi="Times New Roman"/>
          <w:lang w:val="en-GB"/>
        </w:rPr>
        <w:t xml:space="preserve"> (?)</w:t>
      </w:r>
      <w:r w:rsidR="00A50CE1" w:rsidRPr="00F84914">
        <w:rPr>
          <w:rFonts w:ascii="Times New Roman" w:hAnsi="Times New Roman"/>
          <w:lang w:val="en-GB"/>
        </w:rPr>
        <w:t xml:space="preserve"> of the subsistance (field) and the spear’</w:t>
      </w:r>
      <w:r w:rsidR="0088750F" w:rsidRPr="00F84914">
        <w:rPr>
          <w:rFonts w:ascii="Times New Roman" w:hAnsi="Times New Roman"/>
          <w:lang w:val="en-GB"/>
        </w:rPr>
        <w:t>:</w:t>
      </w:r>
      <w:r w:rsidR="00A50CE1" w:rsidRPr="00F84914">
        <w:rPr>
          <w:rFonts w:ascii="Times New Roman" w:hAnsi="Times New Roman"/>
          <w:lang w:val="en-GB"/>
        </w:rPr>
        <w:t xml:space="preserve"> AbB 1 29</w:t>
      </w:r>
      <w:r w:rsidR="0088750F" w:rsidRPr="00F84914">
        <w:rPr>
          <w:rFonts w:ascii="Times New Roman" w:hAnsi="Times New Roman"/>
          <w:lang w:val="en-GB"/>
        </w:rPr>
        <w:t>:</w:t>
      </w:r>
      <w:r w:rsidR="00A50CE1" w:rsidRPr="00F84914">
        <w:rPr>
          <w:rFonts w:ascii="Times New Roman" w:hAnsi="Times New Roman"/>
          <w:lang w:val="en-GB"/>
        </w:rPr>
        <w:t xml:space="preserve"> 23</w:t>
      </w:r>
    </w:p>
    <w:p w:rsidR="0065333F" w:rsidRPr="00F84914" w:rsidRDefault="0065333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A50CE1" w:rsidRPr="00F84914">
        <w:rPr>
          <w:rFonts w:ascii="Times New Roman" w:hAnsi="Times New Roman"/>
          <w:i/>
          <w:lang w:val="en-GB"/>
        </w:rPr>
        <w:t xml:space="preserve"> </w:t>
      </w:r>
      <w:r w:rsidRPr="00F84914">
        <w:rPr>
          <w:rFonts w:ascii="Times New Roman" w:hAnsi="Times New Roman"/>
          <w:i/>
          <w:lang w:val="en-GB"/>
        </w:rPr>
        <w:t>šu</w:t>
      </w:r>
      <w:r w:rsidR="00A50CE1" w:rsidRPr="00F84914">
        <w:rPr>
          <w:rFonts w:ascii="Times New Roman" w:hAnsi="Times New Roman"/>
          <w:i/>
          <w:lang w:val="en-GB"/>
        </w:rPr>
        <w:t>r</w:t>
      </w:r>
      <w:r w:rsidRPr="00F84914">
        <w:rPr>
          <w:rFonts w:ascii="Times New Roman" w:hAnsi="Times New Roman"/>
          <w:i/>
          <w:lang w:val="en-GB"/>
        </w:rPr>
        <w:t>q</w:t>
      </w:r>
      <w:r w:rsidR="00A50CE1" w:rsidRPr="00F84914">
        <w:rPr>
          <w:rFonts w:ascii="Times New Roman" w:hAnsi="Times New Roman"/>
          <w:i/>
          <w:lang w:val="en-GB"/>
        </w:rPr>
        <w:t>i</w:t>
      </w:r>
      <w:r w:rsidRPr="00F84914">
        <w:rPr>
          <w:rFonts w:ascii="Times New Roman" w:hAnsi="Times New Roman"/>
          <w:lang w:val="en-GB"/>
        </w:rPr>
        <w:t xml:space="preserve"> </w:t>
      </w:r>
      <w:r w:rsidR="00A50CE1" w:rsidRPr="00F84914">
        <w:rPr>
          <w:rFonts w:ascii="Times New Roman" w:hAnsi="Times New Roman"/>
          <w:lang w:val="en-GB"/>
        </w:rPr>
        <w:t>‘owner of the stolen property’</w:t>
      </w:r>
      <w:r w:rsidR="0088750F" w:rsidRPr="00F84914">
        <w:rPr>
          <w:rFonts w:ascii="Times New Roman" w:hAnsi="Times New Roman"/>
          <w:lang w:val="en-GB"/>
        </w:rPr>
        <w:t>:</w:t>
      </w:r>
      <w:r w:rsidR="00A50CE1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AbB 8 88</w:t>
      </w:r>
      <w:r w:rsidR="0088750F" w:rsidRPr="00F84914">
        <w:rPr>
          <w:rFonts w:ascii="Times New Roman" w:hAnsi="Times New Roman"/>
          <w:lang w:val="en-GB"/>
        </w:rPr>
        <w:t>:</w:t>
      </w:r>
      <w:r w:rsidR="00A50CE1" w:rsidRPr="00F84914">
        <w:rPr>
          <w:rFonts w:ascii="Times New Roman" w:hAnsi="Times New Roman"/>
          <w:lang w:val="en-GB"/>
        </w:rPr>
        <w:t xml:space="preserve"> 20’</w:t>
      </w:r>
    </w:p>
    <w:p w:rsidR="007E1837" w:rsidRPr="00F84914" w:rsidRDefault="00807C7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ta</w:t>
      </w:r>
      <w:r w:rsidR="007E1837" w:rsidRPr="00F84914">
        <w:rPr>
          <w:rFonts w:ascii="Times New Roman" w:hAnsi="Times New Roman"/>
          <w:i/>
          <w:lang w:val="en-GB"/>
        </w:rPr>
        <w:t>ṣ</w:t>
      </w:r>
      <w:r w:rsidRPr="00F84914">
        <w:rPr>
          <w:rFonts w:ascii="Times New Roman" w:hAnsi="Times New Roman"/>
          <w:i/>
          <w:lang w:val="en-GB"/>
        </w:rPr>
        <w:t>bī</w:t>
      </w:r>
      <w:r w:rsidR="007E1837" w:rsidRPr="00F84914">
        <w:rPr>
          <w:rFonts w:ascii="Times New Roman" w:hAnsi="Times New Roman"/>
          <w:i/>
          <w:lang w:val="en-GB"/>
        </w:rPr>
        <w:t>t</w:t>
      </w:r>
      <w:r w:rsidRPr="00F84914">
        <w:rPr>
          <w:rFonts w:ascii="Times New Roman" w:hAnsi="Times New Roman"/>
          <w:i/>
          <w:lang w:val="en-GB"/>
        </w:rPr>
        <w:t>ā</w:t>
      </w:r>
      <w:r w:rsidR="007E1837" w:rsidRPr="00F84914">
        <w:rPr>
          <w:rFonts w:ascii="Times New Roman" w:hAnsi="Times New Roman"/>
          <w:i/>
          <w:lang w:val="en-GB"/>
        </w:rPr>
        <w:t>tim</w:t>
      </w:r>
      <w:r w:rsidRPr="00F84914">
        <w:rPr>
          <w:rFonts w:ascii="Times New Roman" w:hAnsi="Times New Roman"/>
          <w:lang w:val="en-GB"/>
        </w:rPr>
        <w:t xml:space="preserve"> ‘responsible for the quarrels’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FM 2 71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4’</w:t>
      </w:r>
    </w:p>
    <w:p w:rsidR="0065333F" w:rsidRPr="00F84914" w:rsidRDefault="0065333F" w:rsidP="00B76C26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807C7F" w:rsidRPr="00F84914">
        <w:rPr>
          <w:rFonts w:ascii="Times New Roman" w:hAnsi="Times New Roman"/>
          <w:i/>
          <w:lang w:val="en-GB"/>
        </w:rPr>
        <w:t xml:space="preserve"> </w:t>
      </w:r>
      <w:r w:rsidRPr="00F84914">
        <w:rPr>
          <w:rFonts w:ascii="Times New Roman" w:hAnsi="Times New Roman"/>
          <w:i/>
          <w:lang w:val="en-GB"/>
        </w:rPr>
        <w:t>uni</w:t>
      </w:r>
      <w:r w:rsidR="00807C7F" w:rsidRPr="00F84914">
        <w:rPr>
          <w:rFonts w:ascii="Times New Roman" w:hAnsi="Times New Roman"/>
          <w:i/>
          <w:lang w:val="en-GB"/>
        </w:rPr>
        <w:t>ā</w:t>
      </w:r>
      <w:r w:rsidRPr="00F84914">
        <w:rPr>
          <w:rFonts w:ascii="Times New Roman" w:hAnsi="Times New Roman"/>
          <w:i/>
          <w:lang w:val="en-GB"/>
        </w:rPr>
        <w:t>tim</w:t>
      </w:r>
      <w:r w:rsidR="00807C7F" w:rsidRPr="00F84914">
        <w:rPr>
          <w:rFonts w:ascii="Times New Roman" w:hAnsi="Times New Roman"/>
          <w:lang w:val="en-GB"/>
        </w:rPr>
        <w:t xml:space="preserve"> ‘owner of the utensils’</w:t>
      </w:r>
      <w:r w:rsidR="0088750F" w:rsidRPr="00F84914">
        <w:rPr>
          <w:rFonts w:ascii="Times New Roman" w:hAnsi="Times New Roman"/>
          <w:lang w:val="en-GB"/>
        </w:rPr>
        <w:t>:</w:t>
      </w:r>
      <w:r w:rsidR="00807C7F" w:rsidRPr="00F84914">
        <w:rPr>
          <w:rFonts w:ascii="Times New Roman" w:hAnsi="Times New Roman"/>
          <w:lang w:val="en-GB"/>
        </w:rPr>
        <w:t xml:space="preserve"> </w:t>
      </w:r>
      <w:r w:rsidR="00DC01A9" w:rsidRPr="00F84914">
        <w:rPr>
          <w:rFonts w:ascii="Times New Roman" w:hAnsi="Times New Roman"/>
          <w:lang w:val="en-GB"/>
        </w:rPr>
        <w:t>AbB 13 105</w:t>
      </w:r>
      <w:r w:rsidR="0088750F" w:rsidRPr="00F84914">
        <w:rPr>
          <w:rFonts w:ascii="Times New Roman" w:hAnsi="Times New Roman"/>
          <w:lang w:val="en-GB"/>
        </w:rPr>
        <w:t>:</w:t>
      </w:r>
      <w:r w:rsidR="00DC01A9" w:rsidRPr="00F84914">
        <w:rPr>
          <w:rFonts w:ascii="Times New Roman" w:hAnsi="Times New Roman"/>
          <w:lang w:val="en-GB"/>
        </w:rPr>
        <w:t xml:space="preserve"> 15</w:t>
      </w:r>
    </w:p>
    <w:p w:rsidR="004C66C4" w:rsidRPr="00F84914" w:rsidRDefault="004C66C4" w:rsidP="00B76C26">
      <w:pPr>
        <w:jc w:val="both"/>
        <w:rPr>
          <w:rFonts w:ascii="Times New Roman" w:hAnsi="Times New Roman"/>
          <w:lang w:val="en-GB"/>
        </w:rPr>
      </w:pPr>
    </w:p>
    <w:p w:rsidR="004C66C4" w:rsidRPr="00F84914" w:rsidRDefault="004C66C4" w:rsidP="00B76C26">
      <w:pPr>
        <w:jc w:val="both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/>
          <w:u w:val="single"/>
          <w:lang w:val="en-GB"/>
        </w:rPr>
        <w:t>Pl.</w:t>
      </w:r>
    </w:p>
    <w:p w:rsidR="00DC01A9" w:rsidRPr="00F84914" w:rsidRDefault="00DC01A9" w:rsidP="00D33F74">
      <w:pPr>
        <w:jc w:val="both"/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="001D51D4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7</w:t>
      </w:r>
    </w:p>
    <w:p w:rsidR="004C66C4" w:rsidRPr="00F84914" w:rsidRDefault="004C66C4" w:rsidP="004C66C4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bītātim šināti</w:t>
      </w:r>
      <w:r w:rsidR="00DC01A9" w:rsidRPr="00F84914">
        <w:rPr>
          <w:rFonts w:ascii="Times New Roman" w:hAnsi="Times New Roman"/>
          <w:lang w:val="en-GB"/>
        </w:rPr>
        <w:t xml:space="preserve"> ‘owners of these houses’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</w:t>
      </w:r>
      <w:r w:rsidR="00DC01A9" w:rsidRPr="00F84914">
        <w:rPr>
          <w:rFonts w:ascii="Times New Roman" w:hAnsi="Times New Roman"/>
          <w:lang w:val="en-GB"/>
        </w:rPr>
        <w:t>ARM 27 25</w:t>
      </w:r>
      <w:r w:rsidR="0088750F" w:rsidRPr="00F84914">
        <w:rPr>
          <w:rFonts w:ascii="Times New Roman" w:hAnsi="Times New Roman"/>
          <w:lang w:val="en-GB"/>
        </w:rPr>
        <w:t>:</w:t>
      </w:r>
      <w:r w:rsidR="00DC01A9" w:rsidRPr="00F84914">
        <w:rPr>
          <w:rFonts w:ascii="Times New Roman" w:hAnsi="Times New Roman"/>
          <w:lang w:val="en-GB"/>
        </w:rPr>
        <w:t xml:space="preserve"> 39</w:t>
      </w:r>
      <w:r w:rsidR="005A0E3E" w:rsidRPr="00F84914">
        <w:rPr>
          <w:rFonts w:ascii="Times New Roman" w:hAnsi="Times New Roman"/>
          <w:lang w:val="en-GB"/>
        </w:rPr>
        <w:t xml:space="preserve"> </w:t>
      </w:r>
    </w:p>
    <w:p w:rsidR="000C531D" w:rsidRPr="00F84914" w:rsidRDefault="00BD70DA" w:rsidP="000C531D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ḫa</w:t>
      </w:r>
      <w:r w:rsidR="000C531D" w:rsidRPr="00F84914">
        <w:rPr>
          <w:rFonts w:ascii="Times New Roman" w:hAnsi="Times New Roman"/>
          <w:i/>
          <w:lang w:val="en-GB"/>
        </w:rPr>
        <w:t>ṣ</w:t>
      </w:r>
      <w:r w:rsidRPr="00F84914">
        <w:rPr>
          <w:rFonts w:ascii="Times New Roman" w:hAnsi="Times New Roman"/>
          <w:i/>
          <w:lang w:val="en-GB"/>
        </w:rPr>
        <w:t>īr</w:t>
      </w:r>
      <w:r w:rsidR="000C531D" w:rsidRPr="00F84914">
        <w:rPr>
          <w:rFonts w:ascii="Times New Roman" w:hAnsi="Times New Roman"/>
          <w:i/>
          <w:lang w:val="en-GB"/>
        </w:rPr>
        <w:t>im</w:t>
      </w:r>
      <w:r w:rsidRPr="00F84914">
        <w:rPr>
          <w:rFonts w:ascii="Times New Roman" w:hAnsi="Times New Roman"/>
          <w:lang w:val="en-GB"/>
        </w:rPr>
        <w:t xml:space="preserve"> ‘heads of shipholds’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ARM 27 70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24, 26</w:t>
      </w:r>
    </w:p>
    <w:p w:rsidR="00D016B9" w:rsidRPr="00F84914" w:rsidRDefault="00D016B9" w:rsidP="00BD70DA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</w:t>
      </w:r>
      <w:r w:rsidR="00BD70DA" w:rsidRPr="00F84914">
        <w:rPr>
          <w:rFonts w:ascii="Times New Roman" w:hAnsi="Times New Roman"/>
          <w:i/>
          <w:lang w:val="en-GB"/>
        </w:rPr>
        <w:t xml:space="preserve"> iškār</w:t>
      </w:r>
      <w:r w:rsidRPr="00F84914">
        <w:rPr>
          <w:rFonts w:ascii="Times New Roman" w:hAnsi="Times New Roman"/>
          <w:i/>
          <w:lang w:val="en-GB"/>
        </w:rPr>
        <w:t>im</w:t>
      </w:r>
      <w:r w:rsidR="00BD70DA" w:rsidRPr="00F84914">
        <w:rPr>
          <w:rFonts w:ascii="Times New Roman" w:hAnsi="Times New Roman"/>
          <w:i/>
          <w:lang w:val="en-GB"/>
        </w:rPr>
        <w:t xml:space="preserve"> u</w:t>
      </w:r>
      <w:r w:rsidRPr="00F84914">
        <w:rPr>
          <w:rFonts w:ascii="Times New Roman" w:hAnsi="Times New Roman"/>
          <w:i/>
          <w:lang w:val="en-GB"/>
        </w:rPr>
        <w:t xml:space="preserve"> ni-</w:t>
      </w:r>
      <w:r w:rsidR="00BD70DA" w:rsidRPr="00F84914">
        <w:rPr>
          <w:rFonts w:ascii="Times New Roman" w:hAnsi="Times New Roman"/>
          <w:lang w:val="en-GB"/>
        </w:rPr>
        <w:t>PI</w:t>
      </w:r>
      <w:r w:rsidRPr="00F84914">
        <w:rPr>
          <w:rFonts w:ascii="Times New Roman" w:hAnsi="Times New Roman"/>
          <w:i/>
          <w:lang w:val="en-GB"/>
        </w:rPr>
        <w:t>-i-im</w:t>
      </w:r>
      <w:r w:rsidRPr="00F84914">
        <w:rPr>
          <w:rFonts w:ascii="Times New Roman" w:hAnsi="Times New Roman"/>
          <w:lang w:val="en-GB"/>
        </w:rPr>
        <w:t xml:space="preserve"> </w:t>
      </w:r>
      <w:r w:rsidR="00C60660" w:rsidRPr="00F84914">
        <w:rPr>
          <w:rFonts w:ascii="Times New Roman" w:hAnsi="Times New Roman"/>
          <w:lang w:val="en-GB"/>
        </w:rPr>
        <w:t>‘(men) responsible for the work assignment and …’</w:t>
      </w:r>
      <w:r w:rsidR="0088750F" w:rsidRPr="00F84914">
        <w:rPr>
          <w:rFonts w:ascii="Times New Roman" w:hAnsi="Times New Roman"/>
          <w:lang w:val="en-GB"/>
        </w:rPr>
        <w:t>:</w:t>
      </w:r>
      <w:r w:rsidR="00C60660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AbB 1 90</w:t>
      </w:r>
      <w:r w:rsidR="0088750F" w:rsidRPr="00F84914">
        <w:rPr>
          <w:rFonts w:ascii="Times New Roman" w:hAnsi="Times New Roman"/>
          <w:lang w:val="en-GB"/>
        </w:rPr>
        <w:t>:</w:t>
      </w:r>
      <w:r w:rsidR="00BD70DA" w:rsidRPr="00F84914">
        <w:rPr>
          <w:rFonts w:ascii="Times New Roman" w:hAnsi="Times New Roman"/>
          <w:lang w:val="en-GB"/>
        </w:rPr>
        <w:t xml:space="preserve"> 14f.</w:t>
      </w:r>
    </w:p>
    <w:p w:rsidR="006D3955" w:rsidRPr="00F84914" w:rsidRDefault="006D3955" w:rsidP="006D3955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be-lu-</w:t>
      </w:r>
      <w:r w:rsidR="00BD70DA" w:rsidRPr="00F84914">
        <w:rPr>
          <w:rFonts w:ascii="Times New Roman" w:hAnsi="Times New Roman"/>
          <w:i/>
          <w:lang w:val="en-GB"/>
        </w:rPr>
        <w:t xml:space="preserve">ú </w:t>
      </w:r>
      <w:r w:rsidRPr="00F84914">
        <w:rPr>
          <w:rFonts w:ascii="Times New Roman" w:hAnsi="Times New Roman"/>
          <w:i/>
          <w:lang w:val="en-GB"/>
        </w:rPr>
        <w:t>m</w:t>
      </w:r>
      <w:r w:rsidR="00BD70DA" w:rsidRPr="00F84914">
        <w:rPr>
          <w:rFonts w:ascii="Times New Roman" w:hAnsi="Times New Roman"/>
          <w:i/>
          <w:lang w:val="en-GB"/>
        </w:rPr>
        <w:t>ā</w:t>
      </w:r>
      <w:r w:rsidRPr="00F84914">
        <w:rPr>
          <w:rFonts w:ascii="Times New Roman" w:hAnsi="Times New Roman"/>
          <w:i/>
          <w:lang w:val="en-GB"/>
        </w:rPr>
        <w:t>tim</w:t>
      </w:r>
      <w:r w:rsidRPr="00F84914">
        <w:rPr>
          <w:rFonts w:ascii="Times New Roman" w:hAnsi="Times New Roman"/>
          <w:lang w:val="en-GB"/>
        </w:rPr>
        <w:t xml:space="preserve"> </w:t>
      </w:r>
      <w:r w:rsidR="00BD70DA" w:rsidRPr="00F84914">
        <w:rPr>
          <w:rFonts w:ascii="Times New Roman" w:hAnsi="Times New Roman"/>
          <w:lang w:val="en-GB"/>
        </w:rPr>
        <w:t>‘lords of the land’</w:t>
      </w:r>
      <w:r w:rsidR="0088750F" w:rsidRPr="00F84914">
        <w:rPr>
          <w:rFonts w:ascii="Times New Roman" w:hAnsi="Times New Roman"/>
          <w:lang w:val="en-GB"/>
        </w:rPr>
        <w:t>:</w:t>
      </w:r>
      <w:r w:rsidR="00BD70DA" w:rsidRPr="00F84914">
        <w:rPr>
          <w:rFonts w:ascii="Times New Roman" w:hAnsi="Times New Roman"/>
          <w:lang w:val="en-GB"/>
        </w:rPr>
        <w:t xml:space="preserve"> ARM 26 104</w:t>
      </w:r>
      <w:r w:rsidR="0088750F" w:rsidRPr="00F84914">
        <w:rPr>
          <w:rFonts w:ascii="Times New Roman" w:hAnsi="Times New Roman"/>
          <w:lang w:val="en-GB"/>
        </w:rPr>
        <w:t>:</w:t>
      </w:r>
      <w:r w:rsidR="00BD70DA" w:rsidRPr="00F84914">
        <w:rPr>
          <w:rFonts w:ascii="Times New Roman" w:hAnsi="Times New Roman"/>
          <w:lang w:val="en-GB"/>
        </w:rPr>
        <w:t xml:space="preserve"> 6</w:t>
      </w:r>
    </w:p>
    <w:p w:rsidR="00401124" w:rsidRPr="00F84914" w:rsidRDefault="00401124" w:rsidP="00401124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be-lu-ú p</w:t>
      </w:r>
      <w:r w:rsidR="00EF5C0E" w:rsidRPr="00F84914">
        <w:rPr>
          <w:rFonts w:ascii="Times New Roman" w:hAnsi="Times New Roman"/>
          <w:i/>
          <w:lang w:val="en-GB"/>
        </w:rPr>
        <w:t>iri</w:t>
      </w:r>
      <w:r w:rsidRPr="00F84914">
        <w:rPr>
          <w:rFonts w:ascii="Times New Roman" w:hAnsi="Times New Roman"/>
          <w:i/>
          <w:lang w:val="en-GB"/>
        </w:rPr>
        <w:t>šti</w:t>
      </w:r>
      <w:r w:rsidR="000D40E1" w:rsidRPr="00F84914">
        <w:rPr>
          <w:rFonts w:ascii="Times New Roman" w:hAnsi="Times New Roman"/>
          <w:lang w:val="en-GB"/>
        </w:rPr>
        <w:t xml:space="preserve"> PN ‘</w:t>
      </w:r>
      <w:r w:rsidR="007653E5" w:rsidRPr="00992CF2">
        <w:rPr>
          <w:rFonts w:ascii="Times New Roman" w:hAnsi="Times New Roman"/>
          <w:lang w:val="en-GB"/>
        </w:rPr>
        <w:t>members</w:t>
      </w:r>
      <w:r w:rsidR="000D40E1" w:rsidRPr="00F84914">
        <w:rPr>
          <w:rFonts w:ascii="Times New Roman" w:hAnsi="Times New Roman"/>
          <w:lang w:val="en-GB"/>
        </w:rPr>
        <w:t xml:space="preserve"> of PN’s private council’</w:t>
      </w:r>
      <w:r w:rsidR="0088750F" w:rsidRPr="00F84914">
        <w:rPr>
          <w:rFonts w:ascii="Times New Roman" w:hAnsi="Times New Roman"/>
          <w:lang w:val="en-GB"/>
        </w:rPr>
        <w:t>:</w:t>
      </w:r>
      <w:r w:rsidR="00EF5C0E" w:rsidRPr="00F84914">
        <w:rPr>
          <w:rFonts w:ascii="Times New Roman" w:hAnsi="Times New Roman"/>
          <w:lang w:val="en-GB"/>
        </w:rPr>
        <w:t xml:space="preserve"> ARM 26 104</w:t>
      </w:r>
      <w:r w:rsidR="0088750F" w:rsidRPr="00F84914">
        <w:rPr>
          <w:rFonts w:ascii="Times New Roman" w:hAnsi="Times New Roman"/>
          <w:lang w:val="en-GB"/>
        </w:rPr>
        <w:t>:</w:t>
      </w:r>
      <w:r w:rsidR="00EF5C0E" w:rsidRPr="00F84914">
        <w:rPr>
          <w:rFonts w:ascii="Times New Roman" w:hAnsi="Times New Roman"/>
          <w:lang w:val="en-GB"/>
        </w:rPr>
        <w:t xml:space="preserve"> 7</w:t>
      </w:r>
    </w:p>
    <w:p w:rsidR="00FD3B48" w:rsidRPr="00F84914" w:rsidRDefault="00FD3B48" w:rsidP="00FD3B48">
      <w:pPr>
        <w:jc w:val="both"/>
        <w:rPr>
          <w:rFonts w:ascii="Times New Roman" w:hAnsi="Times New Roman"/>
          <w:lang w:val="en-GB"/>
        </w:rPr>
      </w:pPr>
      <w:r w:rsidRPr="00F84914">
        <w:rPr>
          <w:rFonts w:ascii="Times New Roman" w:hAnsi="Times New Roman"/>
          <w:i/>
          <w:lang w:val="en-GB"/>
        </w:rPr>
        <w:t>be-el rēš</w:t>
      </w:r>
      <w:r w:rsidR="000D40E1" w:rsidRPr="00F84914">
        <w:rPr>
          <w:rFonts w:ascii="Times New Roman" w:hAnsi="Times New Roman"/>
          <w:i/>
          <w:lang w:val="en-GB"/>
        </w:rPr>
        <w:t xml:space="preserve">ī </w:t>
      </w:r>
      <w:r w:rsidR="000D40E1" w:rsidRPr="00F84914">
        <w:rPr>
          <w:rFonts w:ascii="Times New Roman" w:hAnsi="Times New Roman"/>
          <w:lang w:val="en-GB"/>
        </w:rPr>
        <w:t>‘owners of the slaves’</w:t>
      </w:r>
      <w:r w:rsidR="0088750F" w:rsidRPr="00F84914">
        <w:rPr>
          <w:rFonts w:ascii="Times New Roman" w:hAnsi="Times New Roman"/>
          <w:lang w:val="en-GB"/>
        </w:rPr>
        <w:t>:</w:t>
      </w:r>
      <w:r w:rsidR="000D40E1" w:rsidRPr="00F84914">
        <w:rPr>
          <w:rFonts w:ascii="Times New Roman" w:hAnsi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PIHANS 117 75</w:t>
      </w:r>
      <w:r w:rsidR="0088750F" w:rsidRPr="00F84914">
        <w:rPr>
          <w:rFonts w:ascii="Times New Roman" w:hAnsi="Times New Roman"/>
          <w:lang w:val="en-GB"/>
        </w:rPr>
        <w:t>:</w:t>
      </w:r>
      <w:r w:rsidRPr="00F84914">
        <w:rPr>
          <w:rFonts w:ascii="Times New Roman" w:hAnsi="Times New Roman"/>
          <w:lang w:val="en-GB"/>
        </w:rPr>
        <w:t xml:space="preserve"> 10</w:t>
      </w:r>
    </w:p>
    <w:p w:rsidR="00C739DC" w:rsidRPr="00F84914" w:rsidRDefault="00C739DC" w:rsidP="00B76C26">
      <w:pPr>
        <w:jc w:val="both"/>
        <w:rPr>
          <w:rFonts w:ascii="Times New Roman" w:hAnsi="Times New Roman"/>
          <w:lang w:val="en-GB"/>
        </w:rPr>
      </w:pPr>
    </w:p>
    <w:p w:rsidR="00AF598D" w:rsidRPr="00F84914" w:rsidRDefault="00167994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AF598D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CC51BA" w:rsidRPr="00F84914">
        <w:rPr>
          <w:rFonts w:ascii="Times New Roman" w:hAnsi="Times New Roman" w:cs="Times New Roman"/>
          <w:i/>
          <w:sz w:val="20"/>
          <w:lang w:val="en-GB"/>
        </w:rPr>
        <w:t>bēl arnim</w:t>
      </w:r>
      <w:r w:rsidR="00E7077D" w:rsidRPr="00F84914">
        <w:rPr>
          <w:rFonts w:ascii="Times New Roman" w:hAnsi="Times New Roman" w:cs="Times New Roman"/>
          <w:sz w:val="20"/>
          <w:lang w:val="en-GB"/>
        </w:rPr>
        <w:t xml:space="preserve"> ‘culprit, sinner’</w:t>
      </w:r>
      <w:r w:rsidR="00CC51BA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C51BA" w:rsidRPr="00F84914">
        <w:rPr>
          <w:rFonts w:ascii="Times New Roman" w:hAnsi="Times New Roman" w:cs="Times New Roman"/>
          <w:i/>
          <w:sz w:val="20"/>
          <w:lang w:val="en-GB"/>
        </w:rPr>
        <w:t>bēl awātim</w:t>
      </w:r>
      <w:r w:rsidR="00E7077D" w:rsidRPr="00F84914">
        <w:rPr>
          <w:rFonts w:ascii="Times New Roman" w:hAnsi="Times New Roman" w:cs="Times New Roman"/>
          <w:sz w:val="20"/>
          <w:lang w:val="en-GB"/>
        </w:rPr>
        <w:t xml:space="preserve"> ‘litigant’</w:t>
      </w:r>
      <w:r w:rsidR="00CC51BA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C51BA" w:rsidRPr="00F84914">
        <w:rPr>
          <w:rFonts w:ascii="Times New Roman" w:hAnsi="Times New Roman" w:cs="Times New Roman"/>
          <w:i/>
          <w:sz w:val="20"/>
          <w:lang w:val="en-GB"/>
        </w:rPr>
        <w:t>bēl biltim</w:t>
      </w:r>
      <w:r w:rsidR="00E7077D" w:rsidRPr="00F84914">
        <w:rPr>
          <w:rFonts w:ascii="Times New Roman" w:hAnsi="Times New Roman" w:cs="Times New Roman"/>
          <w:sz w:val="20"/>
          <w:lang w:val="en-GB"/>
        </w:rPr>
        <w:t xml:space="preserve"> ‘tax payer’</w:t>
      </w:r>
      <w:r w:rsidR="00CC51BA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142852" w:rsidRPr="00F84914">
        <w:rPr>
          <w:rFonts w:ascii="Times New Roman" w:hAnsi="Times New Roman" w:cs="Times New Roman"/>
          <w:i/>
          <w:sz w:val="20"/>
          <w:lang w:val="en-GB"/>
        </w:rPr>
        <w:t>bēl dīnim</w:t>
      </w:r>
      <w:r w:rsidR="00E7077D" w:rsidRPr="00F84914">
        <w:rPr>
          <w:rFonts w:ascii="Times New Roman" w:hAnsi="Times New Roman" w:cs="Times New Roman"/>
          <w:sz w:val="20"/>
          <w:lang w:val="en-GB"/>
        </w:rPr>
        <w:t xml:space="preserve"> ‘opposing party (in court)’</w:t>
      </w:r>
      <w:r w:rsidR="00142852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D07A64" w:rsidRPr="00F84914">
        <w:rPr>
          <w:rFonts w:ascii="Times New Roman" w:hAnsi="Times New Roman" w:cs="Times New Roman"/>
          <w:i/>
          <w:sz w:val="20"/>
          <w:lang w:val="en-GB"/>
        </w:rPr>
        <w:t>bēl dumqim</w:t>
      </w:r>
      <w:r w:rsidR="00E7077D" w:rsidRPr="00F84914">
        <w:rPr>
          <w:rFonts w:ascii="Times New Roman" w:hAnsi="Times New Roman" w:cs="Times New Roman"/>
          <w:sz w:val="20"/>
          <w:lang w:val="en-GB"/>
        </w:rPr>
        <w:t xml:space="preserve"> ‘f</w:t>
      </w:r>
      <w:r w:rsidR="0048744C" w:rsidRPr="00F84914">
        <w:rPr>
          <w:rFonts w:ascii="Times New Roman" w:hAnsi="Times New Roman" w:cs="Times New Roman"/>
          <w:sz w:val="20"/>
          <w:lang w:val="en-GB"/>
        </w:rPr>
        <w:t>avourite</w:t>
      </w:r>
      <w:r w:rsidR="00E7077D" w:rsidRPr="00F84914">
        <w:rPr>
          <w:rFonts w:ascii="Times New Roman" w:hAnsi="Times New Roman" w:cs="Times New Roman"/>
          <w:sz w:val="20"/>
          <w:lang w:val="en-GB"/>
        </w:rPr>
        <w:t>’</w:t>
      </w:r>
      <w:r w:rsidR="00D07A64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C51BA" w:rsidRPr="00F84914">
        <w:rPr>
          <w:rFonts w:ascii="Times New Roman" w:hAnsi="Times New Roman" w:cs="Times New Roman"/>
          <w:i/>
          <w:sz w:val="20"/>
          <w:lang w:val="en-GB"/>
        </w:rPr>
        <w:t>bēl gimillim</w:t>
      </w:r>
      <w:r w:rsidR="00E7077D" w:rsidRPr="00F84914">
        <w:rPr>
          <w:rFonts w:ascii="Times New Roman" w:hAnsi="Times New Roman" w:cs="Times New Roman"/>
          <w:sz w:val="20"/>
          <w:lang w:val="en-GB"/>
        </w:rPr>
        <w:t xml:space="preserve"> ‘</w:t>
      </w:r>
      <w:r w:rsidR="0048744C" w:rsidRPr="00F84914">
        <w:rPr>
          <w:rFonts w:ascii="Times New Roman" w:hAnsi="Times New Roman" w:cs="Times New Roman"/>
          <w:sz w:val="20"/>
          <w:lang w:val="en-GB"/>
        </w:rPr>
        <w:t>recipient of a favour’</w:t>
      </w:r>
      <w:r w:rsidR="00CC51BA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C51BA" w:rsidRPr="00F84914">
        <w:rPr>
          <w:rFonts w:ascii="Times New Roman" w:hAnsi="Times New Roman" w:cs="Times New Roman"/>
          <w:i/>
          <w:sz w:val="20"/>
          <w:lang w:val="en-GB"/>
        </w:rPr>
        <w:t xml:space="preserve">bēl </w:t>
      </w:r>
      <w:r w:rsidR="0048744C" w:rsidRPr="00F84914">
        <w:rPr>
          <w:rFonts w:ascii="Times New Roman" w:hAnsi="Times New Roman" w:cs="Times New Roman"/>
          <w:i/>
          <w:sz w:val="20"/>
          <w:lang w:val="en-GB"/>
        </w:rPr>
        <w:t>ḫ</w:t>
      </w:r>
      <w:r w:rsidR="00CC51BA" w:rsidRPr="00F84914">
        <w:rPr>
          <w:rFonts w:ascii="Times New Roman" w:hAnsi="Times New Roman" w:cs="Times New Roman"/>
          <w:i/>
          <w:sz w:val="20"/>
          <w:lang w:val="en-GB"/>
        </w:rPr>
        <w:t>ubullim</w:t>
      </w:r>
      <w:r w:rsidR="0048744C" w:rsidRPr="00F84914">
        <w:rPr>
          <w:rFonts w:ascii="Times New Roman" w:hAnsi="Times New Roman" w:cs="Times New Roman"/>
          <w:sz w:val="20"/>
          <w:lang w:val="en-GB"/>
        </w:rPr>
        <w:t xml:space="preserve"> ‘creditor’</w:t>
      </w:r>
      <w:r w:rsidR="00CC51BA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51FDE" w:rsidRPr="00F84914">
        <w:rPr>
          <w:rFonts w:ascii="Times New Roman" w:hAnsi="Times New Roman" w:cs="Times New Roman"/>
          <w:i/>
          <w:sz w:val="20"/>
          <w:lang w:val="en-GB"/>
        </w:rPr>
        <w:t>bēl isqim</w:t>
      </w:r>
      <w:r w:rsidR="0048744C" w:rsidRPr="00F84914">
        <w:rPr>
          <w:rFonts w:ascii="Times New Roman" w:hAnsi="Times New Roman" w:cs="Times New Roman"/>
          <w:sz w:val="20"/>
          <w:lang w:val="en-GB"/>
        </w:rPr>
        <w:t xml:space="preserve"> ‘</w:t>
      </w:r>
      <w:r w:rsidR="00A12792" w:rsidRPr="00F84914">
        <w:rPr>
          <w:rFonts w:ascii="Times New Roman" w:hAnsi="Times New Roman" w:cs="Times New Roman"/>
          <w:sz w:val="20"/>
          <w:lang w:val="en-GB"/>
        </w:rPr>
        <w:t>legitimate</w:t>
      </w:r>
      <w:r w:rsidR="0048744C" w:rsidRPr="00F84914">
        <w:rPr>
          <w:rFonts w:ascii="Times New Roman" w:hAnsi="Times New Roman" w:cs="Times New Roman"/>
          <w:sz w:val="20"/>
          <w:lang w:val="en-GB"/>
        </w:rPr>
        <w:t xml:space="preserve"> heir’</w:t>
      </w:r>
      <w:r w:rsidR="00C51FDE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65333F" w:rsidRPr="00F84914">
        <w:rPr>
          <w:rFonts w:ascii="Times New Roman" w:hAnsi="Times New Roman" w:cs="Times New Roman"/>
          <w:i/>
          <w:sz w:val="20"/>
          <w:lang w:val="en-GB"/>
        </w:rPr>
        <w:t>bēl išdīn</w:t>
      </w:r>
      <w:r w:rsidR="0065333F" w:rsidRPr="00F84914">
        <w:rPr>
          <w:rFonts w:ascii="Times New Roman" w:hAnsi="Times New Roman" w:cs="Times New Roman"/>
          <w:sz w:val="20"/>
          <w:lang w:val="en-GB"/>
        </w:rPr>
        <w:t xml:space="preserve"> ‘disciplined person’, </w:t>
      </w:r>
      <w:r w:rsidR="007E1837" w:rsidRPr="00F84914">
        <w:rPr>
          <w:rFonts w:ascii="Times New Roman" w:hAnsi="Times New Roman" w:cs="Times New Roman"/>
          <w:i/>
          <w:sz w:val="20"/>
          <w:lang w:val="en-GB"/>
        </w:rPr>
        <w:t>bēl lemuttim</w:t>
      </w:r>
      <w:r w:rsidR="00A12792" w:rsidRPr="00F84914">
        <w:rPr>
          <w:rFonts w:ascii="Times New Roman" w:hAnsi="Times New Roman" w:cs="Times New Roman"/>
          <w:sz w:val="20"/>
          <w:lang w:val="en-GB"/>
        </w:rPr>
        <w:t xml:space="preserve"> ‘adversary’</w:t>
      </w:r>
      <w:r w:rsidR="007E1837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7E1837" w:rsidRPr="00F84914">
        <w:rPr>
          <w:rFonts w:ascii="Times New Roman" w:hAnsi="Times New Roman" w:cs="Times New Roman"/>
          <w:i/>
          <w:sz w:val="20"/>
          <w:lang w:val="en-GB"/>
        </w:rPr>
        <w:t>bēl napištim</w:t>
      </w:r>
      <w:r w:rsidR="00A12792" w:rsidRPr="00F84914">
        <w:rPr>
          <w:rFonts w:ascii="Times New Roman" w:hAnsi="Times New Roman" w:cs="Times New Roman"/>
          <w:sz w:val="20"/>
          <w:lang w:val="en-GB"/>
        </w:rPr>
        <w:t xml:space="preserve"> ‘protector’</w:t>
      </w:r>
      <w:r w:rsidR="007E1837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7E1837" w:rsidRPr="00F84914">
        <w:rPr>
          <w:rFonts w:ascii="Times New Roman" w:hAnsi="Times New Roman" w:cs="Times New Roman"/>
          <w:i/>
          <w:sz w:val="20"/>
          <w:lang w:val="en-GB"/>
        </w:rPr>
        <w:t>bēl nukurtim</w:t>
      </w:r>
      <w:r w:rsidR="00A12792" w:rsidRPr="00F84914">
        <w:rPr>
          <w:rFonts w:ascii="Times New Roman" w:hAnsi="Times New Roman" w:cs="Times New Roman"/>
          <w:sz w:val="20"/>
          <w:lang w:val="en-GB"/>
        </w:rPr>
        <w:t xml:space="preserve"> ‘enemy’</w:t>
      </w:r>
      <w:r w:rsidR="007E1837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A6E90" w:rsidRPr="00F84914">
        <w:rPr>
          <w:rFonts w:ascii="Times New Roman" w:hAnsi="Times New Roman" w:cs="Times New Roman"/>
          <w:i/>
          <w:sz w:val="20"/>
          <w:lang w:val="en-GB"/>
        </w:rPr>
        <w:t>bēl pī</w:t>
      </w:r>
      <w:r w:rsidR="00D4522E" w:rsidRPr="00F84914">
        <w:rPr>
          <w:rFonts w:ascii="Times New Roman" w:hAnsi="Times New Roman" w:cs="Times New Roman"/>
          <w:i/>
          <w:sz w:val="20"/>
          <w:lang w:val="en-GB"/>
        </w:rPr>
        <w:t>ḫ</w:t>
      </w:r>
      <w:r w:rsidR="00CA6E90" w:rsidRPr="00F84914">
        <w:rPr>
          <w:rFonts w:ascii="Times New Roman" w:hAnsi="Times New Roman" w:cs="Times New Roman"/>
          <w:i/>
          <w:sz w:val="20"/>
          <w:lang w:val="en-GB"/>
        </w:rPr>
        <w:t>ātim</w:t>
      </w:r>
      <w:r w:rsidR="00A12792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A12792" w:rsidRPr="00F84914">
        <w:rPr>
          <w:rFonts w:ascii="Times New Roman" w:hAnsi="Times New Roman" w:cs="Times New Roman"/>
          <w:sz w:val="20"/>
          <w:lang w:val="en-GB"/>
        </w:rPr>
        <w:t>‘official’</w:t>
      </w:r>
      <w:r w:rsidR="00CA6E90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C51BA" w:rsidRPr="00F84914">
        <w:rPr>
          <w:rFonts w:ascii="Times New Roman" w:hAnsi="Times New Roman" w:cs="Times New Roman"/>
          <w:i/>
          <w:sz w:val="20"/>
          <w:lang w:val="en-GB"/>
        </w:rPr>
        <w:t>bēl ṣibûtim</w:t>
      </w:r>
      <w:r w:rsidR="00A12792" w:rsidRPr="00F84914">
        <w:rPr>
          <w:rFonts w:ascii="Times New Roman" w:hAnsi="Times New Roman" w:cs="Times New Roman"/>
          <w:sz w:val="20"/>
          <w:lang w:val="en-GB"/>
        </w:rPr>
        <w:t xml:space="preserve"> ‘person required’</w:t>
      </w:r>
      <w:r w:rsidR="00CC51BA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AD0468" w:rsidRPr="00F84914">
        <w:rPr>
          <w:rFonts w:ascii="Times New Roman" w:hAnsi="Times New Roman" w:cs="Times New Roman"/>
          <w:i/>
          <w:sz w:val="20"/>
          <w:lang w:val="en-GB"/>
        </w:rPr>
        <w:t>bēl šumim</w:t>
      </w:r>
      <w:r w:rsidR="00A12792" w:rsidRPr="00F84914">
        <w:rPr>
          <w:rFonts w:ascii="Times New Roman" w:hAnsi="Times New Roman" w:cs="Times New Roman"/>
          <w:sz w:val="20"/>
          <w:lang w:val="en-GB"/>
        </w:rPr>
        <w:t xml:space="preserve"> ‘prominent man’</w:t>
      </w:r>
      <w:r w:rsidR="00AD0468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AF598D" w:rsidRPr="00F84914">
        <w:rPr>
          <w:rFonts w:ascii="Times New Roman" w:hAnsi="Times New Roman" w:cs="Times New Roman"/>
          <w:i/>
          <w:sz w:val="20"/>
          <w:lang w:val="en-GB"/>
        </w:rPr>
        <w:t>bēl têrtim</w:t>
      </w:r>
      <w:r w:rsidR="00A12792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A12792" w:rsidRPr="00F84914">
        <w:rPr>
          <w:rFonts w:ascii="Times New Roman" w:hAnsi="Times New Roman" w:cs="Times New Roman"/>
          <w:sz w:val="20"/>
          <w:lang w:val="en-GB"/>
        </w:rPr>
        <w:t>‘official’</w:t>
      </w:r>
      <w:r w:rsidR="00BE5D4C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4D0663" w:rsidRPr="00F84914" w:rsidRDefault="004D0663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732D9C" w:rsidRPr="00F84914" w:rsidRDefault="00732D9C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bītum</w:t>
      </w:r>
      <w:r w:rsidR="00A227F7" w:rsidRPr="00F84914">
        <w:rPr>
          <w:rFonts w:ascii="Times New Roman" w:hAnsi="Times New Roman" w:cs="Times New Roman"/>
          <w:b/>
          <w:lang w:val="en-GB"/>
        </w:rPr>
        <w:t xml:space="preserve"> ‘house(hold)</w:t>
      </w:r>
      <w:r w:rsidR="0032579B" w:rsidRPr="00F84914">
        <w:rPr>
          <w:rFonts w:ascii="Times New Roman" w:hAnsi="Times New Roman" w:cs="Times New Roman"/>
          <w:b/>
          <w:lang w:val="en-GB"/>
        </w:rPr>
        <w:t>, temple</w:t>
      </w:r>
      <w:r w:rsidR="00A227F7" w:rsidRPr="00F84914">
        <w:rPr>
          <w:rFonts w:ascii="Times New Roman" w:hAnsi="Times New Roman" w:cs="Times New Roman"/>
          <w:b/>
          <w:lang w:val="en-GB"/>
        </w:rPr>
        <w:t>’</w:t>
      </w:r>
    </w:p>
    <w:p w:rsidR="00A227F7" w:rsidRPr="00F84914" w:rsidRDefault="00A227F7" w:rsidP="00B76C26">
      <w:pPr>
        <w:jc w:val="both"/>
        <w:rPr>
          <w:rFonts w:ascii="Times New Roman" w:hAnsi="Times New Roman" w:cs="Times New Roman"/>
          <w:lang w:val="en-GB"/>
        </w:rPr>
      </w:pPr>
    </w:p>
    <w:p w:rsidR="007B3DBC" w:rsidRPr="00F84914" w:rsidRDefault="007B3DBC" w:rsidP="007B3DBC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7B3DBC" w:rsidRPr="00F84914" w:rsidRDefault="007B3DBC" w:rsidP="00D33F74">
      <w:pPr>
        <w:jc w:val="both"/>
        <w:outlineLvl w:val="0"/>
        <w:rPr>
          <w:rFonts w:ascii="Times New Roman" w:hAnsi="Times New Roman" w:cs="Times New Roman"/>
          <w:smallCaps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="00190061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29</w:t>
      </w:r>
      <w:r w:rsidR="00817D5A" w:rsidRPr="00F84914">
        <w:rPr>
          <w:rFonts w:ascii="Times New Roman" w:hAnsi="Times New Roman" w:cs="Times New Roman"/>
          <w:smallCaps/>
          <w:u w:val="single"/>
          <w:lang w:val="en-GB"/>
        </w:rPr>
        <w:t>6</w:t>
      </w:r>
    </w:p>
    <w:p w:rsidR="007B3DBC" w:rsidRPr="00F84914" w:rsidRDefault="007B3DBC" w:rsidP="007B3DB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Pr="00F84914">
        <w:rPr>
          <w:rFonts w:ascii="Times New Roman" w:hAnsi="Times New Roman" w:cs="Times New Roman"/>
          <w:lang w:val="en-GB"/>
        </w:rPr>
        <w:t xml:space="preserve"> PN ‘PN’s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 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AbB 3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23; AbB 3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37; AbB 3 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12; AbB 4 146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AbB 6 112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11; AbB 8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21; </w:t>
      </w:r>
      <w:r w:rsidR="008572DF" w:rsidRPr="00F84914">
        <w:rPr>
          <w:rFonts w:ascii="Times New Roman" w:hAnsi="Times New Roman" w:cs="Times New Roman"/>
          <w:lang w:val="en-GB"/>
        </w:rPr>
        <w:t>AbB 9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572DF" w:rsidRPr="00F84914">
        <w:rPr>
          <w:rFonts w:ascii="Times New Roman" w:hAnsi="Times New Roman" w:cs="Times New Roman"/>
          <w:lang w:val="en-GB"/>
        </w:rPr>
        <w:t xml:space="preserve"> 18; </w:t>
      </w:r>
      <w:r w:rsidRPr="00F84914">
        <w:rPr>
          <w:rFonts w:ascii="Times New Roman" w:hAnsi="Times New Roman" w:cs="Times New Roman"/>
          <w:lang w:val="en-GB"/>
        </w:rPr>
        <w:t>AbB 9 208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14; AbB 9 261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10f.; AbB 10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18; AbB 10 149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11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12; ShA 1 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31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32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33; TIM 1 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UET 5 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19; UET 5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7B3DBC" w:rsidRPr="00F84914" w:rsidRDefault="007B3DBC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it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E702F1" w:rsidRPr="00F84914" w:rsidRDefault="0033683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é</w:t>
      </w:r>
      <w:r w:rsidR="00E702F1" w:rsidRPr="00F84914">
        <w:rPr>
          <w:rFonts w:ascii="Times New Roman" w:hAnsi="Times New Roman" w:cs="Times New Roman"/>
          <w:lang w:val="en-GB"/>
        </w:rPr>
        <w:t xml:space="preserve"> PN</w:t>
      </w:r>
      <w:r w:rsidR="007B3DBC"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0538F" w:rsidRPr="00F84914">
        <w:rPr>
          <w:rFonts w:ascii="Times New Roman" w:hAnsi="Times New Roman" w:cs="Times New Roman"/>
          <w:lang w:val="en-GB"/>
        </w:rPr>
        <w:t>AbB 1 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9; AbB 1 110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7’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30538F" w:rsidRPr="00F84914">
        <w:rPr>
          <w:rFonts w:ascii="Times New Roman" w:hAnsi="Times New Roman" w:cs="Times New Roman"/>
          <w:lang w:val="en-GB"/>
        </w:rPr>
        <w:t xml:space="preserve"> 9’; </w:t>
      </w:r>
      <w:r w:rsidR="00346AFA" w:rsidRPr="00F84914">
        <w:rPr>
          <w:rFonts w:ascii="Times New Roman" w:hAnsi="Times New Roman" w:cs="Times New Roman"/>
          <w:lang w:val="en-GB"/>
        </w:rPr>
        <w:t>AbB 2 139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6AFA" w:rsidRPr="00F84914">
        <w:rPr>
          <w:rFonts w:ascii="Times New Roman" w:hAnsi="Times New Roman" w:cs="Times New Roman"/>
          <w:lang w:val="en-GB"/>
        </w:rPr>
        <w:t xml:space="preserve"> 4; </w:t>
      </w:r>
      <w:r w:rsidR="00A62D90" w:rsidRPr="00F84914">
        <w:rPr>
          <w:rFonts w:ascii="Times New Roman" w:hAnsi="Times New Roman" w:cs="Times New Roman"/>
          <w:lang w:val="en-GB"/>
        </w:rPr>
        <w:t>AbB 3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2D90" w:rsidRPr="00F84914">
        <w:rPr>
          <w:rFonts w:ascii="Times New Roman" w:hAnsi="Times New Roman" w:cs="Times New Roman"/>
          <w:lang w:val="en-GB"/>
        </w:rPr>
        <w:t xml:space="preserve"> 28; </w:t>
      </w:r>
      <w:r w:rsidR="001C1DD9" w:rsidRPr="00F84914">
        <w:rPr>
          <w:rFonts w:ascii="Times New Roman" w:hAnsi="Times New Roman" w:cs="Times New Roman"/>
          <w:lang w:val="en-GB"/>
        </w:rPr>
        <w:t>AbB 6 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1DD9" w:rsidRPr="00F84914">
        <w:rPr>
          <w:rFonts w:ascii="Times New Roman" w:hAnsi="Times New Roman" w:cs="Times New Roman"/>
          <w:lang w:val="en-GB"/>
        </w:rPr>
        <w:t xml:space="preserve"> 7; AbB 6 112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1DD9" w:rsidRPr="00F84914">
        <w:rPr>
          <w:rFonts w:ascii="Times New Roman" w:hAnsi="Times New Roman" w:cs="Times New Roman"/>
          <w:lang w:val="en-GB"/>
        </w:rPr>
        <w:t xml:space="preserve"> 6; </w:t>
      </w:r>
      <w:r w:rsidR="00A85F20" w:rsidRPr="00F84914">
        <w:rPr>
          <w:rFonts w:ascii="Times New Roman" w:hAnsi="Times New Roman" w:cs="Times New Roman"/>
          <w:lang w:val="en-GB"/>
        </w:rPr>
        <w:t>AbB 6 127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85F20" w:rsidRPr="00F84914">
        <w:rPr>
          <w:rFonts w:ascii="Times New Roman" w:hAnsi="Times New Roman" w:cs="Times New Roman"/>
          <w:lang w:val="en-GB"/>
        </w:rPr>
        <w:t xml:space="preserve"> 16; </w:t>
      </w:r>
      <w:r w:rsidR="0032579B" w:rsidRPr="00F84914">
        <w:rPr>
          <w:rFonts w:ascii="Times New Roman" w:hAnsi="Times New Roman" w:cs="Times New Roman"/>
          <w:lang w:val="en-GB"/>
        </w:rPr>
        <w:t>AbB 6 181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11’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32579B" w:rsidRPr="00F84914">
        <w:rPr>
          <w:rFonts w:ascii="Times New Roman" w:hAnsi="Times New Roman" w:cs="Times New Roman"/>
          <w:lang w:val="en-GB"/>
        </w:rPr>
        <w:t xml:space="preserve"> 19’; </w:t>
      </w:r>
      <w:r w:rsidR="00A85F20" w:rsidRPr="00F84914">
        <w:rPr>
          <w:rFonts w:ascii="Times New Roman" w:hAnsi="Times New Roman" w:cs="Times New Roman"/>
          <w:lang w:val="en-GB"/>
        </w:rPr>
        <w:t>AbB 6 189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85F20" w:rsidRPr="00F84914">
        <w:rPr>
          <w:rFonts w:ascii="Times New Roman" w:hAnsi="Times New Roman" w:cs="Times New Roman"/>
          <w:lang w:val="en-GB"/>
        </w:rPr>
        <w:t xml:space="preserve"> 23; </w:t>
      </w:r>
      <w:r w:rsidR="001C1DD9" w:rsidRPr="00F84914">
        <w:rPr>
          <w:rFonts w:ascii="Times New Roman" w:hAnsi="Times New Roman" w:cs="Times New Roman"/>
          <w:lang w:val="en-GB"/>
        </w:rPr>
        <w:t>AbB 7 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1DD9" w:rsidRPr="00F84914">
        <w:rPr>
          <w:rFonts w:ascii="Times New Roman" w:hAnsi="Times New Roman" w:cs="Times New Roman"/>
          <w:lang w:val="en-GB"/>
        </w:rPr>
        <w:t xml:space="preserve"> 19; </w:t>
      </w:r>
      <w:r w:rsidR="0030538F" w:rsidRPr="00F84914">
        <w:rPr>
          <w:rFonts w:ascii="Times New Roman" w:hAnsi="Times New Roman" w:cs="Times New Roman"/>
          <w:lang w:val="en-GB"/>
        </w:rPr>
        <w:t>AbB 7 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31; AbB 7 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16; AbB 8 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7; AbB 8 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8; AbB 8 112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5; AbB 8 133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4; </w:t>
      </w:r>
      <w:r w:rsidR="00C95C71" w:rsidRPr="00F84914">
        <w:rPr>
          <w:rFonts w:ascii="Times New Roman" w:hAnsi="Times New Roman" w:cs="Times New Roman"/>
          <w:lang w:val="en-GB"/>
        </w:rPr>
        <w:t>AbB 9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C71" w:rsidRPr="00F84914">
        <w:rPr>
          <w:rFonts w:ascii="Times New Roman" w:hAnsi="Times New Roman" w:cs="Times New Roman"/>
          <w:lang w:val="en-GB"/>
        </w:rPr>
        <w:t xml:space="preserve"> 13; </w:t>
      </w:r>
      <w:r w:rsidR="001C1DD9" w:rsidRPr="00F84914">
        <w:rPr>
          <w:rFonts w:ascii="Times New Roman" w:hAnsi="Times New Roman" w:cs="Times New Roman"/>
          <w:lang w:val="en-GB"/>
        </w:rPr>
        <w:t>AbB 10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1DD9" w:rsidRPr="00F84914">
        <w:rPr>
          <w:rFonts w:ascii="Times New Roman" w:hAnsi="Times New Roman" w:cs="Times New Roman"/>
          <w:lang w:val="en-GB"/>
        </w:rPr>
        <w:t xml:space="preserve"> 4; </w:t>
      </w:r>
      <w:r w:rsidR="0027240D" w:rsidRPr="00F84914">
        <w:rPr>
          <w:rFonts w:ascii="Times New Roman" w:hAnsi="Times New Roman" w:cs="Times New Roman"/>
          <w:lang w:val="en-GB"/>
        </w:rPr>
        <w:t>AbB 10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7240D" w:rsidRPr="00F84914">
        <w:rPr>
          <w:rFonts w:ascii="Times New Roman" w:hAnsi="Times New Roman" w:cs="Times New Roman"/>
          <w:lang w:val="en-GB"/>
        </w:rPr>
        <w:t xml:space="preserve"> 5; AbB 10 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7240D" w:rsidRPr="00F84914">
        <w:rPr>
          <w:rFonts w:ascii="Times New Roman" w:hAnsi="Times New Roman" w:cs="Times New Roman"/>
          <w:lang w:val="en-GB"/>
        </w:rPr>
        <w:t xml:space="preserve"> 1; AbB 10 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7240D" w:rsidRPr="00F84914">
        <w:rPr>
          <w:rFonts w:ascii="Times New Roman" w:hAnsi="Times New Roman" w:cs="Times New Roman"/>
          <w:lang w:val="en-GB"/>
        </w:rPr>
        <w:t xml:space="preserve"> 13; </w:t>
      </w:r>
      <w:r w:rsidR="00C95C71" w:rsidRPr="00F84914">
        <w:rPr>
          <w:rFonts w:ascii="Times New Roman" w:hAnsi="Times New Roman" w:cs="Times New Roman"/>
          <w:lang w:val="en-GB"/>
        </w:rPr>
        <w:t>AbB 10 196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C71" w:rsidRPr="00F84914">
        <w:rPr>
          <w:rFonts w:ascii="Times New Roman" w:hAnsi="Times New Roman" w:cs="Times New Roman"/>
          <w:lang w:val="en-GB"/>
        </w:rPr>
        <w:t xml:space="preserve"> 3; AbB 10 199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C71" w:rsidRPr="00F84914">
        <w:rPr>
          <w:rFonts w:ascii="Times New Roman" w:hAnsi="Times New Roman" w:cs="Times New Roman"/>
          <w:lang w:val="en-GB"/>
        </w:rPr>
        <w:t xml:space="preserve"> 4; </w:t>
      </w:r>
      <w:r w:rsidR="00C669FB" w:rsidRPr="00F84914">
        <w:rPr>
          <w:rFonts w:ascii="Times New Roman" w:hAnsi="Times New Roman" w:cs="Times New Roman"/>
          <w:lang w:val="en-GB"/>
        </w:rPr>
        <w:t>AbB 11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669FB" w:rsidRPr="00F84914">
        <w:rPr>
          <w:rFonts w:ascii="Times New Roman" w:hAnsi="Times New Roman" w:cs="Times New Roman"/>
          <w:lang w:val="en-GB"/>
        </w:rPr>
        <w:t xml:space="preserve"> 5; AbB 11 90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669FB" w:rsidRPr="00F84914">
        <w:rPr>
          <w:rFonts w:ascii="Times New Roman" w:hAnsi="Times New Roman" w:cs="Times New Roman"/>
          <w:lang w:val="en-GB"/>
        </w:rPr>
        <w:t xml:space="preserve"> 34; AbB 12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669FB" w:rsidRPr="00F84914">
        <w:rPr>
          <w:rFonts w:ascii="Times New Roman" w:hAnsi="Times New Roman" w:cs="Times New Roman"/>
          <w:lang w:val="en-GB"/>
        </w:rPr>
        <w:t xml:space="preserve"> 15; </w:t>
      </w:r>
      <w:r w:rsidR="002677F1" w:rsidRPr="00F84914">
        <w:rPr>
          <w:rFonts w:ascii="Times New Roman" w:hAnsi="Times New Roman" w:cs="Times New Roman"/>
          <w:lang w:val="en-GB"/>
        </w:rPr>
        <w:t>AbB 12 113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677F1" w:rsidRPr="00F84914">
        <w:rPr>
          <w:rFonts w:ascii="Times New Roman" w:hAnsi="Times New Roman" w:cs="Times New Roman"/>
          <w:lang w:val="en-GB"/>
        </w:rPr>
        <w:t xml:space="preserve"> 26; AbB 12 172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677F1" w:rsidRPr="00F84914">
        <w:rPr>
          <w:rFonts w:ascii="Times New Roman" w:hAnsi="Times New Roman" w:cs="Times New Roman"/>
          <w:lang w:val="en-GB"/>
        </w:rPr>
        <w:t xml:space="preserve"> 13’; </w:t>
      </w:r>
      <w:r w:rsidR="004C0F0A" w:rsidRPr="00F84914">
        <w:rPr>
          <w:rFonts w:ascii="Times New Roman" w:hAnsi="Times New Roman" w:cs="Times New Roman"/>
          <w:lang w:val="en-GB"/>
        </w:rPr>
        <w:t>AbB 12 195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C0F0A" w:rsidRPr="00F84914">
        <w:rPr>
          <w:rFonts w:ascii="Times New Roman" w:hAnsi="Times New Roman" w:cs="Times New Roman"/>
          <w:lang w:val="en-GB"/>
        </w:rPr>
        <w:t xml:space="preserve"> 10; </w:t>
      </w:r>
      <w:r w:rsidR="0032579B" w:rsidRPr="00F84914">
        <w:rPr>
          <w:rFonts w:ascii="Times New Roman" w:hAnsi="Times New Roman" w:cs="Times New Roman"/>
          <w:lang w:val="en-GB"/>
        </w:rPr>
        <w:t>AbB 13 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10; AbB 13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11; AbB 13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9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32579B" w:rsidRPr="00F84914">
        <w:rPr>
          <w:rFonts w:ascii="Times New Roman" w:hAnsi="Times New Roman" w:cs="Times New Roman"/>
          <w:lang w:val="en-GB"/>
        </w:rPr>
        <w:t xml:space="preserve"> 10; </w:t>
      </w:r>
      <w:r w:rsidR="0027240D" w:rsidRPr="00F84914">
        <w:rPr>
          <w:rFonts w:ascii="Times New Roman" w:hAnsi="Times New Roman" w:cs="Times New Roman"/>
          <w:lang w:val="en-GB"/>
        </w:rPr>
        <w:t>AbB 13 116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7240D" w:rsidRPr="00F84914">
        <w:rPr>
          <w:rFonts w:ascii="Times New Roman" w:hAnsi="Times New Roman" w:cs="Times New Roman"/>
          <w:lang w:val="en-GB"/>
        </w:rPr>
        <w:t xml:space="preserve"> 10; </w:t>
      </w:r>
      <w:r w:rsidR="004948CF" w:rsidRPr="00F84914">
        <w:rPr>
          <w:rFonts w:ascii="Times New Roman" w:hAnsi="Times New Roman" w:cs="Times New Roman"/>
          <w:lang w:val="en-GB"/>
        </w:rPr>
        <w:t>AbB 14 176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948CF" w:rsidRPr="00F84914">
        <w:rPr>
          <w:rFonts w:ascii="Times New Roman" w:hAnsi="Times New Roman" w:cs="Times New Roman"/>
          <w:lang w:val="en-GB"/>
        </w:rPr>
        <w:t xml:space="preserve"> 12; </w:t>
      </w:r>
      <w:r w:rsidR="00AB6AB8" w:rsidRPr="00F84914">
        <w:rPr>
          <w:rFonts w:ascii="Times New Roman" w:hAnsi="Times New Roman" w:cs="Times New Roman"/>
          <w:lang w:val="en-GB"/>
        </w:rPr>
        <w:t>ARM 1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38; ARM 2 137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6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B6AB8" w:rsidRPr="00F84914">
        <w:rPr>
          <w:rFonts w:ascii="Times New Roman" w:hAnsi="Times New Roman" w:cs="Times New Roman"/>
          <w:lang w:val="en-GB"/>
        </w:rPr>
        <w:t xml:space="preserve"> 16; ARM 3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19; ARM 3 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6; </w:t>
      </w:r>
      <w:r w:rsidR="00C03BD5" w:rsidRPr="00F84914">
        <w:rPr>
          <w:rFonts w:ascii="Times New Roman" w:hAnsi="Times New Roman" w:cs="Times New Roman"/>
          <w:lang w:val="en-GB"/>
        </w:rPr>
        <w:t>ARM 4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9; ARM 5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19f.; ARM 5 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5; ARM 10 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11’; ARM 10 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10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C03BD5" w:rsidRPr="00F84914">
        <w:rPr>
          <w:rFonts w:ascii="Times New Roman" w:hAnsi="Times New Roman" w:cs="Times New Roman"/>
          <w:lang w:val="en-GB"/>
        </w:rPr>
        <w:t xml:space="preserve"> 12; ARM 10 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16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C03BD5" w:rsidRPr="00F84914">
        <w:rPr>
          <w:rFonts w:ascii="Times New Roman" w:hAnsi="Times New Roman" w:cs="Times New Roman"/>
          <w:lang w:val="en-GB"/>
        </w:rPr>
        <w:t xml:space="preserve"> 17; ARM 10 101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9; ARM 10 138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6’; ARM 13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8; ARM 13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11’; ARM 13 109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11; </w:t>
      </w:r>
      <w:r w:rsidR="00A15684" w:rsidRPr="00F84914">
        <w:rPr>
          <w:rFonts w:ascii="Times New Roman" w:hAnsi="Times New Roman" w:cs="Times New Roman"/>
          <w:lang w:val="en-GB"/>
        </w:rPr>
        <w:t>ARM 14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5; ARM 14 57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6; ARM 26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50; ARM 26 185-bis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3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15684" w:rsidRPr="00F84914">
        <w:rPr>
          <w:rFonts w:ascii="Times New Roman" w:hAnsi="Times New Roman" w:cs="Times New Roman"/>
          <w:lang w:val="en-GB"/>
        </w:rPr>
        <w:t xml:space="preserve"> 11; ARM 26 243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5; </w:t>
      </w:r>
      <w:r w:rsidR="002A4E6C" w:rsidRPr="00F84914">
        <w:rPr>
          <w:rFonts w:ascii="Times New Roman" w:hAnsi="Times New Roman" w:cs="Times New Roman"/>
          <w:lang w:val="en-GB"/>
        </w:rPr>
        <w:t>ARM 26 295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19; ARM 26 458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19; ARM 27 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11’; ARM 28 161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5; </w:t>
      </w:r>
      <w:r w:rsidR="00064647" w:rsidRPr="00F84914">
        <w:rPr>
          <w:rFonts w:ascii="Times New Roman" w:hAnsi="Times New Roman" w:cs="Times New Roman"/>
          <w:lang w:val="en-GB"/>
        </w:rPr>
        <w:t>FM 2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64647" w:rsidRPr="00F84914">
        <w:rPr>
          <w:rFonts w:ascii="Times New Roman" w:hAnsi="Times New Roman" w:cs="Times New Roman"/>
          <w:lang w:val="en-GB"/>
        </w:rPr>
        <w:t xml:space="preserve"> 11; FM 2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64647" w:rsidRPr="00F84914">
        <w:rPr>
          <w:rFonts w:ascii="Times New Roman" w:hAnsi="Times New Roman" w:cs="Times New Roman"/>
          <w:lang w:val="en-GB"/>
        </w:rPr>
        <w:t xml:space="preserve"> 9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064647" w:rsidRPr="00F84914">
        <w:rPr>
          <w:rFonts w:ascii="Times New Roman" w:hAnsi="Times New Roman" w:cs="Times New Roman"/>
          <w:lang w:val="en-GB"/>
        </w:rPr>
        <w:t xml:space="preserve"> 15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064647" w:rsidRPr="00F84914">
        <w:rPr>
          <w:rFonts w:ascii="Times New Roman" w:hAnsi="Times New Roman" w:cs="Times New Roman"/>
          <w:lang w:val="en-GB"/>
        </w:rPr>
        <w:t xml:space="preserve"> 29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064647" w:rsidRPr="00F84914">
        <w:rPr>
          <w:rFonts w:ascii="Times New Roman" w:hAnsi="Times New Roman" w:cs="Times New Roman"/>
          <w:lang w:val="en-GB"/>
        </w:rPr>
        <w:t xml:space="preserve"> 35; FM 2 121-bis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64647" w:rsidRPr="00F84914">
        <w:rPr>
          <w:rFonts w:ascii="Times New Roman" w:hAnsi="Times New Roman" w:cs="Times New Roman"/>
          <w:lang w:val="en-GB"/>
        </w:rPr>
        <w:t xml:space="preserve"> 22; </w:t>
      </w:r>
      <w:r w:rsidR="00CD2734" w:rsidRPr="00F84914">
        <w:rPr>
          <w:rFonts w:ascii="Times New Roman" w:hAnsi="Times New Roman" w:cs="Times New Roman"/>
          <w:lang w:val="en-GB"/>
        </w:rPr>
        <w:t>FM 7 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D2734" w:rsidRPr="00F84914">
        <w:rPr>
          <w:rFonts w:ascii="Times New Roman" w:hAnsi="Times New Roman" w:cs="Times New Roman"/>
          <w:lang w:val="en-GB"/>
        </w:rPr>
        <w:t xml:space="preserve"> 28; FM 8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D2734" w:rsidRPr="00F84914">
        <w:rPr>
          <w:rFonts w:ascii="Times New Roman" w:hAnsi="Times New Roman" w:cs="Times New Roman"/>
          <w:lang w:val="en-GB"/>
        </w:rPr>
        <w:t xml:space="preserve"> 3’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CD2734" w:rsidRPr="00F84914">
        <w:rPr>
          <w:rFonts w:ascii="Times New Roman" w:hAnsi="Times New Roman" w:cs="Times New Roman"/>
          <w:lang w:val="en-GB"/>
        </w:rPr>
        <w:t xml:space="preserve"> 4’; FM 9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D2734" w:rsidRPr="00F84914">
        <w:rPr>
          <w:rFonts w:ascii="Times New Roman" w:hAnsi="Times New Roman" w:cs="Times New Roman"/>
          <w:lang w:val="en-GB"/>
        </w:rPr>
        <w:t xml:space="preserve"> 7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CD2734" w:rsidRPr="00F84914">
        <w:rPr>
          <w:rFonts w:ascii="Times New Roman" w:hAnsi="Times New Roman" w:cs="Times New Roman"/>
          <w:lang w:val="en-GB"/>
        </w:rPr>
        <w:t xml:space="preserve"> 37; FM 9 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D2734" w:rsidRPr="00F84914">
        <w:rPr>
          <w:rFonts w:ascii="Times New Roman" w:hAnsi="Times New Roman" w:cs="Times New Roman"/>
          <w:lang w:val="en-GB"/>
        </w:rPr>
        <w:t xml:space="preserve"> 17; FM 9 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D2734" w:rsidRPr="00F84914">
        <w:rPr>
          <w:rFonts w:ascii="Times New Roman" w:hAnsi="Times New Roman" w:cs="Times New Roman"/>
          <w:lang w:val="en-GB"/>
        </w:rPr>
        <w:t xml:space="preserve"> 5; </w:t>
      </w:r>
      <w:r w:rsidR="00A72AD3" w:rsidRPr="00F84914">
        <w:rPr>
          <w:rFonts w:ascii="Times New Roman" w:hAnsi="Times New Roman" w:cs="Times New Roman"/>
          <w:lang w:val="en-GB"/>
        </w:rPr>
        <w:t>PIHANS 117 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22; PIHANS 117 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7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72AD3" w:rsidRPr="00F84914">
        <w:rPr>
          <w:rFonts w:ascii="Times New Roman" w:hAnsi="Times New Roman" w:cs="Times New Roman"/>
          <w:lang w:val="en-GB"/>
        </w:rPr>
        <w:t xml:space="preserve"> 13; PIHANS 117 164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13; UET 5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12; </w:t>
      </w:r>
      <w:r w:rsidR="00E702F1" w:rsidRPr="00F84914">
        <w:rPr>
          <w:rFonts w:ascii="Times New Roman" w:hAnsi="Times New Roman" w:cs="Times New Roman"/>
          <w:lang w:val="en-GB"/>
        </w:rPr>
        <w:t>A.186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702F1" w:rsidRPr="00F84914">
        <w:rPr>
          <w:rFonts w:ascii="Times New Roman" w:hAnsi="Times New Roman" w:cs="Times New Roman"/>
          <w:lang w:val="en-GB"/>
        </w:rPr>
        <w:t xml:space="preserve"> 8; A.350+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702F1" w:rsidRPr="00F84914">
        <w:rPr>
          <w:rFonts w:ascii="Times New Roman" w:hAnsi="Times New Roman" w:cs="Times New Roman"/>
          <w:lang w:val="en-GB"/>
        </w:rPr>
        <w:t xml:space="preserve"> 30; A.3552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702F1" w:rsidRPr="00F84914">
        <w:rPr>
          <w:rFonts w:ascii="Times New Roman" w:hAnsi="Times New Roman" w:cs="Times New Roman"/>
          <w:lang w:val="en-GB"/>
        </w:rPr>
        <w:t xml:space="preserve"> 7’; A.3568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702F1" w:rsidRPr="00F84914">
        <w:rPr>
          <w:rFonts w:ascii="Times New Roman" w:hAnsi="Times New Roman" w:cs="Times New Roman"/>
          <w:lang w:val="en-GB"/>
        </w:rPr>
        <w:t xml:space="preserve"> 28; A.3696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702F1" w:rsidRPr="00F84914">
        <w:rPr>
          <w:rFonts w:ascii="Times New Roman" w:hAnsi="Times New Roman" w:cs="Times New Roman"/>
          <w:lang w:val="en-GB"/>
        </w:rPr>
        <w:t xml:space="preserve"> 21</w:t>
      </w:r>
      <w:r w:rsidR="003336ED" w:rsidRPr="00F84914">
        <w:rPr>
          <w:rFonts w:ascii="Times New Roman" w:hAnsi="Times New Roman" w:cs="Times New Roman"/>
          <w:lang w:val="en-GB"/>
        </w:rPr>
        <w:t>; IM 81943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336ED" w:rsidRPr="00F84914">
        <w:rPr>
          <w:rFonts w:ascii="Times New Roman" w:hAnsi="Times New Roman" w:cs="Times New Roman"/>
          <w:lang w:val="en-GB"/>
        </w:rPr>
        <w:t xml:space="preserve"> 35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3336ED" w:rsidRPr="00F84914">
        <w:rPr>
          <w:rFonts w:ascii="Times New Roman" w:hAnsi="Times New Roman" w:cs="Times New Roman"/>
          <w:lang w:val="en-GB"/>
        </w:rPr>
        <w:t xml:space="preserve"> 38</w:t>
      </w:r>
    </w:p>
    <w:p w:rsidR="00A62D90" w:rsidRPr="00F84914" w:rsidRDefault="00E96336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62D90" w:rsidRPr="00F84914">
        <w:rPr>
          <w:rFonts w:ascii="Times New Roman" w:hAnsi="Times New Roman" w:cs="Times New Roman"/>
          <w:lang w:val="en-GB"/>
        </w:rPr>
        <w:t>PN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A62D9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="00A62D90" w:rsidRPr="00F84914">
        <w:rPr>
          <w:rFonts w:ascii="Times New Roman" w:hAnsi="Times New Roman" w:cs="Times New Roman"/>
          <w:lang w:val="en-GB"/>
        </w:rPr>
        <w:t xml:space="preserve"> PN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 xml:space="preserve"> ‘house(hold) of PN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and PN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2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7B3DBC" w:rsidRPr="00F84914" w:rsidRDefault="007B3DBC" w:rsidP="007B3DB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Pr="00F84914">
        <w:rPr>
          <w:rFonts w:ascii="Times New Roman" w:hAnsi="Times New Roman" w:cs="Times New Roman"/>
          <w:lang w:val="en-GB"/>
        </w:rPr>
        <w:t xml:space="preserve"> DN ‘DN’s temple/domain’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3 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16; AbB 9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</w:t>
      </w:r>
    </w:p>
    <w:p w:rsidR="007B3DBC" w:rsidRPr="00F84914" w:rsidRDefault="007B3DBC" w:rsidP="007B3DB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bi-ti</w:t>
      </w:r>
      <w:r w:rsidRPr="00F84914">
        <w:rPr>
          <w:rFonts w:ascii="Times New Roman" w:hAnsi="Times New Roman" w:cs="Times New Roman"/>
          <w:lang w:val="en-GB"/>
        </w:rPr>
        <w:t xml:space="preserve"> DN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UET 5 63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E702F1" w:rsidRPr="00F84914" w:rsidRDefault="00E9633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E702F1" w:rsidRPr="00F84914">
        <w:rPr>
          <w:rFonts w:ascii="Times New Roman" w:hAnsi="Times New Roman" w:cs="Times New Roman"/>
          <w:lang w:val="en-GB"/>
        </w:rPr>
        <w:t xml:space="preserve"> DN</w:t>
      </w:r>
      <w:r w:rsidR="007B3DBC"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2579B" w:rsidRPr="00F84914">
        <w:rPr>
          <w:rFonts w:ascii="Times New Roman" w:hAnsi="Times New Roman" w:cs="Times New Roman"/>
          <w:lang w:val="en-GB"/>
        </w:rPr>
        <w:t>AbB 2 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6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32579B" w:rsidRPr="00F84914">
        <w:rPr>
          <w:rFonts w:ascii="Times New Roman" w:hAnsi="Times New Roman" w:cs="Times New Roman"/>
          <w:lang w:val="en-GB"/>
        </w:rPr>
        <w:t xml:space="preserve"> 10; AbB 2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7; AbB 4 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8; AbB 4 118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11; AbB 4 129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9; AbB 4 139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21; AbB 9 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26; AbB 9 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8; AbB 10 124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6; </w:t>
      </w:r>
      <w:r w:rsidR="002677F1" w:rsidRPr="00F84914">
        <w:rPr>
          <w:rFonts w:ascii="Times New Roman" w:hAnsi="Times New Roman" w:cs="Times New Roman"/>
          <w:lang w:val="en-GB"/>
        </w:rPr>
        <w:t>AbB 12 144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677F1" w:rsidRPr="00F84914">
        <w:rPr>
          <w:rFonts w:ascii="Times New Roman" w:hAnsi="Times New Roman" w:cs="Times New Roman"/>
          <w:lang w:val="en-GB"/>
        </w:rPr>
        <w:t xml:space="preserve"> 11; </w:t>
      </w:r>
      <w:r w:rsidR="004C0F0A" w:rsidRPr="00F84914">
        <w:rPr>
          <w:rFonts w:ascii="Times New Roman" w:hAnsi="Times New Roman" w:cs="Times New Roman"/>
          <w:lang w:val="en-GB"/>
        </w:rPr>
        <w:t>AbB 12 180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C0F0A" w:rsidRPr="00F84914">
        <w:rPr>
          <w:rFonts w:ascii="Times New Roman" w:hAnsi="Times New Roman" w:cs="Times New Roman"/>
          <w:lang w:val="en-GB"/>
        </w:rPr>
        <w:t xml:space="preserve"> 4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4C0F0A" w:rsidRPr="00F84914">
        <w:rPr>
          <w:rFonts w:ascii="Times New Roman" w:hAnsi="Times New Roman" w:cs="Times New Roman"/>
          <w:lang w:val="en-GB"/>
        </w:rPr>
        <w:t xml:space="preserve"> 5; </w:t>
      </w:r>
      <w:r w:rsidR="0032579B" w:rsidRPr="00F84914">
        <w:rPr>
          <w:rFonts w:ascii="Times New Roman" w:hAnsi="Times New Roman" w:cs="Times New Roman"/>
          <w:lang w:val="en-GB"/>
        </w:rPr>
        <w:t>AbB 13 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4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32579B" w:rsidRPr="00F84914">
        <w:rPr>
          <w:rFonts w:ascii="Times New Roman" w:hAnsi="Times New Roman" w:cs="Times New Roman"/>
          <w:lang w:val="en-GB"/>
        </w:rPr>
        <w:t xml:space="preserve"> 16; AbB 13 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579B" w:rsidRPr="00F84914">
        <w:rPr>
          <w:rFonts w:ascii="Times New Roman" w:hAnsi="Times New Roman" w:cs="Times New Roman"/>
          <w:lang w:val="en-GB"/>
        </w:rPr>
        <w:t xml:space="preserve"> 8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32579B" w:rsidRPr="00F84914">
        <w:rPr>
          <w:rFonts w:ascii="Times New Roman" w:hAnsi="Times New Roman" w:cs="Times New Roman"/>
          <w:lang w:val="en-GB"/>
        </w:rPr>
        <w:t xml:space="preserve"> 20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32579B" w:rsidRPr="00F84914">
        <w:rPr>
          <w:rFonts w:ascii="Times New Roman" w:hAnsi="Times New Roman" w:cs="Times New Roman"/>
          <w:lang w:val="en-GB"/>
        </w:rPr>
        <w:t xml:space="preserve"> 21; </w:t>
      </w:r>
      <w:r w:rsidR="0027240D" w:rsidRPr="00F84914">
        <w:rPr>
          <w:rFonts w:ascii="Times New Roman" w:hAnsi="Times New Roman" w:cs="Times New Roman"/>
          <w:lang w:val="en-GB"/>
        </w:rPr>
        <w:t>AbB 13 123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7240D" w:rsidRPr="00F84914">
        <w:rPr>
          <w:rFonts w:ascii="Times New Roman" w:hAnsi="Times New Roman" w:cs="Times New Roman"/>
          <w:lang w:val="en-GB"/>
        </w:rPr>
        <w:t xml:space="preserve"> 19’; </w:t>
      </w:r>
      <w:r w:rsidR="0061545A" w:rsidRPr="00F84914">
        <w:rPr>
          <w:rFonts w:ascii="Times New Roman" w:hAnsi="Times New Roman" w:cs="Times New Roman"/>
          <w:lang w:val="en-GB"/>
        </w:rPr>
        <w:t>AbB 14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1545A" w:rsidRPr="00F84914">
        <w:rPr>
          <w:rFonts w:ascii="Times New Roman" w:hAnsi="Times New Roman" w:cs="Times New Roman"/>
          <w:lang w:val="en-GB"/>
        </w:rPr>
        <w:t xml:space="preserve"> 6; </w:t>
      </w:r>
      <w:r w:rsidR="000D107D" w:rsidRPr="00F84914">
        <w:rPr>
          <w:rFonts w:ascii="Times New Roman" w:hAnsi="Times New Roman" w:cs="Times New Roman"/>
          <w:lang w:val="en-GB"/>
        </w:rPr>
        <w:t>AbB 14 126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107D" w:rsidRPr="00F84914">
        <w:rPr>
          <w:rFonts w:ascii="Times New Roman" w:hAnsi="Times New Roman" w:cs="Times New Roman"/>
          <w:lang w:val="en-GB"/>
        </w:rPr>
        <w:t xml:space="preserve"> 11; </w:t>
      </w:r>
      <w:r w:rsidR="004948CF" w:rsidRPr="00F84914">
        <w:rPr>
          <w:rFonts w:ascii="Times New Roman" w:hAnsi="Times New Roman" w:cs="Times New Roman"/>
          <w:lang w:val="en-GB"/>
        </w:rPr>
        <w:t>AbB 14 144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948CF" w:rsidRPr="00F84914">
        <w:rPr>
          <w:rFonts w:ascii="Times New Roman" w:hAnsi="Times New Roman" w:cs="Times New Roman"/>
          <w:lang w:val="en-GB"/>
        </w:rPr>
        <w:t xml:space="preserve"> 25; </w:t>
      </w:r>
      <w:r w:rsidR="00AB6AB8" w:rsidRPr="00F84914">
        <w:rPr>
          <w:rFonts w:ascii="Times New Roman" w:hAnsi="Times New Roman" w:cs="Times New Roman"/>
          <w:lang w:val="en-GB"/>
        </w:rPr>
        <w:t>ARM 1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7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B6AB8" w:rsidRPr="00F84914">
        <w:rPr>
          <w:rFonts w:ascii="Times New Roman" w:hAnsi="Times New Roman" w:cs="Times New Roman"/>
          <w:lang w:val="en-GB"/>
        </w:rPr>
        <w:t xml:space="preserve"> 28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B6AB8" w:rsidRPr="00F84914">
        <w:rPr>
          <w:rFonts w:ascii="Times New Roman" w:hAnsi="Times New Roman" w:cs="Times New Roman"/>
          <w:lang w:val="en-GB"/>
        </w:rPr>
        <w:t xml:space="preserve"> 33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B6AB8" w:rsidRPr="00F84914">
        <w:rPr>
          <w:rFonts w:ascii="Times New Roman" w:hAnsi="Times New Roman" w:cs="Times New Roman"/>
          <w:lang w:val="en-GB"/>
        </w:rPr>
        <w:t xml:space="preserve"> 25; ARM 1 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17; ARM 2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20; ARM 3 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24; </w:t>
      </w:r>
      <w:r w:rsidR="00951B16" w:rsidRPr="00F84914">
        <w:rPr>
          <w:rFonts w:ascii="Times New Roman" w:hAnsi="Times New Roman" w:cs="Times New Roman"/>
          <w:lang w:val="en-GB"/>
        </w:rPr>
        <w:t>ARM 4 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51B16" w:rsidRPr="00F84914">
        <w:rPr>
          <w:rFonts w:ascii="Times New Roman" w:hAnsi="Times New Roman" w:cs="Times New Roman"/>
          <w:lang w:val="en-GB"/>
        </w:rPr>
        <w:t xml:space="preserve"> 31; </w:t>
      </w:r>
      <w:r w:rsidR="00C03BD5" w:rsidRPr="00F84914">
        <w:rPr>
          <w:rFonts w:ascii="Times New Roman" w:hAnsi="Times New Roman" w:cs="Times New Roman"/>
          <w:lang w:val="en-GB"/>
        </w:rPr>
        <w:t>ARM 10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14; ARM 13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15; </w:t>
      </w:r>
      <w:r w:rsidR="00A15684" w:rsidRPr="00F84914">
        <w:rPr>
          <w:rFonts w:ascii="Times New Roman" w:hAnsi="Times New Roman" w:cs="Times New Roman"/>
          <w:lang w:val="en-GB"/>
        </w:rPr>
        <w:t>ARM 14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5; ARM 26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7; ARM 26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12; ARM 26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6; ARM 26 150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12; ARM 26 194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17; ARM 26 195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5; ARM 26 199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53; ARM 26 213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5; ARM 26 214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5; ARM 26 219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4’; ARM 26 233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14; ARM 26 236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7; ARM 26 237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8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15684" w:rsidRPr="00F84914">
        <w:rPr>
          <w:rFonts w:ascii="Times New Roman" w:hAnsi="Times New Roman" w:cs="Times New Roman"/>
          <w:lang w:val="en-GB"/>
        </w:rPr>
        <w:t xml:space="preserve"> 22; ARM 26 242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15684" w:rsidRPr="00F84914">
        <w:rPr>
          <w:rFonts w:ascii="Times New Roman" w:hAnsi="Times New Roman" w:cs="Times New Roman"/>
          <w:lang w:val="en-GB"/>
        </w:rPr>
        <w:t xml:space="preserve"> 6’; </w:t>
      </w:r>
      <w:r w:rsidR="002A4E6C" w:rsidRPr="00F84914">
        <w:rPr>
          <w:rFonts w:ascii="Times New Roman" w:hAnsi="Times New Roman" w:cs="Times New Roman"/>
          <w:lang w:val="en-GB"/>
        </w:rPr>
        <w:t>ARM 26 244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4; ARM 26 260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41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2A4E6C" w:rsidRPr="00F84914">
        <w:rPr>
          <w:rFonts w:ascii="Times New Roman" w:hAnsi="Times New Roman" w:cs="Times New Roman"/>
          <w:lang w:val="en-GB"/>
        </w:rPr>
        <w:t xml:space="preserve"> 45; ARM 26 298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44; ARM 26 419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5’; ARM 26 455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8’; ARM 26 507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5; </w:t>
      </w:r>
      <w:r w:rsidR="00951B16" w:rsidRPr="00F84914">
        <w:rPr>
          <w:rFonts w:ascii="Times New Roman" w:hAnsi="Times New Roman" w:cs="Times New Roman"/>
          <w:lang w:val="en-GB"/>
        </w:rPr>
        <w:t>Edubba 7 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51B16" w:rsidRPr="00F84914">
        <w:rPr>
          <w:rFonts w:ascii="Times New Roman" w:hAnsi="Times New Roman" w:cs="Times New Roman"/>
          <w:lang w:val="en-GB"/>
        </w:rPr>
        <w:t xml:space="preserve"> 9; </w:t>
      </w:r>
      <w:r w:rsidR="002A4E6C" w:rsidRPr="00F84914">
        <w:rPr>
          <w:rFonts w:ascii="Times New Roman" w:hAnsi="Times New Roman" w:cs="Times New Roman"/>
          <w:lang w:val="en-GB"/>
        </w:rPr>
        <w:t>FAOS 2 157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4; </w:t>
      </w:r>
      <w:r w:rsidR="00064647" w:rsidRPr="00F84914">
        <w:rPr>
          <w:rFonts w:ascii="Times New Roman" w:hAnsi="Times New Roman" w:cs="Times New Roman"/>
          <w:lang w:val="en-GB"/>
        </w:rPr>
        <w:t>FM 6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64647" w:rsidRPr="00F84914">
        <w:rPr>
          <w:rFonts w:ascii="Times New Roman" w:hAnsi="Times New Roman" w:cs="Times New Roman"/>
          <w:lang w:val="en-GB"/>
        </w:rPr>
        <w:t xml:space="preserve"> 35; FM 6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64647" w:rsidRPr="00F84914">
        <w:rPr>
          <w:rFonts w:ascii="Times New Roman" w:hAnsi="Times New Roman" w:cs="Times New Roman"/>
          <w:lang w:val="en-GB"/>
        </w:rPr>
        <w:t xml:space="preserve"> 20; FM 7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64647" w:rsidRPr="00F84914">
        <w:rPr>
          <w:rFonts w:ascii="Times New Roman" w:hAnsi="Times New Roman" w:cs="Times New Roman"/>
          <w:lang w:val="en-GB"/>
        </w:rPr>
        <w:t xml:space="preserve"> 26’; </w:t>
      </w:r>
      <w:r w:rsidR="00CD2734" w:rsidRPr="00F84914">
        <w:rPr>
          <w:rFonts w:ascii="Times New Roman" w:hAnsi="Times New Roman" w:cs="Times New Roman"/>
          <w:lang w:val="en-GB"/>
        </w:rPr>
        <w:t>FM 7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D2734" w:rsidRPr="00F84914">
        <w:rPr>
          <w:rFonts w:ascii="Times New Roman" w:hAnsi="Times New Roman" w:cs="Times New Roman"/>
          <w:lang w:val="en-GB"/>
        </w:rPr>
        <w:t xml:space="preserve"> 8; FM 8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D2734" w:rsidRPr="00F84914">
        <w:rPr>
          <w:rFonts w:ascii="Times New Roman" w:hAnsi="Times New Roman" w:cs="Times New Roman"/>
          <w:lang w:val="en-GB"/>
        </w:rPr>
        <w:t xml:space="preserve"> 2’; </w:t>
      </w:r>
      <w:r w:rsidR="00AE7665" w:rsidRPr="00F84914">
        <w:rPr>
          <w:rFonts w:ascii="Times New Roman" w:hAnsi="Times New Roman" w:cs="Times New Roman"/>
          <w:lang w:val="en-GB"/>
        </w:rPr>
        <w:t>Nisaba 12 VI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7665" w:rsidRPr="00F84914">
        <w:rPr>
          <w:rFonts w:ascii="Times New Roman" w:hAnsi="Times New Roman" w:cs="Times New Roman"/>
          <w:lang w:val="en-GB"/>
        </w:rPr>
        <w:t xml:space="preserve"> 6; </w:t>
      </w:r>
      <w:r w:rsidR="00A72AD3" w:rsidRPr="00F84914">
        <w:rPr>
          <w:rFonts w:ascii="Times New Roman" w:hAnsi="Times New Roman" w:cs="Times New Roman"/>
          <w:lang w:val="en-GB"/>
        </w:rPr>
        <w:t>PIHANS 117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14; ShA 1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19; UET 5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9; UET 5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7; UET 5 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11; UET 5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38; </w:t>
      </w:r>
      <w:r w:rsidR="001D6BAA" w:rsidRPr="00F84914">
        <w:rPr>
          <w:rFonts w:ascii="Times New Roman" w:hAnsi="Times New Roman" w:cs="Times New Roman"/>
          <w:lang w:val="en-GB"/>
        </w:rPr>
        <w:t>A.2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6BAA" w:rsidRPr="00F84914">
        <w:rPr>
          <w:rFonts w:ascii="Times New Roman" w:hAnsi="Times New Roman" w:cs="Times New Roman"/>
          <w:lang w:val="en-GB"/>
        </w:rPr>
        <w:t xml:space="preserve"> 16; </w:t>
      </w:r>
      <w:r w:rsidR="00E702F1" w:rsidRPr="00F84914">
        <w:rPr>
          <w:rFonts w:ascii="Times New Roman" w:hAnsi="Times New Roman" w:cs="Times New Roman"/>
          <w:lang w:val="en-GB"/>
        </w:rPr>
        <w:t>A.337+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702F1" w:rsidRPr="00F84914">
        <w:rPr>
          <w:rFonts w:ascii="Times New Roman" w:hAnsi="Times New Roman" w:cs="Times New Roman"/>
          <w:lang w:val="en-GB"/>
        </w:rPr>
        <w:t xml:space="preserve"> 46; A.1289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702F1" w:rsidRPr="00F84914">
        <w:rPr>
          <w:rFonts w:ascii="Times New Roman" w:hAnsi="Times New Roman" w:cs="Times New Roman"/>
          <w:lang w:val="en-GB"/>
        </w:rPr>
        <w:t xml:space="preserve"> iii 33; A.3274+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702F1" w:rsidRPr="00F84914">
        <w:rPr>
          <w:rFonts w:ascii="Times New Roman" w:hAnsi="Times New Roman" w:cs="Times New Roman"/>
          <w:lang w:val="en-GB"/>
        </w:rPr>
        <w:t xml:space="preserve"> 28’</w:t>
      </w:r>
      <w:r w:rsidR="0068426A" w:rsidRPr="00F84914">
        <w:rPr>
          <w:rFonts w:ascii="Times New Roman" w:hAnsi="Times New Roman" w:cs="Times New Roman"/>
          <w:lang w:val="en-GB"/>
        </w:rPr>
        <w:t>; AO 10770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426A" w:rsidRPr="00F84914">
        <w:rPr>
          <w:rFonts w:ascii="Times New Roman" w:hAnsi="Times New Roman" w:cs="Times New Roman"/>
          <w:lang w:val="en-GB"/>
        </w:rPr>
        <w:t xml:space="preserve"> 6</w:t>
      </w:r>
      <w:r w:rsidR="00AE7665" w:rsidRPr="00F84914">
        <w:rPr>
          <w:rFonts w:ascii="Times New Roman" w:hAnsi="Times New Roman" w:cs="Times New Roman"/>
          <w:lang w:val="en-GB"/>
        </w:rPr>
        <w:t xml:space="preserve">; </w:t>
      </w:r>
      <w:r w:rsidR="00A72AD3" w:rsidRPr="00F84914">
        <w:rPr>
          <w:rFonts w:ascii="Times New Roman" w:hAnsi="Times New Roman" w:cs="Times New Roman"/>
          <w:lang w:val="en-GB"/>
        </w:rPr>
        <w:t>HMA 9-01849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15’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72AD3" w:rsidRPr="00F84914">
        <w:rPr>
          <w:rFonts w:ascii="Times New Roman" w:hAnsi="Times New Roman" w:cs="Times New Roman"/>
          <w:lang w:val="en-GB"/>
        </w:rPr>
        <w:t xml:space="preserve"> 20’; </w:t>
      </w:r>
      <w:r w:rsidR="00AE7665" w:rsidRPr="00F84914">
        <w:rPr>
          <w:rFonts w:ascii="Times New Roman" w:hAnsi="Times New Roman" w:cs="Times New Roman"/>
          <w:lang w:val="en-GB"/>
        </w:rPr>
        <w:t>IM 132430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7665" w:rsidRPr="00F84914">
        <w:rPr>
          <w:rFonts w:ascii="Times New Roman" w:hAnsi="Times New Roman" w:cs="Times New Roman"/>
          <w:lang w:val="en-GB"/>
        </w:rPr>
        <w:t xml:space="preserve"> 4f.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bi-it </w:t>
      </w:r>
      <w:r w:rsidRPr="00F84914">
        <w:rPr>
          <w:rFonts w:ascii="Times New Roman" w:hAnsi="Times New Roman" w:cs="Times New Roman"/>
          <w:lang w:val="en-GB"/>
        </w:rPr>
        <w:t>DN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DN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7B3DBC" w:rsidRPr="00F84914">
        <w:rPr>
          <w:rFonts w:ascii="Times New Roman" w:hAnsi="Times New Roman" w:cs="Times New Roman"/>
          <w:lang w:val="en-GB"/>
        </w:rPr>
        <w:t xml:space="preserve"> ‘temple of DN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7B3DBC" w:rsidRPr="00F84914">
        <w:rPr>
          <w:rFonts w:ascii="Times New Roman" w:hAnsi="Times New Roman" w:cs="Times New Roman"/>
          <w:lang w:val="en-GB"/>
        </w:rPr>
        <w:t xml:space="preserve"> and DN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7B3DBC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B3DBC" w:rsidRPr="00F84914">
        <w:rPr>
          <w:rFonts w:ascii="Times New Roman" w:hAnsi="Times New Roman" w:cs="Times New Roman"/>
          <w:lang w:val="en-GB"/>
        </w:rPr>
        <w:t xml:space="preserve"> AbB 11 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B3DBC" w:rsidRPr="00F84914">
        <w:rPr>
          <w:rFonts w:ascii="Times New Roman" w:hAnsi="Times New Roman" w:cs="Times New Roman"/>
          <w:lang w:val="en-GB"/>
        </w:rPr>
        <w:t xml:space="preserve"> 4</w:t>
      </w:r>
    </w:p>
    <w:p w:rsidR="00A72AD3" w:rsidRPr="00F84914" w:rsidRDefault="007B3DB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A72AD3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DN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DN</w:t>
      </w:r>
      <w:r w:rsidR="006913DB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8572DF"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45FA1" w:rsidRPr="00F84914">
        <w:rPr>
          <w:rFonts w:ascii="Times New Roman" w:hAnsi="Times New Roman" w:cs="Times New Roman"/>
          <w:lang w:val="en-GB"/>
        </w:rPr>
        <w:t xml:space="preserve"> </w:t>
      </w:r>
      <w:r w:rsidR="00A72AD3" w:rsidRPr="00F84914">
        <w:rPr>
          <w:rFonts w:ascii="Times New Roman" w:hAnsi="Times New Roman" w:cs="Times New Roman"/>
          <w:lang w:val="en-GB"/>
        </w:rPr>
        <w:t>AbB 14 107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5; HMA 9-01849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2AD3" w:rsidRPr="00F84914">
        <w:rPr>
          <w:rFonts w:ascii="Times New Roman" w:hAnsi="Times New Roman" w:cs="Times New Roman"/>
          <w:lang w:val="en-GB"/>
        </w:rPr>
        <w:t xml:space="preserve"> 21’</w:t>
      </w:r>
    </w:p>
    <w:p w:rsidR="00A72AD3" w:rsidRPr="00F31DA0" w:rsidRDefault="008572DF" w:rsidP="00B76C26">
      <w:pPr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smallCaps/>
          <w:lang w:val="fr-FR"/>
        </w:rPr>
        <w:t>é</w:t>
      </w:r>
      <w:r w:rsidR="00A72AD3" w:rsidRPr="00F31DA0">
        <w:rPr>
          <w:rFonts w:ascii="Times New Roman" w:hAnsi="Times New Roman" w:cs="Times New Roman"/>
          <w:lang w:val="fr-FR"/>
        </w:rPr>
        <w:t xml:space="preserve"> </w:t>
      </w:r>
      <w:r w:rsidRPr="00F31DA0">
        <w:rPr>
          <w:rFonts w:ascii="Times New Roman" w:hAnsi="Times New Roman" w:cs="Times New Roman"/>
          <w:lang w:val="fr-FR"/>
        </w:rPr>
        <w:t>DN</w:t>
      </w:r>
      <w:r w:rsidR="006913DB" w:rsidRPr="00F31DA0">
        <w:rPr>
          <w:rFonts w:ascii="Times New Roman" w:hAnsi="Times New Roman" w:cs="Times New Roman"/>
          <w:vertAlign w:val="subscript"/>
          <w:lang w:val="fr-FR"/>
        </w:rPr>
        <w:t>1</w:t>
      </w:r>
      <w:r w:rsidRPr="00F31DA0">
        <w:rPr>
          <w:rFonts w:ascii="Times New Roman" w:hAnsi="Times New Roman" w:cs="Times New Roman"/>
          <w:lang w:val="fr-FR"/>
        </w:rPr>
        <w:t xml:space="preserve"> DN</w:t>
      </w:r>
      <w:r w:rsidR="006913DB" w:rsidRPr="00F31DA0">
        <w:rPr>
          <w:rFonts w:ascii="Times New Roman" w:hAnsi="Times New Roman" w:cs="Times New Roman"/>
          <w:vertAlign w:val="subscript"/>
          <w:lang w:val="fr-FR"/>
        </w:rPr>
        <w:t>2</w:t>
      </w:r>
      <w:r w:rsidR="00A72AD3" w:rsidRPr="00F31DA0">
        <w:rPr>
          <w:rFonts w:ascii="Times New Roman" w:hAnsi="Times New Roman" w:cs="Times New Roman"/>
          <w:lang w:val="fr-FR"/>
        </w:rPr>
        <w:t xml:space="preserve"> </w:t>
      </w:r>
      <w:r w:rsidRPr="00F31DA0">
        <w:rPr>
          <w:rFonts w:ascii="Times New Roman" w:hAnsi="Times New Roman" w:cs="Times New Roman"/>
          <w:lang w:val="fr-FR"/>
        </w:rPr>
        <w:t>(id.)</w:t>
      </w:r>
      <w:r w:rsidR="006207C6" w:rsidRPr="00992CF2">
        <w:rPr>
          <w:rFonts w:ascii="Times New Roman" w:hAnsi="Times New Roman" w:cs="Times New Roman"/>
          <w:lang w:val="fr-FR"/>
        </w:rPr>
        <w:t xml:space="preserve">: </w:t>
      </w:r>
      <w:r w:rsidR="00A72AD3" w:rsidRPr="00F31DA0">
        <w:rPr>
          <w:rFonts w:ascii="Times New Roman" w:hAnsi="Times New Roman" w:cs="Times New Roman"/>
          <w:lang w:val="fr-FR"/>
        </w:rPr>
        <w:t>UET 5 38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="00A72AD3" w:rsidRPr="00F31DA0">
        <w:rPr>
          <w:rFonts w:ascii="Times New Roman" w:hAnsi="Times New Roman" w:cs="Times New Roman"/>
          <w:lang w:val="fr-FR"/>
        </w:rPr>
        <w:t xml:space="preserve"> 6</w:t>
      </w:r>
    </w:p>
    <w:p w:rsidR="00E702F1" w:rsidRPr="00F84914" w:rsidRDefault="008572D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E702F1" w:rsidRPr="00F84914">
        <w:rPr>
          <w:rFonts w:ascii="Times New Roman" w:hAnsi="Times New Roman" w:cs="Times New Roman"/>
          <w:lang w:val="en-GB"/>
        </w:rPr>
        <w:t xml:space="preserve"> GN </w:t>
      </w:r>
      <w:r w:rsidR="002F6735" w:rsidRPr="00F84914">
        <w:rPr>
          <w:rFonts w:ascii="Times New Roman" w:hAnsi="Times New Roman" w:cs="Times New Roman"/>
          <w:lang w:val="en-GB"/>
        </w:rPr>
        <w:t>‘(royal) house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F6735" w:rsidRPr="00F84914">
        <w:rPr>
          <w:rFonts w:ascii="Times New Roman" w:hAnsi="Times New Roman" w:cs="Times New Roman"/>
          <w:lang w:val="en-GB"/>
        </w:rPr>
        <w:t xml:space="preserve"> </w:t>
      </w:r>
      <w:r w:rsidR="00AB6AB8" w:rsidRPr="00F84914">
        <w:rPr>
          <w:rFonts w:ascii="Times New Roman" w:hAnsi="Times New Roman" w:cs="Times New Roman"/>
          <w:lang w:val="en-GB"/>
        </w:rPr>
        <w:t>ARM 1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B6AB8" w:rsidRPr="00F84914">
        <w:rPr>
          <w:rFonts w:ascii="Times New Roman" w:hAnsi="Times New Roman" w:cs="Times New Roman"/>
          <w:lang w:val="en-GB"/>
        </w:rPr>
        <w:t xml:space="preserve"> 9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AB6AB8" w:rsidRPr="00F84914">
        <w:rPr>
          <w:rFonts w:ascii="Times New Roman" w:hAnsi="Times New Roman" w:cs="Times New Roman"/>
          <w:lang w:val="en-GB"/>
        </w:rPr>
        <w:t xml:space="preserve"> 10; </w:t>
      </w:r>
      <w:r w:rsidR="002A4E6C" w:rsidRPr="00F84914">
        <w:rPr>
          <w:rFonts w:ascii="Times New Roman" w:hAnsi="Times New Roman" w:cs="Times New Roman"/>
          <w:lang w:val="en-GB"/>
        </w:rPr>
        <w:t>ARM 28 167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4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2A4E6C" w:rsidRPr="00F84914">
        <w:rPr>
          <w:rFonts w:ascii="Times New Roman" w:hAnsi="Times New Roman" w:cs="Times New Roman"/>
          <w:lang w:val="en-GB"/>
        </w:rPr>
        <w:t xml:space="preserve"> 7; </w:t>
      </w:r>
      <w:r w:rsidR="001D6BAA" w:rsidRPr="00F84914">
        <w:rPr>
          <w:rFonts w:ascii="Times New Roman" w:hAnsi="Times New Roman" w:cs="Times New Roman"/>
          <w:lang w:val="en-GB"/>
        </w:rPr>
        <w:t>FM 6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6BAA" w:rsidRPr="00F84914">
        <w:rPr>
          <w:rFonts w:ascii="Times New Roman" w:hAnsi="Times New Roman" w:cs="Times New Roman"/>
          <w:lang w:val="en-GB"/>
        </w:rPr>
        <w:t xml:space="preserve"> 10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1D6BAA" w:rsidRPr="00F84914">
        <w:rPr>
          <w:rFonts w:ascii="Times New Roman" w:hAnsi="Times New Roman" w:cs="Times New Roman"/>
          <w:lang w:val="en-GB"/>
        </w:rPr>
        <w:t xml:space="preserve"> 10</w:t>
      </w:r>
    </w:p>
    <w:p w:rsidR="001D6BAA" w:rsidRPr="00F84914" w:rsidRDefault="002F673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GN ‘</w:t>
      </w:r>
      <w:r w:rsidR="00CB5A9C" w:rsidRPr="00F84914">
        <w:rPr>
          <w:rFonts w:ascii="Times New Roman" w:hAnsi="Times New Roman" w:cs="Times New Roman"/>
          <w:lang w:val="en-GB"/>
        </w:rPr>
        <w:t xml:space="preserve">mission </w:t>
      </w:r>
      <w:r w:rsidRPr="00F84914">
        <w:rPr>
          <w:rFonts w:ascii="Times New Roman" w:hAnsi="Times New Roman" w:cs="Times New Roman"/>
          <w:lang w:val="en-GB"/>
        </w:rPr>
        <w:t>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6C95" w:rsidRPr="00F84914">
        <w:rPr>
          <w:rFonts w:ascii="Times New Roman" w:hAnsi="Times New Roman" w:cs="Times New Roman"/>
          <w:lang w:val="en-GB"/>
        </w:rPr>
        <w:t xml:space="preserve"> ARM 10 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6C95" w:rsidRPr="00F84914">
        <w:rPr>
          <w:rFonts w:ascii="Times New Roman" w:hAnsi="Times New Roman" w:cs="Times New Roman"/>
          <w:lang w:val="en-GB"/>
        </w:rPr>
        <w:t xml:space="preserve"> 15’; ARM 13 139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6C95" w:rsidRPr="00F84914">
        <w:rPr>
          <w:rFonts w:ascii="Times New Roman" w:hAnsi="Times New Roman" w:cs="Times New Roman"/>
          <w:lang w:val="en-GB"/>
        </w:rPr>
        <w:t xml:space="preserve"> 7; ARM 13 142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6C95" w:rsidRPr="00F84914">
        <w:rPr>
          <w:rFonts w:ascii="Times New Roman" w:hAnsi="Times New Roman" w:cs="Times New Roman"/>
          <w:lang w:val="en-GB"/>
        </w:rPr>
        <w:t xml:space="preserve"> 28</w:t>
      </w:r>
      <w:del w:id="1" w:author="Elizabeth Gant" w:date="2019-07-19T07:56:00Z">
        <w:r w:rsidR="000D6C95" w:rsidRPr="00F84914">
          <w:rPr>
            <w:rFonts w:ascii="Times New Roman" w:hAnsi="Times New Roman" w:cs="Times New Roman"/>
            <w:lang w:val="en-GB"/>
          </w:rPr>
          <w:delText xml:space="preserve">; </w:delText>
        </w:r>
      </w:del>
    </w:p>
    <w:p w:rsidR="002F6735" w:rsidRPr="00F84914" w:rsidRDefault="001D6BAA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GN ‘</w:t>
      </w:r>
      <w:r w:rsidR="00176D2A" w:rsidRPr="00992CF2">
        <w:rPr>
          <w:rFonts w:ascii="Times New Roman" w:hAnsi="Times New Roman" w:cs="Times New Roman"/>
          <w:lang w:val="en-GB"/>
        </w:rPr>
        <w:t>domain</w:t>
      </w:r>
      <w:r w:rsidRPr="00F84914">
        <w:rPr>
          <w:rFonts w:ascii="Times New Roman" w:hAnsi="Times New Roman" w:cs="Times New Roman"/>
          <w:lang w:val="en-GB"/>
        </w:rPr>
        <w:t xml:space="preserve">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D6C95" w:rsidRPr="00F84914">
        <w:rPr>
          <w:rFonts w:ascii="Times New Roman" w:hAnsi="Times New Roman" w:cs="Times New Roman"/>
          <w:lang w:val="en-GB"/>
        </w:rPr>
        <w:t>FM 7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6C95" w:rsidRPr="00F84914">
        <w:rPr>
          <w:rFonts w:ascii="Times New Roman" w:hAnsi="Times New Roman" w:cs="Times New Roman"/>
          <w:lang w:val="en-GB"/>
        </w:rPr>
        <w:t xml:space="preserve"> 12;</w:t>
      </w:r>
      <w:r w:rsidRPr="00F84914">
        <w:rPr>
          <w:rFonts w:ascii="Times New Roman" w:hAnsi="Times New Roman" w:cs="Times New Roman"/>
          <w:lang w:val="en-GB"/>
        </w:rPr>
        <w:t xml:space="preserve"> FM 9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</w:t>
      </w:r>
    </w:p>
    <w:p w:rsidR="0027240D" w:rsidRPr="00F84914" w:rsidRDefault="001D6BA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āgi</w:t>
      </w:r>
      <w:r w:rsidR="0027240D" w:rsidRPr="00F84914">
        <w:rPr>
          <w:rFonts w:ascii="Times New Roman" w:hAnsi="Times New Roman" w:cs="Times New Roman"/>
          <w:i/>
          <w:lang w:val="en-GB"/>
        </w:rPr>
        <w:t>r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27240D" w:rsidRPr="00F84914">
        <w:rPr>
          <w:rFonts w:ascii="Times New Roman" w:hAnsi="Times New Roman" w:cs="Times New Roman"/>
          <w:i/>
          <w:lang w:val="en-GB"/>
        </w:rPr>
        <w:t>šu</w:t>
      </w:r>
      <w:r w:rsidR="0027240D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‘his hirer’s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D83FF1" w:rsidRPr="00F84914" w:rsidRDefault="001D6BA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 aḫā</w:t>
      </w:r>
      <w:r w:rsidR="00D83FF1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D83FF1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‘my sister’s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669FB" w:rsidRPr="00F84914">
        <w:rPr>
          <w:rFonts w:ascii="Times New Roman" w:hAnsi="Times New Roman" w:cs="Times New Roman"/>
          <w:lang w:val="en-GB"/>
        </w:rPr>
        <w:t>AbB 12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669FB" w:rsidRPr="00F84914">
        <w:rPr>
          <w:rFonts w:ascii="Times New Roman" w:hAnsi="Times New Roman" w:cs="Times New Roman"/>
          <w:lang w:val="en-GB"/>
        </w:rPr>
        <w:t xml:space="preserve"> 5; </w:t>
      </w:r>
      <w:r w:rsidRPr="00F84914">
        <w:rPr>
          <w:rFonts w:ascii="Times New Roman" w:hAnsi="Times New Roman" w:cs="Times New Roman"/>
          <w:lang w:val="en-GB"/>
        </w:rPr>
        <w:t>AS 22 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7’f.</w:t>
      </w:r>
    </w:p>
    <w:p w:rsidR="002677F1" w:rsidRPr="00F84914" w:rsidRDefault="001D6BA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2677F1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2677F1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2677F1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‘his sister’s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</w:t>
      </w:r>
    </w:p>
    <w:p w:rsidR="00771AF5" w:rsidRPr="00F84914" w:rsidRDefault="001D6BA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aḫī</w:t>
      </w:r>
      <w:r w:rsidR="00AB6AB8" w:rsidRPr="00F84914">
        <w:rPr>
          <w:rFonts w:ascii="Times New Roman" w:hAnsi="Times New Roman" w:cs="Times New Roman"/>
          <w:i/>
          <w:lang w:val="en-GB"/>
        </w:rPr>
        <w:t>ka</w:t>
      </w:r>
      <w:r w:rsidRPr="00F84914">
        <w:rPr>
          <w:rFonts w:ascii="Times New Roman" w:hAnsi="Times New Roman" w:cs="Times New Roman"/>
          <w:lang w:val="en-GB"/>
        </w:rPr>
        <w:t xml:space="preserve"> ‘your brother’s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</w:t>
      </w:r>
    </w:p>
    <w:p w:rsidR="00AB6AB8" w:rsidRPr="00F84914" w:rsidRDefault="00E3002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 a</w:t>
      </w:r>
      <w:r w:rsidR="00F321C6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771AF5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‘his brother’s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6 112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A227F7" w:rsidRPr="00F84914" w:rsidRDefault="00A227F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321C6" w:rsidRPr="00F84914">
        <w:rPr>
          <w:rFonts w:ascii="Times New Roman" w:hAnsi="Times New Roman" w:cs="Times New Roman"/>
          <w:i/>
          <w:lang w:val="en-GB"/>
        </w:rPr>
        <w:t>āḫi</w:t>
      </w:r>
      <w:r w:rsidRPr="00F84914">
        <w:rPr>
          <w:rFonts w:ascii="Times New Roman" w:hAnsi="Times New Roman" w:cs="Times New Roman"/>
          <w:i/>
          <w:lang w:val="en-GB"/>
        </w:rPr>
        <w:t>z</w:t>
      </w:r>
      <w:r w:rsidR="00F321C6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321C6" w:rsidRPr="00F84914">
        <w:rPr>
          <w:rFonts w:ascii="Times New Roman" w:hAnsi="Times New Roman" w:cs="Times New Roman"/>
          <w:lang w:val="en-GB"/>
        </w:rPr>
        <w:t>‘her spouse’s house</w:t>
      </w:r>
      <w:r w:rsidR="00FB7094" w:rsidRPr="00F84914">
        <w:rPr>
          <w:rFonts w:ascii="Times New Roman" w:hAnsi="Times New Roman" w:cs="Times New Roman"/>
          <w:lang w:val="en-GB"/>
        </w:rPr>
        <w:t>(hold)</w:t>
      </w:r>
      <w:r w:rsidR="00F321C6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321C6" w:rsidRPr="00F84914">
        <w:rPr>
          <w:rFonts w:ascii="Times New Roman" w:hAnsi="Times New Roman" w:cs="Times New Roman"/>
          <w:lang w:val="en-GB"/>
        </w:rPr>
        <w:t xml:space="preserve"> AbB 14 207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321C6" w:rsidRPr="00F84914">
        <w:rPr>
          <w:rFonts w:ascii="Times New Roman" w:hAnsi="Times New Roman" w:cs="Times New Roman"/>
          <w:lang w:val="en-GB"/>
        </w:rPr>
        <w:t xml:space="preserve"> 6</w:t>
      </w:r>
    </w:p>
    <w:p w:rsidR="001C1DD9" w:rsidRPr="00F84914" w:rsidRDefault="00FB709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awīlim</w:t>
      </w:r>
      <w:r w:rsidRPr="00F84914">
        <w:rPr>
          <w:rFonts w:ascii="Times New Roman" w:hAnsi="Times New Roman" w:cs="Times New Roman"/>
          <w:lang w:val="en-GB"/>
        </w:rPr>
        <w:t xml:space="preserve"> ‘the gentleman’s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0538F" w:rsidRPr="00F84914">
        <w:rPr>
          <w:rFonts w:ascii="Times New Roman" w:hAnsi="Times New Roman" w:cs="Times New Roman"/>
          <w:lang w:val="en-GB"/>
        </w:rPr>
        <w:t>AbB 1 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12; AbB 7 187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14; </w:t>
      </w:r>
      <w:r w:rsidR="001C1DD9" w:rsidRPr="00F84914">
        <w:rPr>
          <w:rFonts w:ascii="Times New Roman" w:hAnsi="Times New Roman" w:cs="Times New Roman"/>
          <w:lang w:val="en-GB"/>
        </w:rPr>
        <w:t>AbB 9 154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1DD9" w:rsidRPr="00F84914">
        <w:rPr>
          <w:rFonts w:ascii="Times New Roman" w:hAnsi="Times New Roman" w:cs="Times New Roman"/>
          <w:lang w:val="en-GB"/>
        </w:rPr>
        <w:t xml:space="preserve"> 13</w:t>
      </w:r>
      <w:r w:rsidR="00C669FB" w:rsidRPr="00F84914">
        <w:rPr>
          <w:rFonts w:ascii="Times New Roman" w:hAnsi="Times New Roman" w:cs="Times New Roman"/>
          <w:lang w:val="en-GB"/>
        </w:rPr>
        <w:t>; AbB 11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669FB" w:rsidRPr="00F84914">
        <w:rPr>
          <w:rFonts w:ascii="Times New Roman" w:hAnsi="Times New Roman" w:cs="Times New Roman"/>
          <w:lang w:val="en-GB"/>
        </w:rPr>
        <w:t xml:space="preserve"> 8’</w:t>
      </w:r>
    </w:p>
    <w:p w:rsidR="00C669FB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C669FB" w:rsidRPr="00F84914">
        <w:rPr>
          <w:rFonts w:ascii="Times New Roman" w:hAnsi="Times New Roman" w:cs="Times New Roman"/>
          <w:i/>
          <w:lang w:val="en-GB"/>
        </w:rPr>
        <w:t>w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C669FB" w:rsidRPr="00F84914">
        <w:rPr>
          <w:rFonts w:ascii="Times New Roman" w:hAnsi="Times New Roman" w:cs="Times New Roman"/>
          <w:i/>
          <w:lang w:val="en-GB"/>
        </w:rPr>
        <w:t>lim</w:t>
      </w:r>
      <w:r w:rsidR="00C669F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PN ‘house(hold) of Sir PN’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064647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06464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awīlim</w:t>
      </w:r>
      <w:r w:rsidR="00064647" w:rsidRPr="00F84914">
        <w:rPr>
          <w:rFonts w:ascii="Times New Roman" w:hAnsi="Times New Roman" w:cs="Times New Roman"/>
          <w:lang w:val="en-GB"/>
        </w:rPr>
        <w:t xml:space="preserve"> </w:t>
      </w:r>
      <w:r w:rsidR="00064647" w:rsidRPr="00F84914">
        <w:rPr>
          <w:rFonts w:ascii="Times New Roman" w:hAnsi="Times New Roman" w:cs="Times New Roman"/>
          <w:i/>
          <w:lang w:val="en-GB"/>
        </w:rPr>
        <w:t>š</w:t>
      </w:r>
      <w:r w:rsidRPr="00F84914">
        <w:rPr>
          <w:rFonts w:ascii="Times New Roman" w:hAnsi="Times New Roman" w:cs="Times New Roman"/>
          <w:i/>
          <w:lang w:val="en-GB"/>
        </w:rPr>
        <w:t>â</w:t>
      </w:r>
      <w:r w:rsidR="00064647" w:rsidRPr="00F84914">
        <w:rPr>
          <w:rFonts w:ascii="Times New Roman" w:hAnsi="Times New Roman" w:cs="Times New Roman"/>
          <w:i/>
          <w:lang w:val="en-GB"/>
        </w:rPr>
        <w:t>tu</w:t>
      </w:r>
      <w:r w:rsidRPr="00F84914">
        <w:rPr>
          <w:rFonts w:ascii="Times New Roman" w:hAnsi="Times New Roman" w:cs="Times New Roman"/>
          <w:lang w:val="en-GB"/>
        </w:rPr>
        <w:t xml:space="preserve"> ‘this man’s house(hold)</w:t>
      </w:r>
      <w:r w:rsidR="00844043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6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</w:t>
      </w:r>
    </w:p>
    <w:p w:rsidR="002911EB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2911EB" w:rsidRPr="00F84914">
        <w:rPr>
          <w:rFonts w:ascii="Times New Roman" w:hAnsi="Times New Roman" w:cs="Times New Roman"/>
          <w:lang w:val="en-GB"/>
        </w:rPr>
        <w:t>-</w:t>
      </w:r>
      <w:r w:rsidR="002911EB" w:rsidRPr="00F84914">
        <w:rPr>
          <w:rFonts w:ascii="Times New Roman" w:hAnsi="Times New Roman" w:cs="Times New Roman"/>
          <w:i/>
          <w:lang w:val="en-GB"/>
        </w:rPr>
        <w:t>it</w:t>
      </w:r>
      <w:r w:rsidR="002911E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awīlim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šâti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7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D83FF1" w:rsidRPr="00F84914" w:rsidRDefault="007E6AF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 awī</w:t>
      </w:r>
      <w:r w:rsidR="00D83FF1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ê</w:t>
      </w:r>
      <w:r w:rsidR="00D83FF1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 xml:space="preserve">‘house(hold) for </w:t>
      </w:r>
      <w:r w:rsidR="001D7957" w:rsidRPr="00F84914">
        <w:rPr>
          <w:rFonts w:ascii="Times New Roman" w:hAnsi="Times New Roman" w:cs="Times New Roman"/>
          <w:lang w:val="en-GB"/>
        </w:rPr>
        <w:t xml:space="preserve">noble </w:t>
      </w:r>
      <w:r w:rsidRPr="00F84914">
        <w:rPr>
          <w:rFonts w:ascii="Times New Roman" w:hAnsi="Times New Roman" w:cs="Times New Roman"/>
          <w:lang w:val="en-GB"/>
        </w:rPr>
        <w:t>men’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150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AB6AB8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AB6AB8" w:rsidRPr="00F84914">
        <w:rPr>
          <w:rFonts w:ascii="Times New Roman" w:hAnsi="Times New Roman" w:cs="Times New Roman"/>
          <w:lang w:val="en-GB"/>
        </w:rPr>
        <w:t xml:space="preserve"> </w:t>
      </w:r>
      <w:r w:rsidR="007E6AF8" w:rsidRPr="00F84914">
        <w:rPr>
          <w:rFonts w:ascii="Times New Roman" w:hAnsi="Times New Roman" w:cs="Times New Roman"/>
          <w:i/>
          <w:lang w:val="en-GB"/>
        </w:rPr>
        <w:t xml:space="preserve">awīlê </w:t>
      </w:r>
      <w:r w:rsidR="007E6AF8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E6AF8" w:rsidRPr="00F84914">
        <w:rPr>
          <w:rFonts w:ascii="Times New Roman" w:hAnsi="Times New Roman" w:cs="Times New Roman"/>
          <w:lang w:val="en-GB"/>
        </w:rPr>
        <w:t xml:space="preserve"> ARM 1 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E6AF8" w:rsidRPr="00F84914">
        <w:rPr>
          <w:rFonts w:ascii="Times New Roman" w:hAnsi="Times New Roman" w:cs="Times New Roman"/>
          <w:lang w:val="en-GB"/>
        </w:rPr>
        <w:t xml:space="preserve"> 28</w:t>
      </w:r>
    </w:p>
    <w:p w:rsidR="00A227F7" w:rsidRPr="00F84914" w:rsidRDefault="007E6AF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 bēlīya</w:t>
      </w:r>
      <w:r w:rsidRPr="00F84914">
        <w:rPr>
          <w:rFonts w:ascii="Times New Roman" w:hAnsi="Times New Roman" w:cs="Times New Roman"/>
          <w:lang w:val="en-GB"/>
        </w:rPr>
        <w:t xml:space="preserve"> ‘my lord’s house(hold)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227F7" w:rsidRPr="00F84914">
        <w:rPr>
          <w:rFonts w:ascii="Times New Roman" w:hAnsi="Times New Roman" w:cs="Times New Roman"/>
          <w:lang w:val="en-GB"/>
        </w:rPr>
        <w:t>AbB 14 204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227F7" w:rsidRPr="00F84914">
        <w:rPr>
          <w:rFonts w:ascii="Times New Roman" w:hAnsi="Times New Roman" w:cs="Times New Roman"/>
          <w:lang w:val="en-GB"/>
        </w:rPr>
        <w:t xml:space="preserve"> 16</w:t>
      </w:r>
      <w:r w:rsidR="00D83FF1" w:rsidRPr="00F84914">
        <w:rPr>
          <w:rFonts w:ascii="Times New Roman" w:hAnsi="Times New Roman" w:cs="Times New Roman"/>
          <w:lang w:val="en-GB"/>
        </w:rPr>
        <w:t>; FM 9 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83FF1" w:rsidRPr="00F84914">
        <w:rPr>
          <w:rFonts w:ascii="Times New Roman" w:hAnsi="Times New Roman" w:cs="Times New Roman"/>
          <w:lang w:val="en-GB"/>
        </w:rPr>
        <w:t xml:space="preserve"> 35</w:t>
      </w:r>
    </w:p>
    <w:p w:rsidR="00E702F1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E702F1" w:rsidRPr="00F84914">
        <w:rPr>
          <w:rFonts w:ascii="Times New Roman" w:hAnsi="Times New Roman" w:cs="Times New Roman"/>
          <w:lang w:val="en-GB"/>
        </w:rPr>
        <w:t xml:space="preserve"> </w:t>
      </w:r>
      <w:r w:rsidR="00CB2E1E"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="00CB2E1E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</w:t>
      </w:r>
      <w:r w:rsidR="00A85F20" w:rsidRPr="00F84914">
        <w:rPr>
          <w:rFonts w:ascii="Times New Roman" w:hAnsi="Times New Roman" w:cs="Times New Roman"/>
          <w:lang w:val="en-GB"/>
        </w:rPr>
        <w:t>AbB 6 153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85F20" w:rsidRPr="00F84914">
        <w:rPr>
          <w:rFonts w:ascii="Times New Roman" w:hAnsi="Times New Roman" w:cs="Times New Roman"/>
          <w:lang w:val="en-GB"/>
        </w:rPr>
        <w:t xml:space="preserve"> 9; </w:t>
      </w:r>
      <w:r w:rsidR="00C95C71" w:rsidRPr="00F84914">
        <w:rPr>
          <w:rFonts w:ascii="Times New Roman" w:hAnsi="Times New Roman" w:cs="Times New Roman"/>
          <w:lang w:val="en-GB"/>
        </w:rPr>
        <w:t>AbB 10 196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C71" w:rsidRPr="00F84914">
        <w:rPr>
          <w:rFonts w:ascii="Times New Roman" w:hAnsi="Times New Roman" w:cs="Times New Roman"/>
          <w:lang w:val="en-GB"/>
        </w:rPr>
        <w:t xml:space="preserve"> 9; </w:t>
      </w:r>
      <w:r w:rsidR="00C03BD5" w:rsidRPr="00F84914">
        <w:rPr>
          <w:rFonts w:ascii="Times New Roman" w:hAnsi="Times New Roman" w:cs="Times New Roman"/>
          <w:lang w:val="en-GB"/>
        </w:rPr>
        <w:t>ARM 10 92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13; ARM 10 174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03BD5" w:rsidRPr="00F84914">
        <w:rPr>
          <w:rFonts w:ascii="Times New Roman" w:hAnsi="Times New Roman" w:cs="Times New Roman"/>
          <w:lang w:val="en-GB"/>
        </w:rPr>
        <w:t xml:space="preserve"> 10f.; </w:t>
      </w:r>
      <w:r w:rsidR="002A4E6C" w:rsidRPr="00F84914">
        <w:rPr>
          <w:rFonts w:ascii="Times New Roman" w:hAnsi="Times New Roman" w:cs="Times New Roman"/>
          <w:lang w:val="en-GB"/>
        </w:rPr>
        <w:t>ARM 26 495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13; ARM 27 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21; ARM 27 128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2’; ARM 28 63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E6C" w:rsidRPr="00F84914">
        <w:rPr>
          <w:rFonts w:ascii="Times New Roman" w:hAnsi="Times New Roman" w:cs="Times New Roman"/>
          <w:lang w:val="en-GB"/>
        </w:rPr>
        <w:t xml:space="preserve"> 25; </w:t>
      </w:r>
      <w:r w:rsidR="00CB2E1E" w:rsidRPr="00F84914">
        <w:rPr>
          <w:rFonts w:ascii="Times New Roman" w:hAnsi="Times New Roman" w:cs="Times New Roman"/>
          <w:lang w:val="en-GB"/>
        </w:rPr>
        <w:t>A.1258+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19</w:t>
      </w:r>
    </w:p>
    <w:p w:rsidR="00A227F7" w:rsidRPr="00F84914" w:rsidRDefault="00A227F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</w:t>
      </w:r>
      <w:r w:rsidR="0030538F" w:rsidRPr="00F84914">
        <w:rPr>
          <w:rFonts w:ascii="Times New Roman" w:hAnsi="Times New Roman" w:cs="Times New Roman"/>
          <w:i/>
          <w:lang w:val="en-GB"/>
        </w:rPr>
        <w:t>-it b</w:t>
      </w:r>
      <w:r w:rsidR="00CB2E1E" w:rsidRPr="00F84914">
        <w:rPr>
          <w:rFonts w:ascii="Times New Roman" w:hAnsi="Times New Roman" w:cs="Times New Roman"/>
          <w:i/>
          <w:lang w:val="en-GB"/>
        </w:rPr>
        <w:t>ē</w:t>
      </w:r>
      <w:r w:rsidR="0030538F" w:rsidRPr="00F84914">
        <w:rPr>
          <w:rFonts w:ascii="Times New Roman" w:hAnsi="Times New Roman" w:cs="Times New Roman"/>
          <w:i/>
          <w:lang w:val="en-GB"/>
        </w:rPr>
        <w:t>l</w:t>
      </w:r>
      <w:r w:rsidR="00CB2E1E" w:rsidRPr="00F84914">
        <w:rPr>
          <w:rFonts w:ascii="Times New Roman" w:hAnsi="Times New Roman" w:cs="Times New Roman"/>
          <w:i/>
          <w:lang w:val="en-GB"/>
        </w:rPr>
        <w:t>ī</w:t>
      </w:r>
      <w:r w:rsidR="0030538F" w:rsidRPr="00F84914">
        <w:rPr>
          <w:rFonts w:ascii="Times New Roman" w:hAnsi="Times New Roman" w:cs="Times New Roman"/>
          <w:i/>
          <w:lang w:val="en-GB"/>
        </w:rPr>
        <w:t>šu</w:t>
      </w:r>
      <w:r w:rsidR="0030538F" w:rsidRPr="00F84914">
        <w:rPr>
          <w:rFonts w:ascii="Times New Roman" w:hAnsi="Times New Roman" w:cs="Times New Roman"/>
          <w:lang w:val="en-GB"/>
        </w:rPr>
        <w:t xml:space="preserve"> </w:t>
      </w:r>
      <w:r w:rsidR="00CB2E1E" w:rsidRPr="00F84914">
        <w:rPr>
          <w:rFonts w:ascii="Times New Roman" w:hAnsi="Times New Roman" w:cs="Times New Roman"/>
          <w:lang w:val="en-GB"/>
        </w:rPr>
        <w:t>‘his lord’s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</w:t>
      </w:r>
      <w:r w:rsidR="0030538F" w:rsidRPr="00F84914">
        <w:rPr>
          <w:rFonts w:ascii="Times New Roman" w:hAnsi="Times New Roman" w:cs="Times New Roman"/>
          <w:lang w:val="en-GB"/>
        </w:rPr>
        <w:t>AbB 4 139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37f.; AbB 8 109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38</w:t>
      </w:r>
    </w:p>
    <w:p w:rsidR="002A4E6C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2A4E6C" w:rsidRPr="00F84914">
        <w:rPr>
          <w:rFonts w:ascii="Times New Roman" w:hAnsi="Times New Roman" w:cs="Times New Roman"/>
          <w:lang w:val="en-GB"/>
        </w:rPr>
        <w:t xml:space="preserve"> </w:t>
      </w:r>
      <w:r w:rsidR="002A4E6C" w:rsidRPr="00F84914">
        <w:rPr>
          <w:rFonts w:ascii="Times New Roman" w:hAnsi="Times New Roman" w:cs="Times New Roman"/>
          <w:i/>
          <w:lang w:val="en-GB"/>
        </w:rPr>
        <w:t>b</w:t>
      </w:r>
      <w:r w:rsidR="00CB2E1E" w:rsidRPr="00F84914">
        <w:rPr>
          <w:rFonts w:ascii="Times New Roman" w:hAnsi="Times New Roman" w:cs="Times New Roman"/>
          <w:i/>
          <w:lang w:val="en-GB"/>
        </w:rPr>
        <w:t>ēl</w:t>
      </w:r>
      <w:r w:rsidR="002A4E6C" w:rsidRPr="00F84914">
        <w:rPr>
          <w:rFonts w:ascii="Times New Roman" w:hAnsi="Times New Roman" w:cs="Times New Roman"/>
          <w:i/>
          <w:lang w:val="en-GB"/>
        </w:rPr>
        <w:t>tim</w:t>
      </w:r>
      <w:r w:rsidR="002A4E6C" w:rsidRPr="00F84914">
        <w:rPr>
          <w:rFonts w:ascii="Times New Roman" w:hAnsi="Times New Roman" w:cs="Times New Roman"/>
          <w:lang w:val="en-GB"/>
        </w:rPr>
        <w:t xml:space="preserve"> </w:t>
      </w:r>
      <w:r w:rsidR="00CB2E1E" w:rsidRPr="00F84914">
        <w:rPr>
          <w:rFonts w:ascii="Times New Roman" w:hAnsi="Times New Roman" w:cs="Times New Roman"/>
          <w:lang w:val="en-GB"/>
        </w:rPr>
        <w:t>‘the lady’s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FM 2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9</w:t>
      </w:r>
    </w:p>
    <w:p w:rsidR="00A62D90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62D90" w:rsidRPr="00F84914">
        <w:rPr>
          <w:rFonts w:ascii="Times New Roman" w:hAnsi="Times New Roman" w:cs="Times New Roman"/>
          <w:i/>
          <w:lang w:val="en-GB"/>
        </w:rPr>
        <w:t>b</w:t>
      </w:r>
      <w:r w:rsidR="00CB2E1E" w:rsidRPr="00F84914">
        <w:rPr>
          <w:rFonts w:ascii="Times New Roman" w:hAnsi="Times New Roman" w:cs="Times New Roman"/>
          <w:i/>
          <w:lang w:val="en-GB"/>
        </w:rPr>
        <w:t>ēl</w:t>
      </w:r>
      <w:r w:rsidR="00A62D90" w:rsidRPr="00F84914">
        <w:rPr>
          <w:rFonts w:ascii="Times New Roman" w:hAnsi="Times New Roman" w:cs="Times New Roman"/>
          <w:i/>
          <w:lang w:val="en-GB"/>
        </w:rPr>
        <w:t>t</w:t>
      </w:r>
      <w:r w:rsidR="00CB2E1E" w:rsidRPr="00F84914">
        <w:rPr>
          <w:rFonts w:ascii="Times New Roman" w:hAnsi="Times New Roman" w:cs="Times New Roman"/>
          <w:i/>
          <w:lang w:val="en-GB"/>
        </w:rPr>
        <w:t>īy</w:t>
      </w:r>
      <w:r w:rsidR="00A62D90" w:rsidRPr="00F84914">
        <w:rPr>
          <w:rFonts w:ascii="Times New Roman" w:hAnsi="Times New Roman" w:cs="Times New Roman"/>
          <w:i/>
          <w:lang w:val="en-GB"/>
        </w:rPr>
        <w:t>a</w:t>
      </w:r>
      <w:r w:rsidR="00A62D90" w:rsidRPr="00F84914">
        <w:rPr>
          <w:rFonts w:ascii="Times New Roman" w:hAnsi="Times New Roman" w:cs="Times New Roman"/>
          <w:lang w:val="en-GB"/>
        </w:rPr>
        <w:t xml:space="preserve"> </w:t>
      </w:r>
      <w:r w:rsidR="00CB2E1E" w:rsidRPr="00F84914">
        <w:rPr>
          <w:rFonts w:ascii="Times New Roman" w:hAnsi="Times New Roman" w:cs="Times New Roman"/>
          <w:lang w:val="en-GB"/>
        </w:rPr>
        <w:t>‘my lady’s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AbB 2 116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8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CB2E1E" w:rsidRPr="00F84914">
        <w:rPr>
          <w:rFonts w:ascii="Times New Roman" w:hAnsi="Times New Roman" w:cs="Times New Roman"/>
          <w:lang w:val="en-GB"/>
        </w:rPr>
        <w:t xml:space="preserve"> 11</w:t>
      </w:r>
    </w:p>
    <w:p w:rsidR="00AB6AB8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AB6AB8" w:rsidRPr="00F84914">
        <w:rPr>
          <w:rFonts w:ascii="Times New Roman" w:hAnsi="Times New Roman" w:cs="Times New Roman"/>
          <w:lang w:val="en-GB"/>
        </w:rPr>
        <w:t xml:space="preserve"> </w:t>
      </w:r>
      <w:r w:rsidR="00CB2E1E" w:rsidRPr="00F84914">
        <w:rPr>
          <w:rFonts w:ascii="Times New Roman" w:hAnsi="Times New Roman" w:cs="Times New Roman"/>
          <w:i/>
          <w:lang w:val="en-GB"/>
        </w:rPr>
        <w:t>bēltī</w:t>
      </w:r>
      <w:r w:rsidR="00AB6AB8" w:rsidRPr="00F84914">
        <w:rPr>
          <w:rFonts w:ascii="Times New Roman" w:hAnsi="Times New Roman" w:cs="Times New Roman"/>
          <w:i/>
          <w:lang w:val="en-GB"/>
        </w:rPr>
        <w:t>ni</w:t>
      </w:r>
      <w:r w:rsidR="00AB6AB8" w:rsidRPr="00F84914">
        <w:rPr>
          <w:rFonts w:ascii="Times New Roman" w:hAnsi="Times New Roman" w:cs="Times New Roman"/>
          <w:lang w:val="en-GB"/>
        </w:rPr>
        <w:t xml:space="preserve"> </w:t>
      </w:r>
      <w:r w:rsidR="00CB2E1E" w:rsidRPr="00F84914">
        <w:rPr>
          <w:rFonts w:ascii="Times New Roman" w:hAnsi="Times New Roman" w:cs="Times New Roman"/>
          <w:lang w:val="en-GB"/>
        </w:rPr>
        <w:t>‘our lady’s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ARM 1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2E1E" w:rsidRPr="00F84914">
        <w:rPr>
          <w:rFonts w:ascii="Times New Roman" w:hAnsi="Times New Roman" w:cs="Times New Roman"/>
          <w:lang w:val="en-GB"/>
        </w:rPr>
        <w:t xml:space="preserve"> 9’</w:t>
      </w:r>
    </w:p>
    <w:p w:rsidR="0061545A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1545A" w:rsidRPr="00F84914">
        <w:rPr>
          <w:rFonts w:ascii="Times New Roman" w:hAnsi="Times New Roman" w:cs="Times New Roman"/>
          <w:i/>
          <w:lang w:val="en-GB"/>
        </w:rPr>
        <w:t>b</w:t>
      </w:r>
      <w:r w:rsidR="00FE2BD6" w:rsidRPr="00F84914">
        <w:rPr>
          <w:rFonts w:ascii="Times New Roman" w:hAnsi="Times New Roman" w:cs="Times New Roman"/>
          <w:i/>
          <w:lang w:val="en-GB"/>
        </w:rPr>
        <w:t>ēl</w:t>
      </w:r>
      <w:r w:rsidR="0061545A" w:rsidRPr="00F84914">
        <w:rPr>
          <w:rFonts w:ascii="Times New Roman" w:hAnsi="Times New Roman" w:cs="Times New Roman"/>
          <w:i/>
          <w:lang w:val="en-GB"/>
        </w:rPr>
        <w:t>ti b</w:t>
      </w:r>
      <w:r w:rsidR="00FE2BD6" w:rsidRPr="00F84914">
        <w:rPr>
          <w:rFonts w:ascii="Times New Roman" w:hAnsi="Times New Roman" w:cs="Times New Roman"/>
          <w:i/>
          <w:lang w:val="en-GB"/>
        </w:rPr>
        <w:t>ī</w:t>
      </w:r>
      <w:r w:rsidR="0061545A" w:rsidRPr="00F84914">
        <w:rPr>
          <w:rFonts w:ascii="Times New Roman" w:hAnsi="Times New Roman" w:cs="Times New Roman"/>
          <w:i/>
          <w:lang w:val="en-GB"/>
        </w:rPr>
        <w:t>t</w:t>
      </w:r>
      <w:r w:rsidR="00FE2BD6" w:rsidRPr="00F84914">
        <w:rPr>
          <w:rFonts w:ascii="Times New Roman" w:hAnsi="Times New Roman" w:cs="Times New Roman"/>
          <w:i/>
          <w:lang w:val="en-GB"/>
        </w:rPr>
        <w:t>ī</w:t>
      </w:r>
      <w:r w:rsidR="0061545A" w:rsidRPr="00F84914">
        <w:rPr>
          <w:rFonts w:ascii="Times New Roman" w:hAnsi="Times New Roman" w:cs="Times New Roman"/>
          <w:i/>
          <w:lang w:val="en-GB"/>
        </w:rPr>
        <w:t>ka</w:t>
      </w:r>
      <w:r w:rsidR="0061545A" w:rsidRPr="00F84914">
        <w:rPr>
          <w:rFonts w:ascii="Times New Roman" w:hAnsi="Times New Roman" w:cs="Times New Roman"/>
          <w:lang w:val="en-GB"/>
        </w:rPr>
        <w:t xml:space="preserve"> </w:t>
      </w:r>
      <w:r w:rsidR="00F805FB" w:rsidRPr="00F84914">
        <w:rPr>
          <w:rFonts w:ascii="Times New Roman" w:hAnsi="Times New Roman" w:cs="Times New Roman"/>
          <w:lang w:val="en-GB"/>
        </w:rPr>
        <w:t>‘house of the mistress of the household’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805FB" w:rsidRPr="00F84914">
        <w:rPr>
          <w:rFonts w:ascii="Times New Roman" w:hAnsi="Times New Roman" w:cs="Times New Roman"/>
          <w:lang w:val="en-GB"/>
        </w:rPr>
        <w:t xml:space="preserve"> AbB 14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805FB" w:rsidRPr="00F84914">
        <w:rPr>
          <w:rFonts w:ascii="Times New Roman" w:hAnsi="Times New Roman" w:cs="Times New Roman"/>
          <w:lang w:val="en-GB"/>
        </w:rPr>
        <w:t xml:space="preserve"> 24</w:t>
      </w:r>
    </w:p>
    <w:p w:rsidR="00771AF5" w:rsidRPr="00F84914" w:rsidRDefault="00771AF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F805FB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d</w:t>
      </w:r>
      <w:r w:rsidR="00F805FB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d</w:t>
      </w:r>
      <w:r w:rsidR="00F805FB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805FB" w:rsidRPr="00F84914">
        <w:rPr>
          <w:rFonts w:ascii="Times New Roman" w:hAnsi="Times New Roman" w:cs="Times New Roman"/>
          <w:lang w:val="en-GB"/>
        </w:rPr>
        <w:t xml:space="preserve"> ‘your darling’s house’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805FB" w:rsidRPr="00F84914">
        <w:rPr>
          <w:rFonts w:ascii="Times New Roman" w:hAnsi="Times New Roman" w:cs="Times New Roman"/>
          <w:lang w:val="en-GB"/>
        </w:rPr>
        <w:t xml:space="preserve"> T</w:t>
      </w:r>
      <w:r w:rsidRPr="00F84914">
        <w:rPr>
          <w:rFonts w:ascii="Times New Roman" w:hAnsi="Times New Roman" w:cs="Times New Roman"/>
          <w:lang w:val="en-GB"/>
        </w:rPr>
        <w:t xml:space="preserve">IM </w:t>
      </w:r>
      <w:r w:rsidR="00F805FB" w:rsidRPr="00F84914">
        <w:rPr>
          <w:rFonts w:ascii="Times New Roman" w:hAnsi="Times New Roman" w:cs="Times New Roman"/>
          <w:lang w:val="en-GB"/>
        </w:rPr>
        <w:t>1 34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805FB" w:rsidRPr="00F84914">
        <w:rPr>
          <w:rFonts w:ascii="Times New Roman" w:hAnsi="Times New Roman" w:cs="Times New Roman"/>
          <w:lang w:val="en-GB"/>
        </w:rPr>
        <w:t xml:space="preserve"> 7’</w:t>
      </w:r>
    </w:p>
    <w:p w:rsidR="0030538F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E2BD6" w:rsidRPr="00F84914">
        <w:rPr>
          <w:rFonts w:ascii="Times New Roman" w:hAnsi="Times New Roman" w:cs="Times New Roman"/>
          <w:i/>
          <w:lang w:val="en-GB"/>
        </w:rPr>
        <w:t>em</w:t>
      </w:r>
      <w:r w:rsidR="0030538F" w:rsidRPr="00F84914">
        <w:rPr>
          <w:rFonts w:ascii="Times New Roman" w:hAnsi="Times New Roman" w:cs="Times New Roman"/>
          <w:i/>
          <w:lang w:val="en-GB"/>
        </w:rPr>
        <w:t>im</w:t>
      </w:r>
      <w:r w:rsidR="0030538F" w:rsidRPr="00F84914">
        <w:rPr>
          <w:rFonts w:ascii="Times New Roman" w:hAnsi="Times New Roman" w:cs="Times New Roman"/>
          <w:lang w:val="en-GB"/>
        </w:rPr>
        <w:t xml:space="preserve"> </w:t>
      </w:r>
      <w:r w:rsidR="00FE2BD6" w:rsidRPr="00F84914">
        <w:rPr>
          <w:rFonts w:ascii="Times New Roman" w:hAnsi="Times New Roman" w:cs="Times New Roman"/>
          <w:lang w:val="en-GB"/>
        </w:rPr>
        <w:t>‘the father-in-law’s household’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E2BD6" w:rsidRPr="00F84914">
        <w:rPr>
          <w:rFonts w:ascii="Times New Roman" w:hAnsi="Times New Roman" w:cs="Times New Roman"/>
          <w:lang w:val="en-GB"/>
        </w:rPr>
        <w:t xml:space="preserve"> AbB 7 188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E2BD6" w:rsidRPr="00F84914">
        <w:rPr>
          <w:rFonts w:ascii="Times New Roman" w:hAnsi="Times New Roman" w:cs="Times New Roman"/>
          <w:lang w:val="en-GB"/>
        </w:rPr>
        <w:t xml:space="preserve"> 7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FE2BD6" w:rsidRPr="00F84914">
        <w:rPr>
          <w:rFonts w:ascii="Times New Roman" w:hAnsi="Times New Roman" w:cs="Times New Roman"/>
          <w:i/>
          <w:lang w:val="en-GB"/>
        </w:rPr>
        <w:t xml:space="preserve"> e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FE2BD6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E2BD6" w:rsidRPr="00F84914">
        <w:rPr>
          <w:rFonts w:ascii="Times New Roman" w:hAnsi="Times New Roman" w:cs="Times New Roman"/>
          <w:lang w:val="en-GB"/>
        </w:rPr>
        <w:t>‘her father-in-law’s house’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E2BD6" w:rsidRPr="00F84914">
        <w:rPr>
          <w:rFonts w:ascii="Times New Roman" w:hAnsi="Times New Roman" w:cs="Times New Roman"/>
          <w:lang w:val="en-GB"/>
        </w:rPr>
        <w:t xml:space="preserve"> AbB 2 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E2BD6" w:rsidRPr="00F84914">
        <w:rPr>
          <w:rFonts w:ascii="Times New Roman" w:hAnsi="Times New Roman" w:cs="Times New Roman"/>
          <w:lang w:val="en-GB"/>
        </w:rPr>
        <w:t xml:space="preserve"> 12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FE2BD6" w:rsidRPr="00F84914">
        <w:rPr>
          <w:rFonts w:ascii="Times New Roman" w:hAnsi="Times New Roman" w:cs="Times New Roman"/>
          <w:lang w:val="en-GB"/>
        </w:rPr>
        <w:t xml:space="preserve"> 19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C90987" w:rsidRPr="00F84914">
        <w:rPr>
          <w:rFonts w:ascii="Times New Roman" w:hAnsi="Times New Roman" w:cs="Times New Roman"/>
          <w:i/>
          <w:lang w:val="en-GB"/>
        </w:rPr>
        <w:t xml:space="preserve"> ēmi</w:t>
      </w:r>
      <w:r w:rsidRPr="00F84914">
        <w:rPr>
          <w:rFonts w:ascii="Times New Roman" w:hAnsi="Times New Roman" w:cs="Times New Roman"/>
          <w:i/>
          <w:lang w:val="en-GB"/>
        </w:rPr>
        <w:t>q</w:t>
      </w:r>
      <w:r w:rsidR="00C90987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90987" w:rsidRPr="00F84914">
        <w:rPr>
          <w:rFonts w:ascii="Times New Roman" w:hAnsi="Times New Roman" w:cs="Times New Roman"/>
          <w:lang w:val="en-GB"/>
        </w:rPr>
        <w:t xml:space="preserve">‘house(hold) of my </w:t>
      </w:r>
      <w:r w:rsidR="00C90987" w:rsidRPr="00F84914">
        <w:rPr>
          <w:rFonts w:ascii="Times New Roman" w:hAnsi="Times New Roman" w:cs="Times New Roman"/>
          <w:i/>
          <w:lang w:val="en-GB"/>
        </w:rPr>
        <w:t>ēmiqum-</w:t>
      </w:r>
      <w:r w:rsidR="00C90987" w:rsidRPr="00F84914">
        <w:rPr>
          <w:rFonts w:ascii="Times New Roman" w:hAnsi="Times New Roman" w:cs="Times New Roman"/>
          <w:lang w:val="en-GB"/>
        </w:rPr>
        <w:t>servant’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0987" w:rsidRPr="00F84914">
        <w:rPr>
          <w:rFonts w:ascii="Times New Roman" w:hAnsi="Times New Roman" w:cs="Times New Roman"/>
          <w:lang w:val="en-GB"/>
        </w:rPr>
        <w:t xml:space="preserve"> AbB 2 154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0987" w:rsidRPr="00F84914">
        <w:rPr>
          <w:rFonts w:ascii="Times New Roman" w:hAnsi="Times New Roman" w:cs="Times New Roman"/>
          <w:lang w:val="en-GB"/>
        </w:rPr>
        <w:t xml:space="preserve"> 8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E7012C" w:rsidRPr="00F84914">
        <w:rPr>
          <w:rFonts w:ascii="Times New Roman" w:hAnsi="Times New Roman" w:cs="Times New Roman"/>
          <w:lang w:val="en-GB"/>
        </w:rPr>
        <w:t xml:space="preserve"> </w:t>
      </w:r>
      <w:r w:rsidR="00E7012C" w:rsidRPr="00F84914">
        <w:rPr>
          <w:rFonts w:ascii="Times New Roman" w:hAnsi="Times New Roman" w:cs="Times New Roman"/>
          <w:i/>
          <w:lang w:val="en-GB"/>
        </w:rPr>
        <w:t>ḫaṭṭātim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D7A0D" w:rsidRPr="00F84914">
        <w:rPr>
          <w:rFonts w:ascii="Times New Roman" w:hAnsi="Times New Roman" w:cs="Times New Roman"/>
          <w:lang w:val="en-GB"/>
        </w:rPr>
        <w:t xml:space="preserve">‘(store)house </w:t>
      </w:r>
      <w:r w:rsidR="00FA2CF4" w:rsidRPr="00F84914">
        <w:rPr>
          <w:rFonts w:ascii="Times New Roman" w:hAnsi="Times New Roman" w:cs="Times New Roman"/>
          <w:lang w:val="en-GB"/>
        </w:rPr>
        <w:t>for</w:t>
      </w:r>
      <w:r w:rsidR="00FD7A0D" w:rsidRPr="00F84914">
        <w:rPr>
          <w:rFonts w:ascii="Times New Roman" w:hAnsi="Times New Roman" w:cs="Times New Roman"/>
          <w:lang w:val="en-GB"/>
        </w:rPr>
        <w:t xml:space="preserve"> sticks’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D7A0D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</w:t>
      </w:r>
      <w:r w:rsidR="00FD7A0D" w:rsidRPr="00F84914">
        <w:rPr>
          <w:rFonts w:ascii="Times New Roman" w:hAnsi="Times New Roman" w:cs="Times New Roman"/>
          <w:lang w:val="en-GB"/>
        </w:rPr>
        <w:t>bB 3 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D7A0D" w:rsidRPr="00F84914">
        <w:rPr>
          <w:rFonts w:ascii="Times New Roman" w:hAnsi="Times New Roman" w:cs="Times New Roman"/>
          <w:lang w:val="en-GB"/>
        </w:rPr>
        <w:t xml:space="preserve"> 36</w:t>
      </w:r>
    </w:p>
    <w:p w:rsidR="00A62D90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62D90" w:rsidRPr="00F84914">
        <w:rPr>
          <w:rFonts w:ascii="Times New Roman" w:hAnsi="Times New Roman" w:cs="Times New Roman"/>
          <w:i/>
          <w:lang w:val="en-GB"/>
        </w:rPr>
        <w:t>il</w:t>
      </w:r>
      <w:r w:rsidR="00FD7A0D" w:rsidRPr="00F84914">
        <w:rPr>
          <w:rFonts w:ascii="Times New Roman" w:hAnsi="Times New Roman" w:cs="Times New Roman"/>
          <w:i/>
          <w:lang w:val="en-GB"/>
        </w:rPr>
        <w:t>ī</w:t>
      </w:r>
      <w:r w:rsidR="00A62D90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FD7A0D" w:rsidRPr="00F84914">
        <w:rPr>
          <w:rFonts w:ascii="Times New Roman" w:hAnsi="Times New Roman" w:cs="Times New Roman"/>
          <w:i/>
          <w:lang w:val="en-GB"/>
        </w:rPr>
        <w:t>bītim</w:t>
      </w:r>
      <w:r w:rsidR="00FD7A0D" w:rsidRPr="00F84914">
        <w:rPr>
          <w:rFonts w:ascii="Times New Roman" w:hAnsi="Times New Roman" w:cs="Times New Roman"/>
          <w:lang w:val="en-GB"/>
        </w:rPr>
        <w:t xml:space="preserve"> ‘temple of the house gods</w:t>
      </w:r>
      <w:r w:rsidR="00807ED9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D7A0D" w:rsidRPr="00F84914">
        <w:rPr>
          <w:rFonts w:ascii="Times New Roman" w:hAnsi="Times New Roman" w:cs="Times New Roman"/>
          <w:lang w:val="en-GB"/>
        </w:rPr>
        <w:t xml:space="preserve"> </w:t>
      </w:r>
      <w:r w:rsidR="00A62D90" w:rsidRPr="00F84914">
        <w:rPr>
          <w:rFonts w:ascii="Times New Roman" w:hAnsi="Times New Roman" w:cs="Times New Roman"/>
          <w:lang w:val="en-GB"/>
        </w:rPr>
        <w:t>AbB 2 116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2D90" w:rsidRPr="00F84914">
        <w:rPr>
          <w:rFonts w:ascii="Times New Roman" w:hAnsi="Times New Roman" w:cs="Times New Roman"/>
          <w:lang w:val="en-GB"/>
        </w:rPr>
        <w:t xml:space="preserve"> 8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FD7A0D" w:rsidRPr="00F84914">
        <w:rPr>
          <w:rFonts w:ascii="Times New Roman" w:hAnsi="Times New Roman" w:cs="Times New Roman"/>
          <w:lang w:val="en-GB"/>
        </w:rPr>
        <w:t xml:space="preserve"> 11</w:t>
      </w:r>
    </w:p>
    <w:p w:rsidR="00B83DC0" w:rsidRPr="00F84914" w:rsidRDefault="00B83DC0" w:rsidP="00B83DC0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gagîm </w:t>
      </w:r>
      <w:r w:rsidRPr="00F84914">
        <w:rPr>
          <w:rFonts w:ascii="Times New Roman" w:hAnsi="Times New Roman" w:cs="Times New Roman"/>
          <w:lang w:val="en-GB"/>
        </w:rPr>
        <w:t>‘house(hold) of the cloister’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16; AbB 11 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2’; AbB 13 308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10; AbB 14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A227F7" w:rsidRPr="00F84914" w:rsidRDefault="0010148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 i</w:t>
      </w:r>
      <w:r w:rsidR="00A227F7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ē</w:t>
      </w:r>
      <w:r w:rsidR="00A227F7" w:rsidRPr="00F84914">
        <w:rPr>
          <w:rFonts w:ascii="Times New Roman" w:hAnsi="Times New Roman" w:cs="Times New Roman"/>
          <w:i/>
          <w:lang w:val="en-GB"/>
        </w:rPr>
        <w:t>r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A227F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‘building for the donkeys’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A227F7" w:rsidRPr="00F84914" w:rsidRDefault="00A227F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085159" w:rsidRPr="00F84914">
        <w:rPr>
          <w:rFonts w:ascii="Times New Roman" w:hAnsi="Times New Roman" w:cs="Times New Roman"/>
          <w:lang w:val="en-GB"/>
        </w:rPr>
        <w:t xml:space="preserve"> </w:t>
      </w:r>
      <w:r w:rsidR="00085159" w:rsidRPr="00F84914">
        <w:rPr>
          <w:rFonts w:ascii="Times New Roman" w:hAnsi="Times New Roman" w:cs="Times New Roman"/>
          <w:i/>
          <w:lang w:val="en-GB"/>
        </w:rPr>
        <w:t xml:space="preserve">išnukkîm </w:t>
      </w:r>
      <w:r w:rsidR="00807ED9" w:rsidRPr="00F84914">
        <w:rPr>
          <w:rFonts w:ascii="Times New Roman" w:hAnsi="Times New Roman" w:cs="Times New Roman"/>
          <w:lang w:val="en-GB"/>
        </w:rPr>
        <w:t>‘an Ešnunnean’s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7ED9" w:rsidRPr="00F84914">
        <w:rPr>
          <w:rFonts w:ascii="Times New Roman" w:hAnsi="Times New Roman" w:cs="Times New Roman"/>
          <w:lang w:val="en-GB"/>
        </w:rPr>
        <w:t xml:space="preserve"> AbB 10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7ED9" w:rsidRPr="00F84914">
        <w:rPr>
          <w:rFonts w:ascii="Times New Roman" w:hAnsi="Times New Roman" w:cs="Times New Roman"/>
          <w:lang w:val="en-GB"/>
        </w:rPr>
        <w:t xml:space="preserve"> 11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807ED9" w:rsidRPr="00F84914">
        <w:rPr>
          <w:rFonts w:ascii="Times New Roman" w:hAnsi="Times New Roman" w:cs="Times New Roman"/>
          <w:i/>
          <w:lang w:val="en-GB"/>
        </w:rPr>
        <w:t xml:space="preserve"> ištēn ilim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807ED9" w:rsidRPr="00F84914">
        <w:rPr>
          <w:rFonts w:ascii="Times New Roman" w:hAnsi="Times New Roman" w:cs="Times New Roman"/>
          <w:lang w:val="en-GB"/>
        </w:rPr>
        <w:t>‘temple of a god’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7ED9" w:rsidRPr="00F84914">
        <w:rPr>
          <w:rFonts w:ascii="Times New Roman" w:hAnsi="Times New Roman" w:cs="Times New Roman"/>
          <w:lang w:val="en-GB"/>
        </w:rPr>
        <w:t xml:space="preserve"> AbB 9 225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7ED9" w:rsidRPr="00F84914">
        <w:rPr>
          <w:rFonts w:ascii="Times New Roman" w:hAnsi="Times New Roman" w:cs="Times New Roman"/>
          <w:lang w:val="en-GB"/>
        </w:rPr>
        <w:t xml:space="preserve"> 22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807ED9" w:rsidRPr="00F84914">
        <w:rPr>
          <w:rFonts w:ascii="Times New Roman" w:hAnsi="Times New Roman" w:cs="Times New Roman"/>
          <w:lang w:val="en-GB"/>
        </w:rPr>
        <w:t xml:space="preserve"> 26</w:t>
      </w:r>
    </w:p>
    <w:p w:rsidR="00950626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807ED9" w:rsidRPr="00F84914">
        <w:rPr>
          <w:rFonts w:ascii="Times New Roman" w:hAnsi="Times New Roman" w:cs="Times New Roman"/>
          <w:i/>
          <w:lang w:val="en-GB"/>
        </w:rPr>
        <w:t>kab</w:t>
      </w:r>
      <w:r w:rsidR="00950626" w:rsidRPr="00F84914">
        <w:rPr>
          <w:rFonts w:ascii="Times New Roman" w:hAnsi="Times New Roman" w:cs="Times New Roman"/>
          <w:i/>
          <w:lang w:val="en-GB"/>
        </w:rPr>
        <w:t>ti</w:t>
      </w:r>
      <w:r w:rsidR="00950626" w:rsidRPr="00F84914">
        <w:rPr>
          <w:rFonts w:ascii="Times New Roman" w:hAnsi="Times New Roman" w:cs="Times New Roman"/>
          <w:lang w:val="en-GB"/>
        </w:rPr>
        <w:t xml:space="preserve"> ‘house</w:t>
      </w:r>
      <w:r w:rsidR="00807ED9" w:rsidRPr="00F84914">
        <w:rPr>
          <w:rFonts w:ascii="Times New Roman" w:hAnsi="Times New Roman" w:cs="Times New Roman"/>
          <w:lang w:val="en-GB"/>
        </w:rPr>
        <w:t>(hold)</w:t>
      </w:r>
      <w:r w:rsidR="00950626" w:rsidRPr="00F84914">
        <w:rPr>
          <w:rFonts w:ascii="Times New Roman" w:hAnsi="Times New Roman" w:cs="Times New Roman"/>
          <w:lang w:val="en-GB"/>
        </w:rPr>
        <w:t xml:space="preserve"> of an important person’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7ED9" w:rsidRPr="00F84914">
        <w:rPr>
          <w:rFonts w:ascii="Times New Roman" w:hAnsi="Times New Roman" w:cs="Times New Roman"/>
          <w:lang w:val="en-GB"/>
        </w:rPr>
        <w:t xml:space="preserve"> AbB 9 279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7ED9" w:rsidRPr="00F84914">
        <w:rPr>
          <w:rFonts w:ascii="Times New Roman" w:hAnsi="Times New Roman" w:cs="Times New Roman"/>
          <w:lang w:val="en-GB"/>
        </w:rPr>
        <w:t xml:space="preserve"> 5</w:t>
      </w:r>
    </w:p>
    <w:p w:rsidR="00C669FB" w:rsidRPr="00F84914" w:rsidRDefault="008C39A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669FB" w:rsidRPr="00F84914">
        <w:rPr>
          <w:rFonts w:ascii="Times New Roman" w:hAnsi="Times New Roman" w:cs="Times New Roman"/>
          <w:i/>
          <w:lang w:val="en-GB"/>
        </w:rPr>
        <w:t>k</w:t>
      </w:r>
      <w:r w:rsidRPr="00F84914">
        <w:rPr>
          <w:rFonts w:ascii="Times New Roman" w:hAnsi="Times New Roman" w:cs="Times New Roman"/>
          <w:i/>
          <w:lang w:val="en-GB"/>
        </w:rPr>
        <w:t>ārib</w:t>
      </w:r>
      <w:r w:rsidR="00C669FB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C669FB" w:rsidRPr="00F84914">
        <w:rPr>
          <w:rFonts w:ascii="Times New Roman" w:hAnsi="Times New Roman" w:cs="Times New Roman"/>
          <w:i/>
          <w:lang w:val="en-GB"/>
        </w:rPr>
        <w:t>ki</w:t>
      </w:r>
      <w:r w:rsidR="00C669F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‘house of her who prays for you’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669FB" w:rsidRPr="00F84914">
        <w:rPr>
          <w:rFonts w:ascii="Times New Roman" w:hAnsi="Times New Roman" w:cs="Times New Roman"/>
          <w:lang w:val="en-GB"/>
        </w:rPr>
        <w:t>AbB 11 125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24’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FA400F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</w:t>
      </w:r>
      <w:r w:rsidR="00FA400F" w:rsidRPr="00F84914">
        <w:rPr>
          <w:rFonts w:ascii="Times New Roman" w:hAnsi="Times New Roman" w:cs="Times New Roman"/>
          <w:i/>
          <w:lang w:val="en-GB"/>
        </w:rPr>
        <w:t>iš</w:t>
      </w:r>
      <w:r w:rsidRPr="00F84914">
        <w:rPr>
          <w:rFonts w:ascii="Times New Roman" w:hAnsi="Times New Roman" w:cs="Times New Roman"/>
          <w:i/>
          <w:lang w:val="en-GB"/>
        </w:rPr>
        <w:t>š</w:t>
      </w:r>
      <w:r w:rsidR="00FA400F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FA400F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A400F" w:rsidRPr="00F84914">
        <w:rPr>
          <w:rFonts w:ascii="Times New Roman" w:hAnsi="Times New Roman" w:cs="Times New Roman"/>
          <w:lang w:val="en-GB"/>
        </w:rPr>
        <w:t>‘house(hold) of her distrainee’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AbB 8 140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12</w:t>
      </w:r>
    </w:p>
    <w:p w:rsidR="002A4E6C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2A4E6C" w:rsidRPr="00F84914">
        <w:rPr>
          <w:rFonts w:ascii="Times New Roman" w:hAnsi="Times New Roman" w:cs="Times New Roman"/>
          <w:lang w:val="en-GB"/>
        </w:rPr>
        <w:t xml:space="preserve"> </w:t>
      </w:r>
      <w:r w:rsidR="00FA400F" w:rsidRPr="00F84914">
        <w:rPr>
          <w:rFonts w:ascii="Times New Roman" w:hAnsi="Times New Roman" w:cs="Times New Roman"/>
          <w:i/>
          <w:lang w:val="en-GB"/>
        </w:rPr>
        <w:t xml:space="preserve">laputtîm </w:t>
      </w:r>
      <w:r w:rsidR="00FA400F" w:rsidRPr="00F84914">
        <w:rPr>
          <w:rFonts w:ascii="Times New Roman" w:hAnsi="Times New Roman" w:cs="Times New Roman"/>
          <w:lang w:val="en-GB"/>
        </w:rPr>
        <w:t>‘house(hold) of the lieutenant’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M.11487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29</w:t>
      </w:r>
    </w:p>
    <w:p w:rsidR="00A15684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A15684" w:rsidRPr="00F84914">
        <w:rPr>
          <w:rFonts w:ascii="Times New Roman" w:hAnsi="Times New Roman" w:cs="Times New Roman"/>
          <w:lang w:val="en-GB"/>
        </w:rPr>
        <w:t xml:space="preserve"> </w:t>
      </w:r>
      <w:r w:rsidR="00FA400F" w:rsidRPr="00F84914">
        <w:rPr>
          <w:rFonts w:ascii="Times New Roman" w:hAnsi="Times New Roman" w:cs="Times New Roman"/>
          <w:i/>
          <w:lang w:val="en-GB"/>
        </w:rPr>
        <w:t>mārtīka</w:t>
      </w:r>
      <w:r w:rsidR="00FA400F" w:rsidRPr="00F84914">
        <w:rPr>
          <w:rFonts w:ascii="Times New Roman" w:hAnsi="Times New Roman" w:cs="Times New Roman"/>
          <w:lang w:val="en-GB"/>
        </w:rPr>
        <w:t xml:space="preserve"> ‘your daughter’s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ARM 26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12</w:t>
      </w:r>
    </w:p>
    <w:p w:rsidR="00A62D90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A400F" w:rsidRPr="00F84914">
        <w:rPr>
          <w:rFonts w:ascii="Times New Roman" w:hAnsi="Times New Roman" w:cs="Times New Roman"/>
          <w:i/>
          <w:lang w:val="en-GB"/>
        </w:rPr>
        <w:t>mārat</w:t>
      </w:r>
      <w:r w:rsidR="00FA400F" w:rsidRPr="00F84914">
        <w:rPr>
          <w:rFonts w:ascii="Times New Roman" w:hAnsi="Times New Roman" w:cs="Times New Roman"/>
          <w:lang w:val="en-GB"/>
        </w:rPr>
        <w:t xml:space="preserve"> PN ‘house of PN’s daughter’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AbB 2 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24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FA400F" w:rsidRPr="00F84914">
        <w:rPr>
          <w:rFonts w:ascii="Times New Roman" w:hAnsi="Times New Roman" w:cs="Times New Roman"/>
          <w:lang w:val="en-GB"/>
        </w:rPr>
        <w:t xml:space="preserve"> 34</w:t>
      </w:r>
    </w:p>
    <w:p w:rsidR="00A85F20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85F20" w:rsidRPr="00F84914">
        <w:rPr>
          <w:rFonts w:ascii="Times New Roman" w:hAnsi="Times New Roman" w:cs="Times New Roman"/>
          <w:i/>
          <w:lang w:val="en-GB"/>
        </w:rPr>
        <w:t>m</w:t>
      </w:r>
      <w:r w:rsidR="00FA400F" w:rsidRPr="00F84914">
        <w:rPr>
          <w:rFonts w:ascii="Times New Roman" w:hAnsi="Times New Roman" w:cs="Times New Roman"/>
          <w:i/>
          <w:lang w:val="en-GB"/>
        </w:rPr>
        <w:t>ū</w:t>
      </w:r>
      <w:r w:rsidR="00A85F20" w:rsidRPr="00F84914">
        <w:rPr>
          <w:rFonts w:ascii="Times New Roman" w:hAnsi="Times New Roman" w:cs="Times New Roman"/>
          <w:i/>
          <w:lang w:val="en-GB"/>
        </w:rPr>
        <w:t>d</w:t>
      </w:r>
      <w:r w:rsidR="00FA400F" w:rsidRPr="00F84914">
        <w:rPr>
          <w:rFonts w:ascii="Times New Roman" w:hAnsi="Times New Roman" w:cs="Times New Roman"/>
          <w:i/>
          <w:lang w:val="en-GB"/>
        </w:rPr>
        <w:t>î</w:t>
      </w:r>
      <w:r w:rsidR="00A85F20" w:rsidRPr="00F84914">
        <w:rPr>
          <w:rFonts w:ascii="Times New Roman" w:hAnsi="Times New Roman" w:cs="Times New Roman"/>
          <w:i/>
          <w:lang w:val="en-GB"/>
        </w:rPr>
        <w:t>m</w:t>
      </w:r>
      <w:r w:rsidR="00A85F20" w:rsidRPr="00F84914">
        <w:rPr>
          <w:rFonts w:ascii="Times New Roman" w:hAnsi="Times New Roman" w:cs="Times New Roman"/>
          <w:lang w:val="en-GB"/>
        </w:rPr>
        <w:t xml:space="preserve"> </w:t>
      </w:r>
      <w:r w:rsidR="00FA400F" w:rsidRPr="00F84914">
        <w:rPr>
          <w:rFonts w:ascii="Times New Roman" w:hAnsi="Times New Roman" w:cs="Times New Roman"/>
          <w:lang w:val="en-GB"/>
        </w:rPr>
        <w:t>‘the expert’s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AbB 6 205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5’</w:t>
      </w:r>
    </w:p>
    <w:p w:rsidR="0032579B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32579B" w:rsidRPr="00F84914">
        <w:rPr>
          <w:rFonts w:ascii="Times New Roman" w:hAnsi="Times New Roman" w:cs="Times New Roman"/>
          <w:lang w:val="en-GB"/>
        </w:rPr>
        <w:t xml:space="preserve"> </w:t>
      </w:r>
      <w:r w:rsidR="00FA400F" w:rsidRPr="00F84914">
        <w:rPr>
          <w:rFonts w:ascii="Times New Roman" w:hAnsi="Times New Roman" w:cs="Times New Roman"/>
          <w:i/>
          <w:lang w:val="en-GB"/>
        </w:rPr>
        <w:t>mu’errim</w:t>
      </w:r>
      <w:r w:rsidR="0032579B" w:rsidRPr="00F84914">
        <w:rPr>
          <w:rFonts w:ascii="Times New Roman" w:hAnsi="Times New Roman" w:cs="Times New Roman"/>
          <w:lang w:val="en-GB"/>
        </w:rPr>
        <w:t xml:space="preserve"> </w:t>
      </w:r>
      <w:r w:rsidR="00FA400F" w:rsidRPr="00F84914">
        <w:rPr>
          <w:rFonts w:ascii="Times New Roman" w:hAnsi="Times New Roman" w:cs="Times New Roman"/>
          <w:lang w:val="en-GB"/>
        </w:rPr>
        <w:t>‘house(hold) of the leader of assembly’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AbB 14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400F" w:rsidRPr="00F84914">
        <w:rPr>
          <w:rFonts w:ascii="Times New Roman" w:hAnsi="Times New Roman" w:cs="Times New Roman"/>
          <w:lang w:val="en-GB"/>
        </w:rPr>
        <w:t xml:space="preserve"> 29</w:t>
      </w:r>
    </w:p>
    <w:p w:rsidR="00214489" w:rsidRPr="00F84914" w:rsidRDefault="00FA400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</w:t>
      </w:r>
      <w:r w:rsidR="00214489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A40539" w:rsidRPr="00F84914">
        <w:rPr>
          <w:rFonts w:ascii="Times New Roman" w:hAnsi="Times New Roman" w:cs="Times New Roman"/>
          <w:i/>
          <w:lang w:val="en-GB"/>
        </w:rPr>
        <w:t>mu</w:t>
      </w:r>
      <w:r w:rsidR="00214489" w:rsidRPr="00F84914">
        <w:rPr>
          <w:rFonts w:ascii="Times New Roman" w:hAnsi="Times New Roman" w:cs="Times New Roman"/>
          <w:i/>
          <w:lang w:val="en-GB"/>
        </w:rPr>
        <w:t>ša</w:t>
      </w:r>
      <w:r w:rsidR="00A40539" w:rsidRPr="00F84914">
        <w:rPr>
          <w:rFonts w:ascii="Times New Roman" w:hAnsi="Times New Roman" w:cs="Times New Roman"/>
          <w:i/>
          <w:lang w:val="en-GB"/>
        </w:rPr>
        <w:t>ddi</w:t>
      </w:r>
      <w:r w:rsidR="00214489" w:rsidRPr="00F84914">
        <w:rPr>
          <w:rFonts w:ascii="Times New Roman" w:hAnsi="Times New Roman" w:cs="Times New Roman"/>
          <w:i/>
          <w:lang w:val="en-GB"/>
        </w:rPr>
        <w:t>nim</w:t>
      </w:r>
      <w:r w:rsidR="0021448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‘house(hold) of the collector’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C669FB" w:rsidRPr="00F84914" w:rsidRDefault="00A405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na</w:t>
      </w:r>
      <w:r w:rsidR="00C669FB" w:rsidRPr="00F84914">
        <w:rPr>
          <w:rFonts w:ascii="Times New Roman" w:hAnsi="Times New Roman" w:cs="Times New Roman"/>
          <w:i/>
          <w:lang w:val="en-GB"/>
        </w:rPr>
        <w:t>pi</w:t>
      </w:r>
      <w:r w:rsidRPr="00F84914">
        <w:rPr>
          <w:rFonts w:ascii="Times New Roman" w:hAnsi="Times New Roman" w:cs="Times New Roman"/>
          <w:i/>
          <w:lang w:val="en-GB"/>
        </w:rPr>
        <w:t>š</w:t>
      </w:r>
      <w:r w:rsidR="00C669FB" w:rsidRPr="00F84914">
        <w:rPr>
          <w:rFonts w:ascii="Times New Roman" w:hAnsi="Times New Roman" w:cs="Times New Roman"/>
          <w:i/>
          <w:lang w:val="en-GB"/>
        </w:rPr>
        <w:t>tim</w:t>
      </w:r>
      <w:r w:rsidR="00C669F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‘house for living’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25’</w:t>
      </w:r>
    </w:p>
    <w:p w:rsidR="00CD2734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CD2734" w:rsidRPr="00F84914">
        <w:rPr>
          <w:rFonts w:ascii="Times New Roman" w:hAnsi="Times New Roman" w:cs="Times New Roman"/>
          <w:lang w:val="en-GB"/>
        </w:rPr>
        <w:t xml:space="preserve"> </w:t>
      </w:r>
      <w:r w:rsidR="00450443" w:rsidRPr="00F84914">
        <w:rPr>
          <w:rFonts w:ascii="Times New Roman" w:hAnsi="Times New Roman" w:cs="Times New Roman"/>
          <w:i/>
          <w:lang w:val="en-GB"/>
        </w:rPr>
        <w:t>nargal</w:t>
      </w:r>
      <w:r w:rsidR="00CD2734" w:rsidRPr="00F84914">
        <w:rPr>
          <w:rFonts w:ascii="Times New Roman" w:hAnsi="Times New Roman" w:cs="Times New Roman"/>
          <w:i/>
          <w:lang w:val="en-GB"/>
        </w:rPr>
        <w:t>lim</w:t>
      </w:r>
      <w:r w:rsidR="00CD2734" w:rsidRPr="00F84914">
        <w:rPr>
          <w:rFonts w:ascii="Times New Roman" w:hAnsi="Times New Roman" w:cs="Times New Roman"/>
          <w:lang w:val="en-GB"/>
        </w:rPr>
        <w:t xml:space="preserve"> </w:t>
      </w:r>
      <w:r w:rsidR="00450443" w:rsidRPr="00F84914">
        <w:rPr>
          <w:rFonts w:ascii="Times New Roman" w:hAnsi="Times New Roman" w:cs="Times New Roman"/>
          <w:lang w:val="en-GB"/>
        </w:rPr>
        <w:t>‘house</w:t>
      </w:r>
      <w:r w:rsidR="00795BC8" w:rsidRPr="00F84914">
        <w:rPr>
          <w:rFonts w:ascii="Times New Roman" w:hAnsi="Times New Roman" w:cs="Times New Roman"/>
          <w:lang w:val="en-GB"/>
        </w:rPr>
        <w:t>(hold)</w:t>
      </w:r>
      <w:r w:rsidR="00450443" w:rsidRPr="00F84914">
        <w:rPr>
          <w:rFonts w:ascii="Times New Roman" w:hAnsi="Times New Roman" w:cs="Times New Roman"/>
          <w:lang w:val="en-GB"/>
        </w:rPr>
        <w:t xml:space="preserve"> of the chief musician’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0443" w:rsidRPr="00F84914">
        <w:rPr>
          <w:rFonts w:ascii="Times New Roman" w:hAnsi="Times New Roman" w:cs="Times New Roman"/>
          <w:lang w:val="en-GB"/>
        </w:rPr>
        <w:t xml:space="preserve"> FM 9 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0443" w:rsidRPr="00F84914">
        <w:rPr>
          <w:rFonts w:ascii="Times New Roman" w:hAnsi="Times New Roman" w:cs="Times New Roman"/>
          <w:lang w:val="en-GB"/>
        </w:rPr>
        <w:t xml:space="preserve"> 7</w:t>
      </w:r>
    </w:p>
    <w:p w:rsidR="00CD2734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CD2734" w:rsidRPr="00F84914">
        <w:rPr>
          <w:rFonts w:ascii="Times New Roman" w:hAnsi="Times New Roman" w:cs="Times New Roman"/>
          <w:lang w:val="en-GB"/>
        </w:rPr>
        <w:t xml:space="preserve"> </w:t>
      </w:r>
      <w:r w:rsidR="00CD2734" w:rsidRPr="00F84914">
        <w:rPr>
          <w:rFonts w:ascii="Times New Roman" w:hAnsi="Times New Roman" w:cs="Times New Roman"/>
          <w:i/>
          <w:lang w:val="en-GB"/>
        </w:rPr>
        <w:t>n</w:t>
      </w:r>
      <w:r w:rsidR="00054C96" w:rsidRPr="00F84914">
        <w:rPr>
          <w:rFonts w:ascii="Times New Roman" w:hAnsi="Times New Roman" w:cs="Times New Roman"/>
          <w:i/>
          <w:lang w:val="en-GB"/>
        </w:rPr>
        <w:t>āri</w:t>
      </w:r>
      <w:r w:rsidR="00CD2734" w:rsidRPr="00F84914">
        <w:rPr>
          <w:rFonts w:ascii="Times New Roman" w:hAnsi="Times New Roman" w:cs="Times New Roman"/>
          <w:i/>
          <w:lang w:val="en-GB"/>
        </w:rPr>
        <w:t>m</w:t>
      </w:r>
      <w:r w:rsidR="00CD2734" w:rsidRPr="00F84914">
        <w:rPr>
          <w:rFonts w:ascii="Times New Roman" w:hAnsi="Times New Roman" w:cs="Times New Roman"/>
          <w:lang w:val="en-GB"/>
        </w:rPr>
        <w:t xml:space="preserve"> </w:t>
      </w:r>
      <w:r w:rsidR="00054C96" w:rsidRPr="00F84914">
        <w:rPr>
          <w:rFonts w:ascii="Times New Roman" w:hAnsi="Times New Roman" w:cs="Times New Roman"/>
          <w:lang w:val="en-GB"/>
        </w:rPr>
        <w:t>‘temple of the river’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4C96" w:rsidRPr="00F84914">
        <w:rPr>
          <w:rFonts w:ascii="Times New Roman" w:hAnsi="Times New Roman" w:cs="Times New Roman"/>
          <w:lang w:val="en-GB"/>
        </w:rPr>
        <w:t xml:space="preserve"> FM 8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4C96" w:rsidRPr="00F84914">
        <w:rPr>
          <w:rFonts w:ascii="Times New Roman" w:hAnsi="Times New Roman" w:cs="Times New Roman"/>
          <w:lang w:val="en-GB"/>
        </w:rPr>
        <w:t xml:space="preserve"> 11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054C96" w:rsidRPr="00F84914">
        <w:rPr>
          <w:rFonts w:ascii="Times New Roman" w:hAnsi="Times New Roman" w:cs="Times New Roman"/>
          <w:lang w:val="en-GB"/>
        </w:rPr>
        <w:t xml:space="preserve"> 16</w:t>
      </w:r>
    </w:p>
    <w:p w:rsidR="00A227F7" w:rsidRPr="00F84914" w:rsidRDefault="00054C9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 pu</w:t>
      </w:r>
      <w:r w:rsidR="00A227F7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īḫā</w:t>
      </w:r>
      <w:r w:rsidR="00A227F7" w:rsidRPr="00F84914">
        <w:rPr>
          <w:rFonts w:ascii="Times New Roman" w:hAnsi="Times New Roman" w:cs="Times New Roman"/>
          <w:i/>
          <w:lang w:val="en-GB"/>
        </w:rPr>
        <w:t>tim</w:t>
      </w:r>
      <w:r w:rsidR="00A227F7" w:rsidRPr="00F84914">
        <w:rPr>
          <w:rFonts w:ascii="Times New Roman" w:hAnsi="Times New Roman" w:cs="Times New Roman"/>
          <w:lang w:val="en-GB"/>
        </w:rPr>
        <w:t xml:space="preserve"> ‘house of worries’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AO 10792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771AF5" w:rsidRPr="00F84914" w:rsidRDefault="00771AF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051CF7" w:rsidRPr="00F84914">
        <w:rPr>
          <w:rFonts w:ascii="Times New Roman" w:hAnsi="Times New Roman" w:cs="Times New Roman"/>
          <w:i/>
          <w:lang w:val="en-GB"/>
        </w:rPr>
        <w:t xml:space="preserve"> ra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051CF7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051CF7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51CF7" w:rsidRPr="00F84914">
        <w:rPr>
          <w:rFonts w:ascii="Times New Roman" w:hAnsi="Times New Roman" w:cs="Times New Roman"/>
          <w:lang w:val="en-GB"/>
        </w:rPr>
        <w:t>‘house(hold) of my own’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1CF7" w:rsidRPr="00F84914">
        <w:rPr>
          <w:rFonts w:ascii="Times New Roman" w:hAnsi="Times New Roman" w:cs="Times New Roman"/>
          <w:lang w:val="en-GB"/>
        </w:rPr>
        <w:t xml:space="preserve"> AbB 4 152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1CF7" w:rsidRPr="00F84914">
        <w:rPr>
          <w:rFonts w:ascii="Times New Roman" w:hAnsi="Times New Roman" w:cs="Times New Roman"/>
          <w:lang w:val="en-GB"/>
        </w:rPr>
        <w:t xml:space="preserve"> 19; AbB 5 127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1CF7" w:rsidRPr="00F84914">
        <w:rPr>
          <w:rFonts w:ascii="Times New Roman" w:hAnsi="Times New Roman" w:cs="Times New Roman"/>
          <w:lang w:val="en-GB"/>
        </w:rPr>
        <w:t xml:space="preserve"> 8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051CF7" w:rsidRPr="00F84914">
        <w:rPr>
          <w:rFonts w:ascii="Times New Roman" w:hAnsi="Times New Roman" w:cs="Times New Roman"/>
          <w:lang w:val="en-GB"/>
        </w:rPr>
        <w:t xml:space="preserve"> 9</w:t>
      </w:r>
    </w:p>
    <w:p w:rsidR="00BE5062" w:rsidRPr="00F84914" w:rsidRDefault="00BE5062" w:rsidP="00BE506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rēdîm</w:t>
      </w:r>
      <w:r w:rsidRPr="00F84914">
        <w:rPr>
          <w:rFonts w:ascii="Times New Roman" w:hAnsi="Times New Roman" w:cs="Times New Roman"/>
          <w:lang w:val="en-GB"/>
        </w:rPr>
        <w:t xml:space="preserve"> ‘the soldier’s house’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27240D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27240D" w:rsidRPr="00F84914">
        <w:rPr>
          <w:rFonts w:ascii="Times New Roman" w:hAnsi="Times New Roman" w:cs="Times New Roman"/>
          <w:i/>
          <w:lang w:val="en-GB"/>
        </w:rPr>
        <w:t>r</w:t>
      </w:r>
      <w:r w:rsidR="00800766" w:rsidRPr="00F84914">
        <w:rPr>
          <w:rFonts w:ascii="Times New Roman" w:hAnsi="Times New Roman" w:cs="Times New Roman"/>
          <w:i/>
          <w:lang w:val="en-GB"/>
        </w:rPr>
        <w:t>ē</w:t>
      </w:r>
      <w:r w:rsidR="0027240D" w:rsidRPr="00F84914">
        <w:rPr>
          <w:rFonts w:ascii="Times New Roman" w:hAnsi="Times New Roman" w:cs="Times New Roman"/>
          <w:i/>
          <w:lang w:val="en-GB"/>
        </w:rPr>
        <w:t>d</w:t>
      </w:r>
      <w:r w:rsidR="00800766" w:rsidRPr="00F84914">
        <w:rPr>
          <w:rFonts w:ascii="Times New Roman" w:hAnsi="Times New Roman" w:cs="Times New Roman"/>
          <w:i/>
          <w:lang w:val="en-GB"/>
        </w:rPr>
        <w:t>îm</w:t>
      </w:r>
      <w:r w:rsidR="00BE5062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BE5062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C01C4" w:rsidRPr="00F84914">
        <w:rPr>
          <w:rFonts w:ascii="Times New Roman" w:hAnsi="Times New Roman" w:cs="Times New Roman"/>
          <w:lang w:val="en-GB"/>
        </w:rPr>
        <w:t xml:space="preserve"> </w:t>
      </w:r>
      <w:r w:rsidR="0030538F" w:rsidRPr="00F84914">
        <w:rPr>
          <w:rFonts w:ascii="Times New Roman" w:hAnsi="Times New Roman" w:cs="Times New Roman"/>
          <w:lang w:val="en-GB"/>
        </w:rPr>
        <w:t>AbB 7 171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0538F" w:rsidRPr="00F84914">
        <w:rPr>
          <w:rFonts w:ascii="Times New Roman" w:hAnsi="Times New Roman" w:cs="Times New Roman"/>
          <w:lang w:val="en-GB"/>
        </w:rPr>
        <w:t xml:space="preserve"> 4; </w:t>
      </w:r>
      <w:r w:rsidR="0027240D" w:rsidRPr="00F84914">
        <w:rPr>
          <w:rFonts w:ascii="Times New Roman" w:hAnsi="Times New Roman" w:cs="Times New Roman"/>
          <w:lang w:val="en-GB"/>
        </w:rPr>
        <w:t xml:space="preserve">AbB 13 </w:t>
      </w:r>
      <w:r w:rsidR="00AC01C4" w:rsidRPr="00F84914">
        <w:rPr>
          <w:rFonts w:ascii="Times New Roman" w:hAnsi="Times New Roman" w:cs="Times New Roman"/>
          <w:lang w:val="en-GB"/>
        </w:rPr>
        <w:t>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C01C4" w:rsidRPr="00F84914">
        <w:rPr>
          <w:rFonts w:ascii="Times New Roman" w:hAnsi="Times New Roman" w:cs="Times New Roman"/>
          <w:lang w:val="en-GB"/>
        </w:rPr>
        <w:t xml:space="preserve"> 29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BE5062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s</w:t>
      </w:r>
      <w:r w:rsidR="003D155D" w:rsidRPr="00F84914">
        <w:rPr>
          <w:rFonts w:ascii="Times New Roman" w:hAnsi="Times New Roman" w:cs="Times New Roman"/>
          <w:i/>
          <w:lang w:val="en-GB"/>
        </w:rPr>
        <w:t>ekre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D155D" w:rsidRPr="00F84914">
        <w:rPr>
          <w:rFonts w:ascii="Times New Roman" w:hAnsi="Times New Roman" w:cs="Times New Roman"/>
          <w:lang w:val="en-GB"/>
        </w:rPr>
        <w:t>‘house(hold) of the enclosed woman’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D155D" w:rsidRPr="00F84914">
        <w:rPr>
          <w:rFonts w:ascii="Times New Roman" w:hAnsi="Times New Roman" w:cs="Times New Roman"/>
          <w:lang w:val="en-GB"/>
        </w:rPr>
        <w:t xml:space="preserve"> AbB 2 131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D155D" w:rsidRPr="00F84914">
        <w:rPr>
          <w:rFonts w:ascii="Times New Roman" w:hAnsi="Times New Roman" w:cs="Times New Roman"/>
          <w:lang w:val="en-GB"/>
        </w:rPr>
        <w:t xml:space="preserve"> 9</w:t>
      </w:r>
    </w:p>
    <w:p w:rsidR="00C669FB" w:rsidRPr="00F84914" w:rsidRDefault="00383BA8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669FB" w:rsidRPr="00F84914">
        <w:rPr>
          <w:rFonts w:ascii="Times New Roman" w:hAnsi="Times New Roman" w:cs="Times New Roman"/>
          <w:i/>
          <w:lang w:val="en-GB"/>
        </w:rPr>
        <w:t>ṣ</w:t>
      </w:r>
      <w:r w:rsidR="003D155D" w:rsidRPr="00F84914">
        <w:rPr>
          <w:rFonts w:ascii="Times New Roman" w:hAnsi="Times New Roman" w:cs="Times New Roman"/>
          <w:i/>
          <w:lang w:val="en-GB"/>
        </w:rPr>
        <w:t>u</w:t>
      </w:r>
      <w:r w:rsidR="00C669FB" w:rsidRPr="00F84914">
        <w:rPr>
          <w:rFonts w:ascii="Times New Roman" w:hAnsi="Times New Roman" w:cs="Times New Roman"/>
          <w:i/>
          <w:lang w:val="en-GB"/>
        </w:rPr>
        <w:t>ḫ</w:t>
      </w:r>
      <w:r w:rsidR="003D155D" w:rsidRPr="00F84914">
        <w:rPr>
          <w:rFonts w:ascii="Times New Roman" w:hAnsi="Times New Roman" w:cs="Times New Roman"/>
          <w:i/>
          <w:lang w:val="en-GB"/>
        </w:rPr>
        <w:t>ā</w:t>
      </w:r>
      <w:r w:rsidR="00C669FB" w:rsidRPr="00F84914">
        <w:rPr>
          <w:rFonts w:ascii="Times New Roman" w:hAnsi="Times New Roman" w:cs="Times New Roman"/>
          <w:i/>
          <w:lang w:val="en-GB"/>
        </w:rPr>
        <w:t>ri</w:t>
      </w:r>
      <w:r w:rsidR="00C669FB" w:rsidRPr="00F84914">
        <w:rPr>
          <w:rFonts w:ascii="Times New Roman" w:hAnsi="Times New Roman" w:cs="Times New Roman"/>
          <w:lang w:val="en-GB"/>
        </w:rPr>
        <w:t xml:space="preserve"> </w:t>
      </w:r>
      <w:r w:rsidR="003D155D" w:rsidRPr="00F84914">
        <w:rPr>
          <w:rFonts w:ascii="Times New Roman" w:hAnsi="Times New Roman" w:cs="Times New Roman"/>
          <w:lang w:val="en-GB"/>
        </w:rPr>
        <w:t>‘house of the servant’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D155D" w:rsidRPr="00F84914">
        <w:rPr>
          <w:rFonts w:ascii="Times New Roman" w:hAnsi="Times New Roman" w:cs="Times New Roman"/>
          <w:lang w:val="en-GB"/>
        </w:rPr>
        <w:t xml:space="preserve"> AbB 11 101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D155D" w:rsidRPr="00F84914">
        <w:rPr>
          <w:rFonts w:ascii="Times New Roman" w:hAnsi="Times New Roman" w:cs="Times New Roman"/>
          <w:lang w:val="en-GB"/>
        </w:rPr>
        <w:t xml:space="preserve"> 18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3D155D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1A4119" w:rsidRPr="00F84914">
        <w:rPr>
          <w:rFonts w:ascii="Times New Roman" w:hAnsi="Times New Roman" w:cs="Times New Roman"/>
          <w:i/>
          <w:lang w:val="en-GB"/>
        </w:rPr>
        <w:t>šā’i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1A4119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="001A4119" w:rsidRPr="00F84914">
        <w:rPr>
          <w:rFonts w:ascii="Times New Roman" w:hAnsi="Times New Roman" w:cs="Times New Roman"/>
          <w:lang w:val="en-GB"/>
        </w:rPr>
        <w:t xml:space="preserve"> ‘house of female diviners’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103C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4 145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  <w:r w:rsidR="001C1DD9" w:rsidRPr="00F84914">
        <w:rPr>
          <w:rFonts w:ascii="Times New Roman" w:hAnsi="Times New Roman" w:cs="Times New Roman"/>
          <w:lang w:val="en-GB"/>
        </w:rPr>
        <w:t>; AbB 8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1DD9" w:rsidRPr="00F84914">
        <w:rPr>
          <w:rFonts w:ascii="Times New Roman" w:hAnsi="Times New Roman" w:cs="Times New Roman"/>
          <w:lang w:val="en-GB"/>
        </w:rPr>
        <w:t xml:space="preserve"> 8’</w:t>
      </w:r>
    </w:p>
    <w:p w:rsidR="001C1DD9" w:rsidRPr="00F84914" w:rsidRDefault="00383BA8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C1DD9" w:rsidRPr="00F84914">
        <w:rPr>
          <w:rFonts w:ascii="Times New Roman" w:hAnsi="Times New Roman" w:cs="Times New Roman"/>
          <w:i/>
          <w:lang w:val="en-GB"/>
        </w:rPr>
        <w:t>š</w:t>
      </w:r>
      <w:r w:rsidR="00E103C9" w:rsidRPr="00F84914">
        <w:rPr>
          <w:rFonts w:ascii="Times New Roman" w:hAnsi="Times New Roman" w:cs="Times New Roman"/>
          <w:i/>
          <w:lang w:val="en-GB"/>
        </w:rPr>
        <w:t>ā</w:t>
      </w:r>
      <w:r w:rsidR="001C1DD9" w:rsidRPr="00F84914">
        <w:rPr>
          <w:rFonts w:ascii="Times New Roman" w:hAnsi="Times New Roman" w:cs="Times New Roman"/>
          <w:i/>
          <w:lang w:val="en-GB"/>
        </w:rPr>
        <w:t xml:space="preserve">pir </w:t>
      </w:r>
      <w:r w:rsidR="00E103C9" w:rsidRPr="00F84914">
        <w:rPr>
          <w:rFonts w:ascii="Times New Roman" w:hAnsi="Times New Roman" w:cs="Times New Roman"/>
          <w:i/>
          <w:lang w:val="en-GB"/>
        </w:rPr>
        <w:t>nārim</w:t>
      </w:r>
      <w:r w:rsidR="00E103C9" w:rsidRPr="00F84914">
        <w:rPr>
          <w:rFonts w:ascii="Times New Roman" w:hAnsi="Times New Roman" w:cs="Times New Roman"/>
          <w:lang w:val="en-GB"/>
        </w:rPr>
        <w:t xml:space="preserve"> ‘house(hold) of the canal supervisor’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103C9" w:rsidRPr="00F84914">
        <w:rPr>
          <w:rFonts w:ascii="Times New Roman" w:hAnsi="Times New Roman" w:cs="Times New Roman"/>
          <w:lang w:val="en-GB"/>
        </w:rPr>
        <w:t xml:space="preserve"> AbB 10 172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103C9" w:rsidRPr="00F84914">
        <w:rPr>
          <w:rFonts w:ascii="Times New Roman" w:hAnsi="Times New Roman" w:cs="Times New Roman"/>
          <w:lang w:val="en-GB"/>
        </w:rPr>
        <w:t xml:space="preserve"> 12</w:t>
      </w:r>
    </w:p>
    <w:p w:rsidR="0030538F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50603" w:rsidRPr="00F84914">
        <w:rPr>
          <w:rFonts w:ascii="Times New Roman" w:hAnsi="Times New Roman" w:cs="Times New Roman"/>
          <w:i/>
          <w:lang w:val="en-GB"/>
        </w:rPr>
        <w:t>šarri</w:t>
      </w:r>
      <w:r w:rsidR="0030538F" w:rsidRPr="00F84914">
        <w:rPr>
          <w:rFonts w:ascii="Times New Roman" w:hAnsi="Times New Roman" w:cs="Times New Roman"/>
          <w:i/>
          <w:lang w:val="en-GB"/>
        </w:rPr>
        <w:t>m</w:t>
      </w:r>
      <w:r w:rsidR="00050603" w:rsidRPr="00F84914">
        <w:rPr>
          <w:rFonts w:ascii="Times New Roman" w:hAnsi="Times New Roman" w:cs="Times New Roman"/>
          <w:lang w:val="en-GB"/>
        </w:rPr>
        <w:t xml:space="preserve"> ‘the king’s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AbB 10 126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7</w:t>
      </w:r>
    </w:p>
    <w:p w:rsidR="00214489" w:rsidRPr="00F84914" w:rsidRDefault="0005060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 tibni</w:t>
      </w:r>
      <w:r w:rsidR="0021448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‘house of straw’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817D5A" w:rsidRPr="00F84914" w:rsidRDefault="00817D5A" w:rsidP="00817D5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i/>
          <w:lang w:val="en-GB"/>
        </w:rPr>
        <w:t xml:space="preserve"> ṭurrī </w:t>
      </w:r>
      <w:r w:rsidRPr="00F84914">
        <w:rPr>
          <w:rFonts w:ascii="Times New Roman" w:hAnsi="Times New Roman" w:cs="Times New Roman"/>
          <w:lang w:val="en-GB"/>
        </w:rPr>
        <w:t>(a kind of building): ARM 6 12: 11</w:t>
      </w:r>
    </w:p>
    <w:p w:rsidR="00AE7665" w:rsidRPr="00F84914" w:rsidRDefault="00383BA8" w:rsidP="00817D5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AE7665" w:rsidRPr="00F84914">
        <w:rPr>
          <w:rFonts w:ascii="Times New Roman" w:hAnsi="Times New Roman" w:cs="Times New Roman"/>
          <w:lang w:val="en-GB"/>
        </w:rPr>
        <w:t xml:space="preserve"> </w:t>
      </w:r>
      <w:r w:rsidR="00050603" w:rsidRPr="00F84914">
        <w:rPr>
          <w:rFonts w:ascii="Times New Roman" w:hAnsi="Times New Roman" w:cs="Times New Roman"/>
          <w:i/>
          <w:lang w:val="en-GB"/>
        </w:rPr>
        <w:t>ugbabtim</w:t>
      </w:r>
      <w:r w:rsidR="00050603" w:rsidRPr="00F84914">
        <w:rPr>
          <w:rFonts w:ascii="Times New Roman" w:hAnsi="Times New Roman" w:cs="Times New Roman"/>
          <w:lang w:val="en-GB"/>
        </w:rPr>
        <w:t xml:space="preserve"> ‘house(hold) of the priestess’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ARM 26 178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12; ARM 26 279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5; OBTIV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28</w:t>
      </w:r>
    </w:p>
    <w:p w:rsidR="00950626" w:rsidRPr="00F84914" w:rsidRDefault="00383BA8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50603" w:rsidRPr="00F84914">
        <w:rPr>
          <w:rFonts w:ascii="Times New Roman" w:hAnsi="Times New Roman" w:cs="Times New Roman"/>
          <w:i/>
          <w:lang w:val="en-GB"/>
        </w:rPr>
        <w:t>um</w:t>
      </w:r>
      <w:r w:rsidR="00950626" w:rsidRPr="00F84914">
        <w:rPr>
          <w:rFonts w:ascii="Times New Roman" w:hAnsi="Times New Roman" w:cs="Times New Roman"/>
          <w:i/>
          <w:lang w:val="en-GB"/>
        </w:rPr>
        <w:t>mi</w:t>
      </w:r>
      <w:r w:rsidR="00950626" w:rsidRPr="00F84914">
        <w:rPr>
          <w:rFonts w:ascii="Times New Roman" w:hAnsi="Times New Roman" w:cs="Times New Roman"/>
          <w:lang w:val="en-GB"/>
        </w:rPr>
        <w:t xml:space="preserve"> </w:t>
      </w:r>
      <w:r w:rsidR="00050603" w:rsidRPr="00F84914">
        <w:rPr>
          <w:rFonts w:ascii="Times New Roman" w:hAnsi="Times New Roman" w:cs="Times New Roman"/>
          <w:lang w:val="en-GB"/>
        </w:rPr>
        <w:t>PN</w:t>
      </w:r>
      <w:r w:rsidR="00950626" w:rsidRPr="00F84914">
        <w:rPr>
          <w:rFonts w:ascii="Times New Roman" w:hAnsi="Times New Roman" w:cs="Times New Roman"/>
          <w:lang w:val="en-GB"/>
        </w:rPr>
        <w:t xml:space="preserve"> </w:t>
      </w:r>
      <w:r w:rsidR="00050603" w:rsidRPr="00F84914">
        <w:rPr>
          <w:rFonts w:ascii="Times New Roman" w:hAnsi="Times New Roman" w:cs="Times New Roman"/>
          <w:lang w:val="en-GB"/>
        </w:rPr>
        <w:t>‘house(hold) of PN’s mother’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OBTR 101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7</w:t>
      </w:r>
    </w:p>
    <w:p w:rsidR="00214489" w:rsidRPr="00F84914" w:rsidRDefault="0021448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bi-it</w:t>
      </w:r>
      <w:r w:rsidR="00050603" w:rsidRPr="00F84914">
        <w:rPr>
          <w:rFonts w:ascii="Times New Roman" w:hAnsi="Times New Roman" w:cs="Times New Roman"/>
          <w:i/>
          <w:lang w:val="en-GB"/>
        </w:rPr>
        <w:t xml:space="preserve"> warad ekallim</w:t>
      </w:r>
      <w:r w:rsidR="00050603" w:rsidRPr="00F84914">
        <w:rPr>
          <w:rFonts w:ascii="Times New Roman" w:hAnsi="Times New Roman" w:cs="Times New Roman"/>
          <w:lang w:val="en-GB"/>
        </w:rPr>
        <w:t xml:space="preserve"> ‘house(hold) of a palace servant’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AbB 1 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0603" w:rsidRPr="00F84914">
        <w:rPr>
          <w:rFonts w:ascii="Times New Roman" w:hAnsi="Times New Roman" w:cs="Times New Roman"/>
          <w:lang w:val="en-GB"/>
        </w:rPr>
        <w:t xml:space="preserve"> 7</w:t>
      </w:r>
    </w:p>
    <w:p w:rsidR="00E577DB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594E34" w:rsidRPr="00F84914">
        <w:rPr>
          <w:rFonts w:ascii="Times New Roman" w:hAnsi="Times New Roman" w:cs="Times New Roman"/>
          <w:lang w:val="en-GB"/>
        </w:rPr>
        <w:t xml:space="preserve"> </w:t>
      </w:r>
      <w:r w:rsidR="00594E34" w:rsidRPr="00F84914">
        <w:rPr>
          <w:rFonts w:ascii="Times New Roman" w:hAnsi="Times New Roman" w:cs="Times New Roman"/>
          <w:i/>
          <w:lang w:val="en-GB"/>
        </w:rPr>
        <w:t>ya</w:t>
      </w:r>
      <w:r w:rsidR="00E577DB" w:rsidRPr="00F84914">
        <w:rPr>
          <w:rFonts w:ascii="Times New Roman" w:hAnsi="Times New Roman" w:cs="Times New Roman"/>
          <w:i/>
          <w:lang w:val="en-GB"/>
        </w:rPr>
        <w:t>b</w:t>
      </w:r>
      <w:r w:rsidR="00594E34" w:rsidRPr="00F84914">
        <w:rPr>
          <w:rFonts w:ascii="Times New Roman" w:hAnsi="Times New Roman" w:cs="Times New Roman"/>
          <w:i/>
          <w:lang w:val="en-GB"/>
        </w:rPr>
        <w:t>ā</w:t>
      </w:r>
      <w:r w:rsidR="00E577DB" w:rsidRPr="00F84914">
        <w:rPr>
          <w:rFonts w:ascii="Times New Roman" w:hAnsi="Times New Roman" w:cs="Times New Roman"/>
          <w:i/>
          <w:lang w:val="en-GB"/>
        </w:rPr>
        <w:t>m</w:t>
      </w:r>
      <w:r w:rsidR="00594E34" w:rsidRPr="00F84914">
        <w:rPr>
          <w:rFonts w:ascii="Times New Roman" w:hAnsi="Times New Roman" w:cs="Times New Roman"/>
          <w:i/>
          <w:lang w:val="en-GB"/>
        </w:rPr>
        <w:t>ī</w:t>
      </w:r>
      <w:r w:rsidR="00E577DB" w:rsidRPr="00F84914">
        <w:rPr>
          <w:rFonts w:ascii="Times New Roman" w:hAnsi="Times New Roman" w:cs="Times New Roman"/>
          <w:i/>
          <w:lang w:val="en-GB"/>
        </w:rPr>
        <w:t>ša</w:t>
      </w:r>
      <w:r w:rsidR="00E577DB" w:rsidRPr="00F84914">
        <w:rPr>
          <w:rFonts w:ascii="Times New Roman" w:hAnsi="Times New Roman" w:cs="Times New Roman"/>
          <w:lang w:val="en-GB"/>
        </w:rPr>
        <w:t xml:space="preserve"> ‘house of her brother-in-law’</w:t>
      </w:r>
      <w:r w:rsidR="006207C6" w:rsidRPr="00992CF2">
        <w:rPr>
          <w:rFonts w:ascii="Times New Roman" w:hAnsi="Times New Roman" w:cs="Times New Roman"/>
          <w:lang w:val="en-GB"/>
        </w:rPr>
        <w:t xml:space="preserve">: </w:t>
      </w:r>
      <w:r w:rsidR="00E577DB" w:rsidRPr="00F84914">
        <w:rPr>
          <w:rFonts w:ascii="Times New Roman" w:hAnsi="Times New Roman" w:cs="Times New Roman"/>
          <w:lang w:val="en-GB"/>
        </w:rPr>
        <w:t>OBTR 143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77DB" w:rsidRPr="00F84914">
        <w:rPr>
          <w:rFonts w:ascii="Times New Roman" w:hAnsi="Times New Roman" w:cs="Times New Roman"/>
          <w:lang w:val="en-GB"/>
        </w:rPr>
        <w:t xml:space="preserve"> 10</w:t>
      </w:r>
    </w:p>
    <w:p w:rsidR="00A72AD3" w:rsidRPr="00F84914" w:rsidRDefault="00383BA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="00A72AD3" w:rsidRPr="00F84914">
        <w:rPr>
          <w:rFonts w:ascii="Times New Roman" w:hAnsi="Times New Roman" w:cs="Times New Roman"/>
          <w:lang w:val="en-GB"/>
        </w:rPr>
        <w:t xml:space="preserve"> </w:t>
      </w:r>
      <w:r w:rsidR="00A72AD3" w:rsidRPr="00F84914">
        <w:rPr>
          <w:rFonts w:ascii="Times New Roman" w:hAnsi="Times New Roman" w:cs="Times New Roman"/>
          <w:i/>
          <w:lang w:val="en-GB"/>
        </w:rPr>
        <w:t>z</w:t>
      </w:r>
      <w:r w:rsidR="00ED2173" w:rsidRPr="00F84914">
        <w:rPr>
          <w:rFonts w:ascii="Times New Roman" w:hAnsi="Times New Roman" w:cs="Times New Roman"/>
          <w:i/>
          <w:lang w:val="en-GB"/>
        </w:rPr>
        <w:t>ēri</w:t>
      </w:r>
      <w:r w:rsidR="00A72AD3" w:rsidRPr="00F84914">
        <w:rPr>
          <w:rFonts w:ascii="Times New Roman" w:hAnsi="Times New Roman" w:cs="Times New Roman"/>
          <w:i/>
          <w:lang w:val="en-GB"/>
        </w:rPr>
        <w:t>m</w:t>
      </w:r>
      <w:r w:rsidR="00A72AD3" w:rsidRPr="00F84914">
        <w:rPr>
          <w:rFonts w:ascii="Times New Roman" w:hAnsi="Times New Roman" w:cs="Times New Roman"/>
          <w:lang w:val="en-GB"/>
        </w:rPr>
        <w:t xml:space="preserve"> </w:t>
      </w:r>
      <w:r w:rsidR="00594E34" w:rsidRPr="00F84914">
        <w:rPr>
          <w:rFonts w:ascii="Times New Roman" w:hAnsi="Times New Roman" w:cs="Times New Roman"/>
          <w:lang w:val="en-GB"/>
        </w:rPr>
        <w:t>‘</w:t>
      </w:r>
      <w:r w:rsidR="00ED2173" w:rsidRPr="00F84914">
        <w:rPr>
          <w:rFonts w:ascii="Times New Roman" w:hAnsi="Times New Roman" w:cs="Times New Roman"/>
          <w:lang w:val="en-GB"/>
        </w:rPr>
        <w:t>house of seeds (?)’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2173" w:rsidRPr="00F84914">
        <w:rPr>
          <w:rFonts w:ascii="Times New Roman" w:hAnsi="Times New Roman" w:cs="Times New Roman"/>
          <w:lang w:val="en-GB"/>
        </w:rPr>
        <w:t xml:space="preserve"> PIHANS 117 106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2173" w:rsidRPr="00F84914">
        <w:rPr>
          <w:rFonts w:ascii="Times New Roman" w:hAnsi="Times New Roman" w:cs="Times New Roman"/>
          <w:lang w:val="en-GB"/>
        </w:rPr>
        <w:t xml:space="preserve"> 27</w:t>
      </w:r>
      <w:r w:rsidR="00F52821" w:rsidRPr="00F84914">
        <w:rPr>
          <w:rFonts w:ascii="Times New Roman" w:hAnsi="Times New Roman" w:cs="Times New Roman"/>
          <w:lang w:val="en-GB"/>
        </w:rPr>
        <w:t>,</w:t>
      </w:r>
      <w:r w:rsidR="00ED2173" w:rsidRPr="00F84914">
        <w:rPr>
          <w:rFonts w:ascii="Times New Roman" w:hAnsi="Times New Roman" w:cs="Times New Roman"/>
          <w:lang w:val="en-GB"/>
        </w:rPr>
        <w:t xml:space="preserve"> 28</w:t>
      </w:r>
    </w:p>
    <w:p w:rsidR="003551A3" w:rsidRPr="00F84914" w:rsidRDefault="003551A3" w:rsidP="00B76C26">
      <w:pPr>
        <w:jc w:val="both"/>
        <w:rPr>
          <w:rFonts w:ascii="Times New Roman" w:hAnsi="Times New Roman" w:cs="Times New Roman"/>
          <w:lang w:val="en-GB"/>
        </w:rPr>
      </w:pPr>
    </w:p>
    <w:p w:rsidR="003551A3" w:rsidRPr="00F84914" w:rsidRDefault="003551A3" w:rsidP="00B76C26">
      <w:pPr>
        <w:jc w:val="both"/>
        <w:rPr>
          <w:rFonts w:ascii="Times New Roman" w:hAnsi="Times New Roman" w:cs="Times New Roman"/>
          <w:smallCaps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="00E84D6F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164089" w:rsidRPr="00F84914">
        <w:rPr>
          <w:rFonts w:ascii="Times New Roman" w:hAnsi="Times New Roman" w:cs="Times New Roman"/>
          <w:smallCaps/>
          <w:u w:val="single"/>
          <w:lang w:val="en-GB"/>
        </w:rPr>
        <w:t>8</w:t>
      </w:r>
    </w:p>
    <w:p w:rsidR="00FC7B2A" w:rsidRPr="00F84914" w:rsidRDefault="00FC7B2A" w:rsidP="00FC7B2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bi-tam ša</w:t>
      </w:r>
      <w:r w:rsidRPr="00F84914">
        <w:rPr>
          <w:rFonts w:ascii="Times New Roman" w:hAnsi="Times New Roman" w:cs="Times New Roman"/>
          <w:lang w:val="en-GB"/>
        </w:rPr>
        <w:t xml:space="preserve"> PN ‘PN’s house(hold)’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FC7B2A" w:rsidRPr="00F84914" w:rsidRDefault="00FC7B2A" w:rsidP="008E453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bi-tim ša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5F73C1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8E4536" w:rsidRPr="00F84914" w:rsidRDefault="008E4536" w:rsidP="008E453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bi-ti ša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FC7B2A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8E4536" w:rsidRPr="00F84914" w:rsidRDefault="008E4536" w:rsidP="008E453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GN ‘house in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IM 81943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20, 23, 30</w:t>
      </w:r>
    </w:p>
    <w:p w:rsidR="008E4536" w:rsidRPr="00F84914" w:rsidRDefault="005F73C1" w:rsidP="008E453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GN ‘house(hold) of GN’ (unclear)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</w:t>
      </w:r>
      <w:r w:rsidR="00E84D6F" w:rsidRPr="00F84914">
        <w:rPr>
          <w:rFonts w:ascii="Times New Roman" w:hAnsi="Times New Roman" w:cs="Times New Roman"/>
          <w:lang w:val="en-GB"/>
        </w:rPr>
        <w:t>13 61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84D6F" w:rsidRPr="00F84914">
        <w:rPr>
          <w:rFonts w:ascii="Times New Roman" w:hAnsi="Times New Roman" w:cs="Times New Roman"/>
          <w:lang w:val="en-GB"/>
        </w:rPr>
        <w:t xml:space="preserve"> 10</w:t>
      </w:r>
    </w:p>
    <w:p w:rsidR="00164089" w:rsidRPr="00F84914" w:rsidRDefault="00164089" w:rsidP="0016408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abul</w:t>
      </w:r>
      <w:r w:rsidRPr="00F84914">
        <w:rPr>
          <w:rFonts w:ascii="Times New Roman" w:hAnsi="Times New Roman" w:cs="Times New Roman"/>
          <w:lang w:val="en-GB"/>
        </w:rPr>
        <w:t xml:space="preserve"> DN ‘house at the DN gate’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13’</w:t>
      </w:r>
    </w:p>
    <w:p w:rsidR="003C5FA6" w:rsidRPr="00F84914" w:rsidRDefault="003C5FA6" w:rsidP="00B76C26">
      <w:pPr>
        <w:jc w:val="both"/>
        <w:rPr>
          <w:rFonts w:ascii="Times New Roman" w:hAnsi="Times New Roman" w:cs="Times New Roman"/>
          <w:lang w:val="ru-RU"/>
        </w:rPr>
      </w:pPr>
    </w:p>
    <w:p w:rsidR="0032579B" w:rsidRPr="004D1B2A" w:rsidRDefault="001473BF" w:rsidP="00B76C26">
      <w:pPr>
        <w:jc w:val="both"/>
        <w:rPr>
          <w:rFonts w:ascii="Times New Roman" w:hAnsi="Times New Roman"/>
          <w:u w:val="single"/>
          <w:lang w:val="en-GB"/>
        </w:rPr>
      </w:pPr>
      <w:r w:rsidRPr="004D1B2A">
        <w:rPr>
          <w:rFonts w:ascii="Times New Roman" w:hAnsi="Times New Roman"/>
          <w:u w:val="single"/>
          <w:lang w:val="en-GB"/>
        </w:rPr>
        <w:t>Pl.</w:t>
      </w:r>
    </w:p>
    <w:p w:rsidR="005B7A75" w:rsidRPr="004D1B2A" w:rsidRDefault="005B7A75" w:rsidP="00D33F74">
      <w:pPr>
        <w:jc w:val="both"/>
        <w:outlineLvl w:val="0"/>
        <w:rPr>
          <w:rFonts w:ascii="Times New Roman" w:hAnsi="Times New Roman"/>
          <w:smallCaps/>
          <w:u w:val="single"/>
          <w:lang w:val="en-GB"/>
        </w:rPr>
      </w:pPr>
      <w:r w:rsidRPr="004D1B2A">
        <w:rPr>
          <w:rFonts w:ascii="Times New Roman" w:hAnsi="Times New Roman"/>
          <w:u w:val="single"/>
          <w:lang w:val="en-GB"/>
        </w:rPr>
        <w:t>Ø-</w:t>
      </w:r>
      <w:r w:rsidRPr="004D1B2A">
        <w:rPr>
          <w:rFonts w:ascii="Times New Roman" w:hAnsi="Times New Roman"/>
          <w:smallCaps/>
          <w:u w:val="single"/>
          <w:lang w:val="en-GB"/>
        </w:rPr>
        <w:t>gen</w:t>
      </w:r>
      <w:r w:rsidR="0088750F" w:rsidRPr="004D1B2A">
        <w:rPr>
          <w:rFonts w:ascii="Times New Roman" w:hAnsi="Times New Roman"/>
          <w:smallCaps/>
          <w:u w:val="single"/>
          <w:lang w:val="en-GB"/>
        </w:rPr>
        <w:t>:</w:t>
      </w:r>
      <w:r w:rsidRPr="004D1B2A">
        <w:rPr>
          <w:rFonts w:ascii="Times New Roman" w:hAnsi="Times New Roman"/>
          <w:smallCaps/>
          <w:u w:val="single"/>
          <w:lang w:val="en-GB"/>
        </w:rPr>
        <w:t xml:space="preserve"> 13</w:t>
      </w:r>
    </w:p>
    <w:p w:rsidR="005D5D2A" w:rsidRPr="00F84914" w:rsidRDefault="005D5D2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bi-ta-at</w:t>
      </w:r>
      <w:r w:rsidR="001473BF" w:rsidRPr="00F84914">
        <w:rPr>
          <w:rFonts w:ascii="Times New Roman" w:hAnsi="Times New Roman" w:cs="Times New Roman"/>
          <w:i/>
          <w:lang w:val="en-GB"/>
        </w:rPr>
        <w:t xml:space="preserve"> bā’erī</w:t>
      </w:r>
      <w:r w:rsidR="001473BF" w:rsidRPr="00F84914">
        <w:rPr>
          <w:rFonts w:ascii="Times New Roman" w:hAnsi="Times New Roman" w:cs="Times New Roman"/>
          <w:lang w:val="en-GB"/>
        </w:rPr>
        <w:t xml:space="preserve"> ‘house(hold)s of fishermen’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473BF" w:rsidRPr="00F84914">
        <w:rPr>
          <w:rFonts w:ascii="Times New Roman" w:hAnsi="Times New Roman" w:cs="Times New Roman"/>
          <w:lang w:val="en-GB"/>
        </w:rPr>
        <w:t xml:space="preserve"> AbB 8 149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473BF" w:rsidRPr="00F84914">
        <w:rPr>
          <w:rFonts w:ascii="Times New Roman" w:hAnsi="Times New Roman" w:cs="Times New Roman"/>
          <w:lang w:val="en-GB"/>
        </w:rPr>
        <w:t xml:space="preserve"> 21’</w:t>
      </w:r>
    </w:p>
    <w:p w:rsidR="00771AF5" w:rsidRPr="00F84914" w:rsidRDefault="001473B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é.ḫi.a</w:t>
      </w:r>
      <w:r w:rsidR="00771AF5" w:rsidRPr="00F84914">
        <w:rPr>
          <w:rFonts w:ascii="Times New Roman" w:hAnsi="Times New Roman" w:cs="Times New Roman"/>
          <w:lang w:val="en-GB"/>
        </w:rPr>
        <w:t xml:space="preserve"> </w:t>
      </w:r>
      <w:r w:rsidR="006D49BB" w:rsidRPr="00F84914">
        <w:rPr>
          <w:rFonts w:ascii="Times New Roman" w:hAnsi="Times New Roman" w:cs="Times New Roman"/>
          <w:i/>
          <w:lang w:val="en-GB"/>
        </w:rPr>
        <w:t>mārī</w:t>
      </w:r>
      <w:r w:rsidR="006D49BB" w:rsidRPr="00F84914">
        <w:rPr>
          <w:rFonts w:ascii="Times New Roman" w:hAnsi="Times New Roman" w:cs="Times New Roman"/>
          <w:lang w:val="en-GB"/>
        </w:rPr>
        <w:t xml:space="preserve"> GN ‘house(hold)s of residents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D49BB" w:rsidRPr="00F84914">
        <w:rPr>
          <w:rFonts w:ascii="Times New Roman" w:hAnsi="Times New Roman" w:cs="Times New Roman"/>
          <w:lang w:val="en-GB"/>
        </w:rPr>
        <w:t xml:space="preserve"> M.6242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D49BB" w:rsidRPr="00F84914">
        <w:rPr>
          <w:rFonts w:ascii="Times New Roman" w:hAnsi="Times New Roman" w:cs="Times New Roman"/>
          <w:lang w:val="en-GB"/>
        </w:rPr>
        <w:t xml:space="preserve"> 15’</w:t>
      </w:r>
    </w:p>
    <w:p w:rsidR="00771AF5" w:rsidRPr="00F84914" w:rsidRDefault="001473B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é.ḫi.a</w:t>
      </w:r>
      <w:r w:rsidR="00771AF5" w:rsidRPr="00F84914">
        <w:rPr>
          <w:rFonts w:ascii="Times New Roman" w:hAnsi="Times New Roman" w:cs="Times New Roman"/>
          <w:lang w:val="en-GB"/>
        </w:rPr>
        <w:t xml:space="preserve"> </w:t>
      </w:r>
      <w:r w:rsidR="006D49BB" w:rsidRPr="00F84914">
        <w:rPr>
          <w:rFonts w:ascii="Times New Roman" w:hAnsi="Times New Roman" w:cs="Times New Roman"/>
          <w:i/>
          <w:lang w:val="en-GB"/>
        </w:rPr>
        <w:t>muš</w:t>
      </w:r>
      <w:r w:rsidR="00771AF5" w:rsidRPr="00F84914">
        <w:rPr>
          <w:rFonts w:ascii="Times New Roman" w:hAnsi="Times New Roman" w:cs="Times New Roman"/>
          <w:i/>
          <w:lang w:val="en-GB"/>
        </w:rPr>
        <w:t>k</w:t>
      </w:r>
      <w:r w:rsidR="006D49BB" w:rsidRPr="00F84914">
        <w:rPr>
          <w:rFonts w:ascii="Times New Roman" w:hAnsi="Times New Roman" w:cs="Times New Roman"/>
          <w:i/>
          <w:lang w:val="en-GB"/>
        </w:rPr>
        <w:t>ē</w:t>
      </w:r>
      <w:r w:rsidR="00771AF5" w:rsidRPr="00F84914">
        <w:rPr>
          <w:rFonts w:ascii="Times New Roman" w:hAnsi="Times New Roman" w:cs="Times New Roman"/>
          <w:i/>
          <w:lang w:val="en-GB"/>
        </w:rPr>
        <w:t>nim</w:t>
      </w:r>
      <w:r w:rsidR="006D49BB" w:rsidRPr="00F84914">
        <w:rPr>
          <w:rFonts w:ascii="Times New Roman" w:hAnsi="Times New Roman" w:cs="Times New Roman"/>
          <w:lang w:val="en-GB"/>
        </w:rPr>
        <w:t xml:space="preserve"> ‘house(hold)s of commoners’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D49BB" w:rsidRPr="00F84914">
        <w:rPr>
          <w:rFonts w:ascii="Times New Roman" w:hAnsi="Times New Roman" w:cs="Times New Roman"/>
          <w:lang w:val="en-GB"/>
        </w:rPr>
        <w:t xml:space="preserve"> M.6009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D49BB" w:rsidRPr="00F84914">
        <w:rPr>
          <w:rFonts w:ascii="Times New Roman" w:hAnsi="Times New Roman" w:cs="Times New Roman"/>
          <w:lang w:val="en-GB"/>
        </w:rPr>
        <w:t xml:space="preserve"> 14</w:t>
      </w:r>
    </w:p>
    <w:p w:rsidR="002911EB" w:rsidRPr="00F84914" w:rsidRDefault="001473B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é.ḫi.a</w:t>
      </w:r>
      <w:r w:rsidR="002911EB" w:rsidRPr="00F84914">
        <w:rPr>
          <w:rFonts w:ascii="Times New Roman" w:hAnsi="Times New Roman" w:cs="Times New Roman"/>
          <w:lang w:val="en-GB"/>
        </w:rPr>
        <w:t xml:space="preserve"> </w:t>
      </w:r>
      <w:r w:rsidR="006D49BB" w:rsidRPr="00F84914">
        <w:rPr>
          <w:rFonts w:ascii="Times New Roman" w:hAnsi="Times New Roman" w:cs="Times New Roman"/>
          <w:i/>
          <w:lang w:val="en-GB"/>
        </w:rPr>
        <w:t>nukaribbī</w:t>
      </w:r>
      <w:r w:rsidR="006D49BB" w:rsidRPr="00F84914">
        <w:rPr>
          <w:rFonts w:ascii="Times New Roman" w:hAnsi="Times New Roman" w:cs="Times New Roman"/>
          <w:lang w:val="en-GB"/>
        </w:rPr>
        <w:t xml:space="preserve"> ‘house(hold)s of the gardeners’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D49BB" w:rsidRPr="00F84914">
        <w:rPr>
          <w:rFonts w:ascii="Times New Roman" w:hAnsi="Times New Roman" w:cs="Times New Roman"/>
          <w:lang w:val="en-GB"/>
        </w:rPr>
        <w:t xml:space="preserve"> </w:t>
      </w:r>
      <w:r w:rsidR="00192B46" w:rsidRPr="00F84914">
        <w:rPr>
          <w:rFonts w:ascii="Times New Roman" w:hAnsi="Times New Roman" w:cs="Times New Roman"/>
          <w:lang w:val="en-GB"/>
        </w:rPr>
        <w:t>ABPh 134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92B46" w:rsidRPr="00F84914">
        <w:rPr>
          <w:rFonts w:ascii="Times New Roman" w:hAnsi="Times New Roman" w:cs="Times New Roman"/>
          <w:lang w:val="en-GB"/>
        </w:rPr>
        <w:t xml:space="preserve"> 6f., 17</w:t>
      </w:r>
    </w:p>
    <w:p w:rsidR="00497D80" w:rsidRPr="00F84914" w:rsidRDefault="00497D80" w:rsidP="00497D8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bi-ta-ti rēdî</w:t>
      </w:r>
      <w:r w:rsidRPr="00F84914">
        <w:rPr>
          <w:rFonts w:ascii="Times New Roman" w:hAnsi="Times New Roman" w:cs="Times New Roman"/>
          <w:lang w:val="en-GB"/>
        </w:rPr>
        <w:t xml:space="preserve"> ‘house(hold)s of soldiers’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ZATH 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7, 19</w:t>
      </w:r>
    </w:p>
    <w:p w:rsidR="00A221C5" w:rsidRPr="00F84914" w:rsidRDefault="00A221C5" w:rsidP="00A221C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66884" w:rsidRPr="00F84914">
        <w:rPr>
          <w:rFonts w:ascii="Times New Roman" w:hAnsi="Times New Roman" w:cs="Times New Roman"/>
          <w:i/>
          <w:lang w:val="en-GB"/>
        </w:rPr>
        <w:t>rēdî ba’erī u muškēnī</w:t>
      </w:r>
      <w:r w:rsidR="00666884" w:rsidRPr="00F84914">
        <w:rPr>
          <w:rFonts w:ascii="Times New Roman" w:hAnsi="Times New Roman" w:cs="Times New Roman"/>
          <w:lang w:val="en-GB"/>
        </w:rPr>
        <w:t xml:space="preserve"> ‘house(hold)s of soldiers, fishermen and commoners’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66884" w:rsidRPr="00F84914">
        <w:rPr>
          <w:rFonts w:ascii="Times New Roman" w:hAnsi="Times New Roman" w:cs="Times New Roman"/>
          <w:lang w:val="en-GB"/>
        </w:rPr>
        <w:t xml:space="preserve"> AbB 14 130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66884" w:rsidRPr="00F84914">
        <w:rPr>
          <w:rFonts w:ascii="Times New Roman" w:hAnsi="Times New Roman" w:cs="Times New Roman"/>
          <w:lang w:val="en-GB"/>
        </w:rPr>
        <w:t xml:space="preserve"> 18</w:t>
      </w:r>
    </w:p>
    <w:p w:rsidR="00A221C5" w:rsidRPr="00F84914" w:rsidRDefault="00A221C5" w:rsidP="00A221C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66884" w:rsidRPr="00F84914">
        <w:rPr>
          <w:rFonts w:ascii="Times New Roman" w:hAnsi="Times New Roman" w:cs="Times New Roman"/>
          <w:i/>
          <w:lang w:val="en-GB"/>
        </w:rPr>
        <w:t>rēdî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707020" w:rsidRPr="00F84914">
        <w:rPr>
          <w:rFonts w:ascii="Times New Roman" w:hAnsi="Times New Roman" w:cs="Times New Roman"/>
          <w:i/>
          <w:lang w:val="en-GB"/>
        </w:rPr>
        <w:t>bā</w:t>
      </w:r>
      <w:r w:rsidR="00666884" w:rsidRPr="00F84914">
        <w:rPr>
          <w:rFonts w:ascii="Times New Roman" w:hAnsi="Times New Roman" w:cs="Times New Roman"/>
          <w:i/>
          <w:lang w:val="en-GB"/>
        </w:rPr>
        <w:t>’erī</w:t>
      </w:r>
      <w:r w:rsidRPr="00F84914">
        <w:rPr>
          <w:rFonts w:ascii="Times New Roman" w:hAnsi="Times New Roman" w:cs="Times New Roman"/>
          <w:i/>
          <w:lang w:val="en-GB"/>
        </w:rPr>
        <w:t xml:space="preserve"> u</w:t>
      </w:r>
      <w:r w:rsidR="00666884" w:rsidRPr="00F84914">
        <w:rPr>
          <w:rFonts w:ascii="Times New Roman" w:hAnsi="Times New Roman" w:cs="Times New Roman"/>
          <w:i/>
          <w:lang w:val="en-GB"/>
        </w:rPr>
        <w:t xml:space="preserve"> ilki</w:t>
      </w:r>
      <w:r w:rsidRPr="00F84914">
        <w:rPr>
          <w:rFonts w:ascii="Times New Roman" w:hAnsi="Times New Roman" w:cs="Times New Roman"/>
          <w:i/>
          <w:lang w:val="en-GB"/>
        </w:rPr>
        <w:t>m aḫ</w:t>
      </w:r>
      <w:r w:rsidR="00666884" w:rsidRPr="00F84914">
        <w:rPr>
          <w:rFonts w:ascii="Times New Roman" w:hAnsi="Times New Roman" w:cs="Times New Roman"/>
          <w:i/>
          <w:lang w:val="en-GB"/>
        </w:rPr>
        <w:t>î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666884" w:rsidRPr="00F84914">
        <w:rPr>
          <w:rFonts w:ascii="Times New Roman" w:hAnsi="Times New Roman" w:cs="Times New Roman"/>
          <w:lang w:val="en-GB"/>
        </w:rPr>
        <w:t xml:space="preserve"> ‘house(hold)s of soldiers, fishermen and other services’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66884" w:rsidRPr="00F84914">
        <w:rPr>
          <w:rFonts w:ascii="Times New Roman" w:hAnsi="Times New Roman" w:cs="Times New Roman"/>
          <w:lang w:val="en-GB"/>
        </w:rPr>
        <w:t xml:space="preserve"> NBC 6311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66884" w:rsidRPr="00F84914">
        <w:rPr>
          <w:rFonts w:ascii="Times New Roman" w:hAnsi="Times New Roman" w:cs="Times New Roman"/>
          <w:lang w:val="en-GB"/>
        </w:rPr>
        <w:t xml:space="preserve"> 19</w:t>
      </w:r>
    </w:p>
    <w:p w:rsidR="001473BF" w:rsidRPr="00F84914" w:rsidRDefault="001473B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é.ḫi.a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D59AB" w:rsidRPr="00F84914">
        <w:rPr>
          <w:rFonts w:ascii="Times New Roman" w:hAnsi="Times New Roman" w:cs="Times New Roman"/>
          <w:i/>
          <w:lang w:val="en-GB"/>
        </w:rPr>
        <w:t>sebet atḫî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9465E" w:rsidRPr="00F84914">
        <w:rPr>
          <w:rFonts w:ascii="Times New Roman" w:hAnsi="Times New Roman" w:cs="Times New Roman"/>
          <w:lang w:val="en-GB"/>
        </w:rPr>
        <w:t xml:space="preserve">‘houses of </w:t>
      </w:r>
      <w:r w:rsidR="006A371D" w:rsidRPr="00F84914">
        <w:rPr>
          <w:rFonts w:ascii="Times New Roman" w:hAnsi="Times New Roman" w:cs="Times New Roman"/>
          <w:lang w:val="en-GB"/>
        </w:rPr>
        <w:t>seven allies’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A371D" w:rsidRPr="00F84914">
        <w:rPr>
          <w:rFonts w:ascii="Times New Roman" w:hAnsi="Times New Roman" w:cs="Times New Roman"/>
          <w:lang w:val="en-GB"/>
        </w:rPr>
        <w:t xml:space="preserve"> ARM 26 209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A371D" w:rsidRPr="00F84914">
        <w:rPr>
          <w:rFonts w:ascii="Times New Roman" w:hAnsi="Times New Roman" w:cs="Times New Roman"/>
          <w:lang w:val="en-GB"/>
        </w:rPr>
        <w:t xml:space="preserve"> 11</w:t>
      </w:r>
    </w:p>
    <w:p w:rsidR="002911EB" w:rsidRPr="00F84914" w:rsidRDefault="001473B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é.ḫi.a</w:t>
      </w:r>
      <w:r w:rsidR="002911EB" w:rsidRPr="00F84914">
        <w:rPr>
          <w:rFonts w:ascii="Times New Roman" w:hAnsi="Times New Roman" w:cs="Times New Roman"/>
          <w:lang w:val="en-GB"/>
        </w:rPr>
        <w:t xml:space="preserve"> </w:t>
      </w:r>
      <w:r w:rsidR="00B24D12" w:rsidRPr="00F84914">
        <w:rPr>
          <w:rFonts w:ascii="Times New Roman" w:hAnsi="Times New Roman" w:cs="Times New Roman"/>
          <w:i/>
          <w:lang w:val="en-GB"/>
        </w:rPr>
        <w:t xml:space="preserve">ṣābim </w:t>
      </w:r>
      <w:r w:rsidR="00B24D12" w:rsidRPr="00F84914">
        <w:rPr>
          <w:rFonts w:ascii="Times New Roman" w:hAnsi="Times New Roman" w:cs="Times New Roman"/>
          <w:lang w:val="en-GB"/>
        </w:rPr>
        <w:t>‘house(hold)s of the army’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24D12" w:rsidRPr="00F84914">
        <w:rPr>
          <w:rFonts w:ascii="Times New Roman" w:hAnsi="Times New Roman" w:cs="Times New Roman"/>
          <w:lang w:val="en-GB"/>
        </w:rPr>
        <w:t xml:space="preserve"> </w:t>
      </w:r>
      <w:r w:rsidR="002911EB" w:rsidRPr="00F84914">
        <w:rPr>
          <w:rFonts w:ascii="Times New Roman" w:hAnsi="Times New Roman" w:cs="Times New Roman"/>
          <w:lang w:val="en-GB"/>
        </w:rPr>
        <w:t>A</w:t>
      </w:r>
      <w:r w:rsidR="00B24D12" w:rsidRPr="00F84914">
        <w:rPr>
          <w:rFonts w:ascii="Times New Roman" w:hAnsi="Times New Roman" w:cs="Times New Roman"/>
          <w:lang w:val="en-GB"/>
        </w:rPr>
        <w:t>bB</w:t>
      </w:r>
      <w:r w:rsidR="002911EB" w:rsidRPr="00F84914">
        <w:rPr>
          <w:rFonts w:ascii="Times New Roman" w:hAnsi="Times New Roman" w:cs="Times New Roman"/>
          <w:lang w:val="en-GB"/>
        </w:rPr>
        <w:t xml:space="preserve"> 7 47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911EB" w:rsidRPr="00F84914">
        <w:rPr>
          <w:rFonts w:ascii="Times New Roman" w:hAnsi="Times New Roman" w:cs="Times New Roman"/>
          <w:lang w:val="en-GB"/>
        </w:rPr>
        <w:t xml:space="preserve"> 12</w:t>
      </w:r>
      <w:r w:rsidR="008E16B9" w:rsidRPr="00F84914">
        <w:rPr>
          <w:rFonts w:ascii="Times New Roman" w:hAnsi="Times New Roman" w:cs="Times New Roman"/>
          <w:lang w:val="en-GB"/>
        </w:rPr>
        <w:t>; A</w:t>
      </w:r>
      <w:r w:rsidR="00B24D12" w:rsidRPr="00F84914">
        <w:rPr>
          <w:rFonts w:ascii="Times New Roman" w:hAnsi="Times New Roman" w:cs="Times New Roman"/>
          <w:lang w:val="en-GB"/>
        </w:rPr>
        <w:t>bB</w:t>
      </w:r>
      <w:r w:rsidR="008E16B9" w:rsidRPr="00F84914">
        <w:rPr>
          <w:rFonts w:ascii="Times New Roman" w:hAnsi="Times New Roman" w:cs="Times New Roman"/>
          <w:lang w:val="en-GB"/>
        </w:rPr>
        <w:t xml:space="preserve"> 11 94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E16B9" w:rsidRPr="00F84914">
        <w:rPr>
          <w:rFonts w:ascii="Times New Roman" w:hAnsi="Times New Roman" w:cs="Times New Roman"/>
          <w:lang w:val="en-GB"/>
        </w:rPr>
        <w:t xml:space="preserve"> 10</w:t>
      </w:r>
    </w:p>
    <w:p w:rsidR="00D83FF1" w:rsidRPr="00F84914" w:rsidRDefault="005C2D3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bi-ta-a-at war</w:t>
      </w:r>
      <w:r w:rsidR="00D83FF1" w:rsidRPr="00F84914">
        <w:rPr>
          <w:rFonts w:ascii="Times New Roman" w:hAnsi="Times New Roman" w:cs="Times New Roman"/>
          <w:i/>
          <w:lang w:val="en-GB"/>
        </w:rPr>
        <w:t>d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D83FF1" w:rsidRPr="00F84914">
        <w:rPr>
          <w:rFonts w:ascii="Times New Roman" w:hAnsi="Times New Roman" w:cs="Times New Roman"/>
          <w:i/>
          <w:lang w:val="en-GB"/>
        </w:rPr>
        <w:t>a</w:t>
      </w:r>
      <w:r w:rsidR="00D83FF1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‘house(hold)s of my servants’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IM 51503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27</w:t>
      </w:r>
    </w:p>
    <w:p w:rsidR="00D83FF1" w:rsidRPr="00F84914" w:rsidRDefault="00D83FF1" w:rsidP="00B76C26">
      <w:pPr>
        <w:jc w:val="both"/>
        <w:rPr>
          <w:rFonts w:ascii="Times New Roman" w:hAnsi="Times New Roman" w:cs="Times New Roman"/>
          <w:lang w:val="en-GB"/>
        </w:rPr>
      </w:pPr>
    </w:p>
    <w:p w:rsidR="003E1694" w:rsidRPr="00F84914" w:rsidRDefault="00A227F7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1A2A87" w:rsidRPr="00F84914">
        <w:rPr>
          <w:rFonts w:ascii="Times New Roman" w:hAnsi="Times New Roman" w:cs="Times New Roman"/>
          <w:i/>
          <w:sz w:val="20"/>
          <w:lang w:val="en-GB"/>
        </w:rPr>
        <w:t>bīt abim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‘paternal estate’, 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bīt abarakk</w:t>
      </w:r>
      <w:r w:rsidR="0030538F" w:rsidRPr="00F84914">
        <w:rPr>
          <w:rFonts w:ascii="Times New Roman" w:hAnsi="Times New Roman" w:cs="Times New Roman"/>
          <w:sz w:val="20"/>
          <w:lang w:val="en-GB"/>
        </w:rPr>
        <w:t>(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āt</w:t>
      </w:r>
      <w:r w:rsidR="0030538F" w:rsidRPr="00F84914">
        <w:rPr>
          <w:rFonts w:ascii="Times New Roman" w:hAnsi="Times New Roman" w:cs="Times New Roman"/>
          <w:sz w:val="20"/>
          <w:lang w:val="en-GB"/>
        </w:rPr>
        <w:t>)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im</w:t>
      </w:r>
      <w:r w:rsidR="004C4CD3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4C4CD3" w:rsidRPr="00F84914">
        <w:rPr>
          <w:rFonts w:ascii="Times New Roman" w:hAnsi="Times New Roman" w:cs="Times New Roman"/>
          <w:sz w:val="20"/>
          <w:lang w:val="en-GB"/>
        </w:rPr>
        <w:t>‘</w:t>
      </w:r>
      <w:r w:rsidR="0056664E" w:rsidRPr="00F84914">
        <w:rPr>
          <w:rFonts w:ascii="Times New Roman" w:hAnsi="Times New Roman" w:cs="Times New Roman"/>
          <w:sz w:val="20"/>
          <w:lang w:val="en-GB"/>
        </w:rPr>
        <w:t>steward(ess)</w:t>
      </w:r>
      <w:r w:rsidR="00075235" w:rsidRPr="00F84914">
        <w:rPr>
          <w:rFonts w:ascii="Times New Roman" w:hAnsi="Times New Roman" w:cs="Times New Roman"/>
          <w:sz w:val="20"/>
          <w:lang w:val="en-GB"/>
        </w:rPr>
        <w:t>’s</w:t>
      </w:r>
      <w:r w:rsidR="0056664E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4C4CD3" w:rsidRPr="00F84914">
        <w:rPr>
          <w:rFonts w:ascii="Times New Roman" w:hAnsi="Times New Roman" w:cs="Times New Roman"/>
          <w:sz w:val="20"/>
          <w:lang w:val="en-GB"/>
        </w:rPr>
        <w:t>service’</w:t>
      </w:r>
      <w:r w:rsidR="00C03BD5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32579B" w:rsidRPr="00F84914">
        <w:rPr>
          <w:rFonts w:ascii="Times New Roman" w:hAnsi="Times New Roman" w:cs="Times New Roman"/>
          <w:i/>
          <w:sz w:val="20"/>
          <w:lang w:val="en-GB"/>
        </w:rPr>
        <w:t>bīt akītim</w:t>
      </w:r>
      <w:r w:rsidR="004C4CD3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4C4CD3" w:rsidRPr="00F84914">
        <w:rPr>
          <w:rFonts w:ascii="Times New Roman" w:hAnsi="Times New Roman" w:cs="Times New Roman"/>
          <w:sz w:val="20"/>
          <w:lang w:val="en-GB"/>
        </w:rPr>
        <w:t>‘festival building’</w:t>
      </w:r>
      <w:r w:rsidR="0032579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30538F" w:rsidRPr="00F84914">
        <w:rPr>
          <w:rFonts w:ascii="Times New Roman" w:hAnsi="Times New Roman" w:cs="Times New Roman"/>
          <w:i/>
          <w:sz w:val="20"/>
          <w:lang w:val="en-GB"/>
        </w:rPr>
        <w:t>bīt ararrī</w:t>
      </w:r>
      <w:r w:rsidR="004C4CD3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4C4CD3" w:rsidRPr="00F84914">
        <w:rPr>
          <w:rFonts w:ascii="Times New Roman" w:hAnsi="Times New Roman" w:cs="Times New Roman"/>
          <w:sz w:val="20"/>
          <w:lang w:val="en-GB"/>
        </w:rPr>
        <w:t>‘</w:t>
      </w:r>
      <w:r w:rsidR="004974CA" w:rsidRPr="00F84914">
        <w:rPr>
          <w:rFonts w:ascii="Times New Roman" w:hAnsi="Times New Roman" w:cs="Times New Roman"/>
          <w:sz w:val="20"/>
          <w:lang w:val="en-GB"/>
        </w:rPr>
        <w:t>mill’</w:t>
      </w:r>
      <w:r w:rsidR="0030538F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1C1DD9" w:rsidRPr="00F84914">
        <w:rPr>
          <w:rFonts w:ascii="Times New Roman" w:hAnsi="Times New Roman" w:cs="Times New Roman"/>
          <w:i/>
          <w:sz w:val="20"/>
          <w:lang w:val="en-GB"/>
        </w:rPr>
        <w:t>bīt asīrī</w:t>
      </w:r>
      <w:r w:rsidR="004974CA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4974CA" w:rsidRPr="00F84914">
        <w:rPr>
          <w:rFonts w:ascii="Times New Roman" w:hAnsi="Times New Roman" w:cs="Times New Roman"/>
          <w:sz w:val="20"/>
          <w:lang w:val="en-GB"/>
        </w:rPr>
        <w:t>‘prison’</w:t>
      </w:r>
      <w:r w:rsidR="001C1DD9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5A626A" w:rsidRPr="00F84914">
        <w:rPr>
          <w:rFonts w:ascii="Times New Roman" w:hAnsi="Times New Roman" w:cs="Times New Roman"/>
          <w:i/>
          <w:sz w:val="20"/>
          <w:lang w:val="en-GB"/>
        </w:rPr>
        <w:t xml:space="preserve">bīt birmī </w:t>
      </w:r>
      <w:r w:rsidR="005A626A" w:rsidRPr="00F84914">
        <w:rPr>
          <w:rFonts w:ascii="Times New Roman" w:hAnsi="Times New Roman" w:cs="Times New Roman"/>
          <w:sz w:val="20"/>
          <w:lang w:val="en-GB"/>
        </w:rPr>
        <w:t>(</w:t>
      </w:r>
      <w:r w:rsidR="005A626A" w:rsidRPr="00F84914">
        <w:rPr>
          <w:rFonts w:ascii="Times New Roman" w:hAnsi="Times New Roman" w:cs="Times New Roman"/>
          <w:i/>
          <w:sz w:val="20"/>
          <w:lang w:val="en-GB"/>
        </w:rPr>
        <w:t>burmī</w:t>
      </w:r>
      <w:r w:rsidR="005A626A" w:rsidRPr="00F84914">
        <w:rPr>
          <w:rFonts w:ascii="Times New Roman" w:hAnsi="Times New Roman" w:cs="Times New Roman"/>
          <w:sz w:val="20"/>
          <w:lang w:val="en-GB"/>
        </w:rPr>
        <w:t>)</w:t>
      </w:r>
      <w:r w:rsidR="005A626A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5A626A" w:rsidRPr="00F84914">
        <w:rPr>
          <w:rFonts w:ascii="Times New Roman" w:hAnsi="Times New Roman" w:cs="Times New Roman"/>
          <w:sz w:val="20"/>
          <w:lang w:val="en-GB"/>
        </w:rPr>
        <w:t xml:space="preserve">‘frescoed building’, 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bīt buqūmim</w:t>
      </w:r>
      <w:r w:rsidR="004974CA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4974CA" w:rsidRPr="00F84914">
        <w:rPr>
          <w:rFonts w:ascii="Times New Roman" w:hAnsi="Times New Roman" w:cs="Times New Roman"/>
          <w:sz w:val="20"/>
          <w:lang w:val="en-GB"/>
        </w:rPr>
        <w:t>‘plucking house’</w:t>
      </w:r>
      <w:r w:rsidR="00C03BD5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A5765" w:rsidRPr="00F84914">
        <w:rPr>
          <w:rFonts w:ascii="Times New Roman" w:hAnsi="Times New Roman" w:cs="Times New Roman"/>
          <w:i/>
          <w:sz w:val="20"/>
          <w:lang w:val="en-GB"/>
        </w:rPr>
        <w:t xml:space="preserve">bīt eleppim </w:t>
      </w:r>
      <w:r w:rsidR="00CA5765" w:rsidRPr="00F84914">
        <w:rPr>
          <w:rFonts w:ascii="Times New Roman" w:hAnsi="Times New Roman" w:cs="Times New Roman"/>
          <w:sz w:val="20"/>
          <w:lang w:val="en-GB"/>
        </w:rPr>
        <w:t xml:space="preserve">‘ship’s cabin’, </w:t>
      </w:r>
      <w:r w:rsidRPr="00F84914">
        <w:rPr>
          <w:rFonts w:ascii="Times New Roman" w:hAnsi="Times New Roman" w:cs="Times New Roman"/>
          <w:i/>
          <w:sz w:val="20"/>
          <w:lang w:val="en-GB"/>
        </w:rPr>
        <w:t>bīt gallābī</w:t>
      </w:r>
      <w:r w:rsidR="005F0674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5F0674" w:rsidRPr="00F84914">
        <w:rPr>
          <w:rFonts w:ascii="Times New Roman" w:hAnsi="Times New Roman" w:cs="Times New Roman"/>
          <w:sz w:val="20"/>
          <w:lang w:val="en-GB"/>
        </w:rPr>
        <w:t>‘bathroom, barber shop’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E702F1" w:rsidRPr="00F84914">
        <w:rPr>
          <w:rFonts w:ascii="Times New Roman" w:hAnsi="Times New Roman" w:cs="Times New Roman"/>
          <w:i/>
          <w:sz w:val="20"/>
          <w:lang w:val="en-GB"/>
        </w:rPr>
        <w:t>bīt ilim</w:t>
      </w:r>
      <w:r w:rsidR="00E702F1" w:rsidRPr="00F84914">
        <w:rPr>
          <w:rFonts w:ascii="Times New Roman" w:hAnsi="Times New Roman" w:cs="Times New Roman"/>
          <w:sz w:val="20"/>
          <w:lang w:val="en-GB"/>
        </w:rPr>
        <w:t xml:space="preserve"> ‘temple’, </w:t>
      </w:r>
      <w:r w:rsidR="008E11C0" w:rsidRPr="00F84914">
        <w:rPr>
          <w:rFonts w:ascii="Times New Roman" w:hAnsi="Times New Roman" w:cs="Times New Roman"/>
          <w:i/>
          <w:sz w:val="20"/>
          <w:lang w:val="en-GB"/>
        </w:rPr>
        <w:t>bīt isippim</w:t>
      </w:r>
      <w:r w:rsidR="008E11C0" w:rsidRPr="00F84914">
        <w:rPr>
          <w:rFonts w:ascii="Times New Roman" w:hAnsi="Times New Roman" w:cs="Times New Roman"/>
          <w:sz w:val="20"/>
          <w:lang w:val="en-GB"/>
        </w:rPr>
        <w:t xml:space="preserve"> ‘storehouse (?)’, 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bīt išpar</w:t>
      </w:r>
      <w:r w:rsidR="0056664E" w:rsidRPr="00F84914">
        <w:rPr>
          <w:rFonts w:ascii="Times New Roman" w:hAnsi="Times New Roman" w:cs="Times New Roman"/>
          <w:sz w:val="20"/>
          <w:lang w:val="en-GB"/>
        </w:rPr>
        <w:t>(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āt</w:t>
      </w:r>
      <w:r w:rsidR="0056664E" w:rsidRPr="00F84914">
        <w:rPr>
          <w:rFonts w:ascii="Times New Roman" w:hAnsi="Times New Roman" w:cs="Times New Roman"/>
          <w:sz w:val="20"/>
          <w:lang w:val="en-GB"/>
        </w:rPr>
        <w:t>)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im</w:t>
      </w:r>
      <w:r w:rsidR="0056664E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56664E" w:rsidRPr="00F84914">
        <w:rPr>
          <w:rFonts w:ascii="Times New Roman" w:hAnsi="Times New Roman" w:cs="Times New Roman"/>
          <w:sz w:val="20"/>
          <w:lang w:val="en-GB"/>
        </w:rPr>
        <w:t>‘weaver’s workshop’</w:t>
      </w:r>
      <w:r w:rsidR="00C03BD5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A72AD3" w:rsidRPr="00F84914">
        <w:rPr>
          <w:rFonts w:ascii="Times New Roman" w:hAnsi="Times New Roman" w:cs="Times New Roman"/>
          <w:i/>
          <w:sz w:val="20"/>
          <w:lang w:val="en-GB"/>
        </w:rPr>
        <w:t>bīt itinnī</w:t>
      </w:r>
      <w:r w:rsidR="00075235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075235" w:rsidRPr="00F84914">
        <w:rPr>
          <w:rFonts w:ascii="Times New Roman" w:hAnsi="Times New Roman" w:cs="Times New Roman"/>
          <w:sz w:val="20"/>
          <w:lang w:val="en-GB"/>
        </w:rPr>
        <w:t>‘builder’s workshop’</w:t>
      </w:r>
      <w:r w:rsidR="00A72AD3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A15684" w:rsidRPr="00F84914">
        <w:rPr>
          <w:rFonts w:ascii="Times New Roman" w:hAnsi="Times New Roman" w:cs="Times New Roman"/>
          <w:i/>
          <w:sz w:val="20"/>
          <w:lang w:val="en-GB"/>
        </w:rPr>
        <w:t>bīt karānim</w:t>
      </w:r>
      <w:r w:rsidR="00075235" w:rsidRPr="00F84914">
        <w:rPr>
          <w:rFonts w:ascii="Times New Roman" w:hAnsi="Times New Roman" w:cs="Times New Roman"/>
          <w:sz w:val="20"/>
          <w:lang w:val="en-GB"/>
        </w:rPr>
        <w:t xml:space="preserve"> ‘cellar’</w:t>
      </w:r>
      <w:r w:rsidR="00A15684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bīt karêm</w:t>
      </w:r>
      <w:r w:rsidR="004C4CD3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4C4CD3" w:rsidRPr="00F84914">
        <w:rPr>
          <w:rFonts w:ascii="Times New Roman" w:hAnsi="Times New Roman" w:cs="Times New Roman"/>
          <w:sz w:val="20"/>
          <w:lang w:val="en-GB"/>
        </w:rPr>
        <w:t>‘granary’</w:t>
      </w:r>
      <w:r w:rsidR="00C03BD5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4227B1" w:rsidRPr="00F84914">
        <w:rPr>
          <w:rFonts w:ascii="Times New Roman" w:hAnsi="Times New Roman" w:cs="Times New Roman"/>
          <w:i/>
          <w:sz w:val="20"/>
          <w:lang w:val="en-GB"/>
        </w:rPr>
        <w:t>bit kugrîm</w:t>
      </w:r>
      <w:r w:rsidR="004227B1" w:rsidRPr="00F84914">
        <w:rPr>
          <w:rFonts w:ascii="Times New Roman" w:hAnsi="Times New Roman" w:cs="Times New Roman"/>
          <w:sz w:val="20"/>
          <w:lang w:val="en-GB"/>
        </w:rPr>
        <w:t xml:space="preserve"> ‘granary supervisor’s service’, </w:t>
      </w:r>
      <w:r w:rsidR="0032579B" w:rsidRPr="00F84914">
        <w:rPr>
          <w:rFonts w:ascii="Times New Roman" w:hAnsi="Times New Roman" w:cs="Times New Roman"/>
          <w:i/>
          <w:sz w:val="20"/>
          <w:lang w:val="en-GB"/>
        </w:rPr>
        <w:t>bīt kullizī</w:t>
      </w:r>
      <w:r w:rsidR="00075235" w:rsidRPr="00F84914">
        <w:rPr>
          <w:rFonts w:ascii="Times New Roman" w:hAnsi="Times New Roman" w:cs="Times New Roman"/>
          <w:sz w:val="20"/>
          <w:lang w:val="en-GB"/>
        </w:rPr>
        <w:t xml:space="preserve"> ‘ox-driver’s service’</w:t>
      </w:r>
      <w:r w:rsidR="0032579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Pr="00F84914">
        <w:rPr>
          <w:rFonts w:ascii="Times New Roman" w:hAnsi="Times New Roman" w:cs="Times New Roman"/>
          <w:i/>
          <w:sz w:val="20"/>
          <w:lang w:val="en-GB"/>
        </w:rPr>
        <w:t>bīt kunukkim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</w:t>
      </w:r>
      <w:r w:rsidR="004C4CD3" w:rsidRPr="00F84914">
        <w:rPr>
          <w:rFonts w:ascii="Times New Roman" w:hAnsi="Times New Roman" w:cs="Times New Roman"/>
          <w:sz w:val="20"/>
          <w:lang w:val="en-GB"/>
        </w:rPr>
        <w:t xml:space="preserve">sealed </w:t>
      </w:r>
      <w:r w:rsidRPr="00F84914">
        <w:rPr>
          <w:rFonts w:ascii="Times New Roman" w:hAnsi="Times New Roman" w:cs="Times New Roman"/>
          <w:sz w:val="20"/>
          <w:lang w:val="en-GB"/>
        </w:rPr>
        <w:t>store</w:t>
      </w:r>
      <w:r w:rsidR="004C4CD3" w:rsidRPr="00F84914">
        <w:rPr>
          <w:rFonts w:ascii="Times New Roman" w:hAnsi="Times New Roman" w:cs="Times New Roman"/>
          <w:sz w:val="20"/>
          <w:lang w:val="en-GB"/>
        </w:rPr>
        <w:t>room</w:t>
      </w:r>
      <w:r w:rsidRPr="00F84914">
        <w:rPr>
          <w:rFonts w:ascii="Times New Roman" w:hAnsi="Times New Roman" w:cs="Times New Roman"/>
          <w:sz w:val="20"/>
          <w:lang w:val="en-GB"/>
        </w:rPr>
        <w:t>’</w:t>
      </w:r>
      <w:r w:rsidR="00D83FF1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32579B" w:rsidRPr="00F84914">
        <w:rPr>
          <w:rFonts w:ascii="Times New Roman" w:hAnsi="Times New Roman" w:cs="Times New Roman"/>
          <w:i/>
          <w:sz w:val="20"/>
          <w:lang w:val="en-GB"/>
        </w:rPr>
        <w:t>bīt kuruštê</w:t>
      </w:r>
      <w:r w:rsidR="00075235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075235" w:rsidRPr="00F84914">
        <w:rPr>
          <w:rFonts w:ascii="Times New Roman" w:hAnsi="Times New Roman" w:cs="Times New Roman"/>
          <w:sz w:val="20"/>
          <w:lang w:val="en-GB"/>
        </w:rPr>
        <w:t>‘fattening shed’</w:t>
      </w:r>
      <w:r w:rsidR="0032579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E702F1" w:rsidRPr="00F84914">
        <w:rPr>
          <w:rFonts w:ascii="Times New Roman" w:hAnsi="Times New Roman" w:cs="Times New Roman"/>
          <w:i/>
          <w:sz w:val="20"/>
          <w:lang w:val="en-GB"/>
        </w:rPr>
        <w:t>bīt mārî</w:t>
      </w:r>
      <w:r w:rsidR="00075235" w:rsidRPr="00F84914">
        <w:rPr>
          <w:rFonts w:ascii="Times New Roman" w:hAnsi="Times New Roman" w:cs="Times New Roman"/>
          <w:sz w:val="20"/>
          <w:lang w:val="en-GB"/>
        </w:rPr>
        <w:t xml:space="preserve"> ‘fattening shed’</w:t>
      </w:r>
      <w:r w:rsidR="00E702F1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E702F1" w:rsidRPr="00F84914">
        <w:rPr>
          <w:rFonts w:ascii="Times New Roman" w:hAnsi="Times New Roman" w:cs="Times New Roman"/>
          <w:i/>
          <w:sz w:val="20"/>
          <w:lang w:val="en-GB"/>
        </w:rPr>
        <w:t>bīt mayyalī</w:t>
      </w:r>
      <w:r w:rsidR="007A0550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7A0550" w:rsidRPr="00F84914">
        <w:rPr>
          <w:rFonts w:ascii="Times New Roman" w:hAnsi="Times New Roman" w:cs="Times New Roman"/>
          <w:sz w:val="20"/>
          <w:lang w:val="en-GB"/>
        </w:rPr>
        <w:t>‘bedroom’</w:t>
      </w:r>
      <w:r w:rsidR="00E702F1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AB6AB8" w:rsidRPr="00F84914">
        <w:rPr>
          <w:rFonts w:ascii="Times New Roman" w:hAnsi="Times New Roman" w:cs="Times New Roman"/>
          <w:i/>
          <w:sz w:val="20"/>
          <w:lang w:val="en-GB"/>
        </w:rPr>
        <w:t>bīt nakkamtim</w:t>
      </w:r>
      <w:r w:rsidR="00A571A7" w:rsidRPr="00F84914">
        <w:rPr>
          <w:rFonts w:ascii="Times New Roman" w:hAnsi="Times New Roman" w:cs="Times New Roman"/>
          <w:sz w:val="20"/>
          <w:lang w:val="en-GB"/>
        </w:rPr>
        <w:t xml:space="preserve"> ‘storehouse’</w:t>
      </w:r>
      <w:r w:rsidR="00AB6AB8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E702F1" w:rsidRPr="00F84914">
        <w:rPr>
          <w:rFonts w:ascii="Times New Roman" w:hAnsi="Times New Roman" w:cs="Times New Roman"/>
          <w:i/>
          <w:sz w:val="20"/>
          <w:lang w:val="en-GB"/>
        </w:rPr>
        <w:t>bīt napṭarim</w:t>
      </w:r>
      <w:r w:rsidR="00FE31E0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FE31E0" w:rsidRPr="00F84914">
        <w:rPr>
          <w:rFonts w:ascii="Times New Roman" w:hAnsi="Times New Roman" w:cs="Times New Roman"/>
          <w:sz w:val="20"/>
          <w:lang w:val="en-GB"/>
        </w:rPr>
        <w:t>‘guest-house’</w:t>
      </w:r>
      <w:r w:rsidR="00E702F1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2A4E6C" w:rsidRPr="00F84914">
        <w:rPr>
          <w:rFonts w:ascii="Times New Roman" w:hAnsi="Times New Roman" w:cs="Times New Roman"/>
          <w:i/>
          <w:sz w:val="20"/>
          <w:lang w:val="en-GB"/>
        </w:rPr>
        <w:t>bīt nēparim</w:t>
      </w:r>
      <w:r w:rsidR="004974CA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4974CA" w:rsidRPr="00F84914">
        <w:rPr>
          <w:rFonts w:ascii="Times New Roman" w:hAnsi="Times New Roman" w:cs="Times New Roman"/>
          <w:sz w:val="20"/>
          <w:lang w:val="en-GB"/>
        </w:rPr>
        <w:t>‘ergastule’</w:t>
      </w:r>
      <w:r w:rsidR="002A4E6C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A85F20" w:rsidRPr="00F84914">
        <w:rPr>
          <w:rFonts w:ascii="Times New Roman" w:hAnsi="Times New Roman" w:cs="Times New Roman"/>
          <w:i/>
          <w:sz w:val="20"/>
          <w:lang w:val="en-GB"/>
        </w:rPr>
        <w:t>bīt papā</w:t>
      </w:r>
      <w:r w:rsidR="00D4522E" w:rsidRPr="00F84914">
        <w:rPr>
          <w:rFonts w:ascii="Times New Roman" w:hAnsi="Times New Roman" w:cs="Times New Roman"/>
          <w:i/>
          <w:sz w:val="20"/>
          <w:lang w:val="en-GB"/>
        </w:rPr>
        <w:t>ḫ</w:t>
      </w:r>
      <w:r w:rsidR="00A85F20" w:rsidRPr="00F84914">
        <w:rPr>
          <w:rFonts w:ascii="Times New Roman" w:hAnsi="Times New Roman" w:cs="Times New Roman"/>
          <w:i/>
          <w:sz w:val="20"/>
          <w:lang w:val="en-GB"/>
        </w:rPr>
        <w:t>im</w:t>
      </w:r>
      <w:r w:rsidR="00FE31E0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FE31E0" w:rsidRPr="00F84914">
        <w:rPr>
          <w:rFonts w:ascii="Times New Roman" w:hAnsi="Times New Roman" w:cs="Times New Roman"/>
          <w:sz w:val="20"/>
          <w:lang w:val="en-GB"/>
        </w:rPr>
        <w:t>‘cella, shrine’</w:t>
      </w:r>
      <w:r w:rsidR="00A85F20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AB6AB8" w:rsidRPr="00F84914">
        <w:rPr>
          <w:rFonts w:ascii="Times New Roman" w:hAnsi="Times New Roman" w:cs="Times New Roman"/>
          <w:i/>
          <w:sz w:val="20"/>
          <w:lang w:val="en-GB"/>
        </w:rPr>
        <w:t>bīt sābītim</w:t>
      </w:r>
      <w:r w:rsidR="00FE31E0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FE31E0" w:rsidRPr="00F84914">
        <w:rPr>
          <w:rFonts w:ascii="Times New Roman" w:hAnsi="Times New Roman" w:cs="Times New Roman"/>
          <w:sz w:val="20"/>
          <w:lang w:val="en-GB"/>
        </w:rPr>
        <w:t>‘alehouse’</w:t>
      </w:r>
      <w:r w:rsidR="00AB6AB8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32579B" w:rsidRPr="00F84914">
        <w:rPr>
          <w:rFonts w:ascii="Times New Roman" w:hAnsi="Times New Roman" w:cs="Times New Roman"/>
          <w:i/>
          <w:sz w:val="20"/>
          <w:lang w:val="en-GB"/>
        </w:rPr>
        <w:t>bīt sinniš</w:t>
      </w:r>
      <w:r w:rsidR="00FE31E0" w:rsidRPr="00F84914">
        <w:rPr>
          <w:rFonts w:ascii="Times New Roman" w:hAnsi="Times New Roman" w:cs="Times New Roman"/>
          <w:sz w:val="20"/>
          <w:lang w:val="en-GB"/>
        </w:rPr>
        <w:t>(</w:t>
      </w:r>
      <w:r w:rsidR="0032579B" w:rsidRPr="00F84914">
        <w:rPr>
          <w:rFonts w:ascii="Times New Roman" w:hAnsi="Times New Roman" w:cs="Times New Roman"/>
          <w:i/>
          <w:sz w:val="20"/>
          <w:lang w:val="en-GB"/>
        </w:rPr>
        <w:t>ā</w:t>
      </w:r>
      <w:r w:rsidR="00FE31E0" w:rsidRPr="00F84914">
        <w:rPr>
          <w:rFonts w:ascii="Times New Roman" w:hAnsi="Times New Roman" w:cs="Times New Roman"/>
          <w:sz w:val="20"/>
          <w:lang w:val="en-GB"/>
        </w:rPr>
        <w:t>)</w:t>
      </w:r>
      <w:r w:rsidR="0032579B" w:rsidRPr="00F84914">
        <w:rPr>
          <w:rFonts w:ascii="Times New Roman" w:hAnsi="Times New Roman" w:cs="Times New Roman"/>
          <w:i/>
          <w:sz w:val="20"/>
          <w:lang w:val="en-GB"/>
        </w:rPr>
        <w:t>tim</w:t>
      </w:r>
      <w:r w:rsidR="00FE31E0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FE31E0" w:rsidRPr="00F84914">
        <w:rPr>
          <w:rFonts w:ascii="Times New Roman" w:hAnsi="Times New Roman" w:cs="Times New Roman"/>
          <w:sz w:val="20"/>
          <w:lang w:val="en-GB"/>
        </w:rPr>
        <w:t>‘women’s quarters’</w:t>
      </w:r>
      <w:r w:rsidR="0032579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32579B" w:rsidRPr="00F84914">
        <w:rPr>
          <w:rFonts w:ascii="Times New Roman" w:hAnsi="Times New Roman" w:cs="Times New Roman"/>
          <w:i/>
          <w:sz w:val="20"/>
          <w:lang w:val="en-GB"/>
        </w:rPr>
        <w:t>bīt šiprim</w:t>
      </w:r>
      <w:r w:rsidR="00FE31E0" w:rsidRPr="00F84914">
        <w:rPr>
          <w:rFonts w:ascii="Times New Roman" w:hAnsi="Times New Roman" w:cs="Times New Roman"/>
          <w:sz w:val="20"/>
          <w:lang w:val="en-GB"/>
        </w:rPr>
        <w:t xml:space="preserve"> ‘</w:t>
      </w:r>
      <w:r w:rsidR="007B0BD0" w:rsidRPr="00F84914">
        <w:rPr>
          <w:rFonts w:ascii="Times New Roman" w:hAnsi="Times New Roman" w:cs="Times New Roman"/>
          <w:sz w:val="20"/>
          <w:lang w:val="en-GB"/>
        </w:rPr>
        <w:t>workshop’</w:t>
      </w:r>
      <w:r w:rsidR="0032579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D83FF1" w:rsidRPr="00F84914">
        <w:rPr>
          <w:rFonts w:ascii="Times New Roman" w:hAnsi="Times New Roman" w:cs="Times New Roman"/>
          <w:i/>
          <w:sz w:val="20"/>
          <w:lang w:val="en-GB"/>
        </w:rPr>
        <w:t>bīt šurīpim</w:t>
      </w:r>
      <w:r w:rsidR="00D83FF1" w:rsidRPr="00F84914">
        <w:rPr>
          <w:rFonts w:ascii="Times New Roman" w:hAnsi="Times New Roman" w:cs="Times New Roman"/>
          <w:sz w:val="20"/>
          <w:lang w:val="en-GB"/>
        </w:rPr>
        <w:t xml:space="preserve"> ‘ice house’, </w:t>
      </w:r>
      <w:r w:rsidR="002A4E6C" w:rsidRPr="00F84914">
        <w:rPr>
          <w:rFonts w:ascii="Times New Roman" w:hAnsi="Times New Roman" w:cs="Times New Roman"/>
          <w:i/>
          <w:sz w:val="20"/>
          <w:lang w:val="en-GB"/>
        </w:rPr>
        <w:t>bīt šutummim</w:t>
      </w:r>
      <w:r w:rsidR="007B0BD0" w:rsidRPr="00F84914">
        <w:rPr>
          <w:rFonts w:ascii="Times New Roman" w:hAnsi="Times New Roman" w:cs="Times New Roman"/>
          <w:sz w:val="20"/>
          <w:lang w:val="en-GB"/>
        </w:rPr>
        <w:t xml:space="preserve"> ‘storehouse’</w:t>
      </w:r>
      <w:r w:rsidR="002A4E6C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D83FF1" w:rsidRPr="00F84914">
        <w:rPr>
          <w:rFonts w:ascii="Times New Roman" w:hAnsi="Times New Roman" w:cs="Times New Roman"/>
          <w:i/>
          <w:sz w:val="20"/>
          <w:lang w:val="en-GB"/>
        </w:rPr>
        <w:t>bīt tamkārim</w:t>
      </w:r>
      <w:r w:rsidR="007B0BD0" w:rsidRPr="00F84914">
        <w:rPr>
          <w:rFonts w:ascii="Times New Roman" w:hAnsi="Times New Roman" w:cs="Times New Roman"/>
          <w:sz w:val="20"/>
          <w:lang w:val="en-GB"/>
        </w:rPr>
        <w:t xml:space="preserve"> ‘merchant’s office’</w:t>
      </w:r>
      <w:r w:rsidR="00E702F1" w:rsidRPr="00F84914">
        <w:rPr>
          <w:rFonts w:ascii="Times New Roman" w:hAnsi="Times New Roman" w:cs="Times New Roman"/>
          <w:sz w:val="20"/>
          <w:lang w:val="en-GB"/>
        </w:rPr>
        <w:t>,</w:t>
      </w:r>
      <w:r w:rsidR="00C03BD5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C03BD5" w:rsidRPr="00F84914">
        <w:rPr>
          <w:rFonts w:ascii="Times New Roman" w:hAnsi="Times New Roman" w:cs="Times New Roman"/>
          <w:i/>
          <w:sz w:val="20"/>
          <w:lang w:val="en-GB"/>
        </w:rPr>
        <w:t>bīt ṭuppātim</w:t>
      </w:r>
      <w:r w:rsidR="00C03BD5" w:rsidRPr="00F84914">
        <w:rPr>
          <w:rFonts w:ascii="Times New Roman" w:hAnsi="Times New Roman" w:cs="Times New Roman"/>
          <w:sz w:val="20"/>
          <w:lang w:val="en-GB"/>
        </w:rPr>
        <w:t xml:space="preserve"> ‘archive room’</w:t>
      </w:r>
      <w:r w:rsidR="007B0BD0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7B0BD0" w:rsidRPr="00F84914">
        <w:rPr>
          <w:rFonts w:ascii="Times New Roman" w:hAnsi="Times New Roman" w:cs="Times New Roman"/>
          <w:i/>
          <w:sz w:val="20"/>
          <w:lang w:val="en-GB"/>
        </w:rPr>
        <w:t>mār bīt ṭuppim</w:t>
      </w:r>
      <w:r w:rsidR="00897F8D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897F8D" w:rsidRPr="00F84914">
        <w:rPr>
          <w:rFonts w:ascii="Times New Roman" w:hAnsi="Times New Roman" w:cs="Times New Roman"/>
          <w:sz w:val="20"/>
          <w:lang w:val="en-GB"/>
        </w:rPr>
        <w:t>‘government scribe’.</w:t>
      </w:r>
    </w:p>
    <w:p w:rsidR="003E1694" w:rsidRPr="00F84914" w:rsidRDefault="003E1694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3E1694" w:rsidRPr="00F84914" w:rsidRDefault="003E1694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>Notes:</w:t>
      </w:r>
    </w:p>
    <w:p w:rsidR="003E1694" w:rsidRPr="00F84914" w:rsidRDefault="003E1694" w:rsidP="003E1694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1) </w:t>
      </w:r>
      <w:r w:rsidRPr="00F84914">
        <w:rPr>
          <w:rFonts w:ascii="Times New Roman" w:hAnsi="Times New Roman" w:cs="Times New Roman"/>
          <w:i/>
          <w:sz w:val="20"/>
          <w:lang w:val="en-GB"/>
        </w:rPr>
        <w:t>ša</w:t>
      </w:r>
      <w:r w:rsidRPr="00F84914">
        <w:rPr>
          <w:rFonts w:ascii="Times New Roman" w:hAnsi="Times New Roman" w:cs="Times New Roman"/>
          <w:sz w:val="20"/>
          <w:lang w:val="en-GB"/>
        </w:rPr>
        <w:t>-</w:t>
      </w:r>
      <w:r w:rsidRPr="00F84914">
        <w:rPr>
          <w:rFonts w:ascii="Times New Roman" w:hAnsi="Times New Roman" w:cs="Times New Roman"/>
          <w:smallCaps/>
          <w:sz w:val="20"/>
          <w:lang w:val="en-GB"/>
        </w:rPr>
        <w:t>gen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headed by </w:t>
      </w:r>
      <w:r w:rsidRPr="00F84914">
        <w:rPr>
          <w:rFonts w:ascii="Times New Roman" w:hAnsi="Times New Roman" w:cs="Times New Roman"/>
          <w:i/>
          <w:sz w:val="20"/>
          <w:lang w:val="en-GB"/>
        </w:rPr>
        <w:t>bītum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is also attested in the OB law codes: </w:t>
      </w:r>
      <w:r w:rsidRPr="00F84914">
        <w:rPr>
          <w:rFonts w:ascii="Times New Roman" w:hAnsi="Times New Roman" w:cs="Times New Roman"/>
          <w:i/>
          <w:sz w:val="20"/>
          <w:lang w:val="en-GB"/>
        </w:rPr>
        <w:t>bītam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ša mutīša panîm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‘her previous husband’s house’ (CH § 177, xxxvii 39f.); </w:t>
      </w:r>
      <w:r w:rsidRPr="00F84914">
        <w:rPr>
          <w:rFonts w:ascii="Times New Roman" w:hAnsi="Times New Roman" w:cs="Times New Roman"/>
          <w:i/>
          <w:sz w:val="20"/>
          <w:lang w:val="en-GB"/>
        </w:rPr>
        <w:t>ina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bītim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ša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muškēnim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‘in a commoner’s house’ (LE § 13, B i 4).</w:t>
      </w:r>
    </w:p>
    <w:p w:rsidR="00497D80" w:rsidRPr="00F84914" w:rsidRDefault="003E1694" w:rsidP="00497D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2) </w:t>
      </w:r>
      <w:r w:rsidR="00CE6DD1" w:rsidRPr="00F84914">
        <w:rPr>
          <w:rFonts w:ascii="Times New Roman" w:hAnsi="Times New Roman" w:cs="Times New Roman"/>
          <w:sz w:val="20"/>
          <w:lang w:val="en-GB"/>
        </w:rPr>
        <w:t xml:space="preserve">Note </w:t>
      </w:r>
      <w:r w:rsidR="00CE6DD1" w:rsidRPr="00F84914">
        <w:rPr>
          <w:rFonts w:ascii="Times New Roman" w:hAnsi="Times New Roman" w:cs="Times New Roman"/>
          <w:i/>
          <w:sz w:val="20"/>
          <w:lang w:val="en-GB"/>
        </w:rPr>
        <w:t>bītum</w:t>
      </w:r>
      <w:r w:rsidR="00CE6DD1" w:rsidRPr="00F84914">
        <w:rPr>
          <w:rFonts w:ascii="Times New Roman" w:hAnsi="Times New Roman" w:cs="Times New Roman"/>
          <w:sz w:val="20"/>
          <w:lang w:val="en-GB"/>
        </w:rPr>
        <w:t xml:space="preserve"> in </w:t>
      </w:r>
      <w:r w:rsidR="00BB1771" w:rsidRPr="00F84914">
        <w:rPr>
          <w:rFonts w:ascii="Times New Roman" w:hAnsi="Times New Roman" w:cs="Times New Roman"/>
          <w:sz w:val="20"/>
          <w:lang w:val="en-GB"/>
        </w:rPr>
        <w:t>a genitive phrase</w:t>
      </w:r>
      <w:r w:rsidR="00CE6DD1" w:rsidRPr="00F84914">
        <w:rPr>
          <w:rFonts w:ascii="Times New Roman" w:hAnsi="Times New Roman" w:cs="Times New Roman"/>
          <w:sz w:val="20"/>
          <w:lang w:val="en-GB"/>
        </w:rPr>
        <w:t xml:space="preserve"> with </w:t>
      </w:r>
      <w:r w:rsidR="00BB1771" w:rsidRPr="00F84914">
        <w:rPr>
          <w:rFonts w:ascii="Times New Roman" w:hAnsi="Times New Roman" w:cs="Times New Roman"/>
          <w:sz w:val="20"/>
          <w:lang w:val="en-GB"/>
        </w:rPr>
        <w:t>a complex head</w:t>
      </w:r>
      <w:r w:rsidR="00CE6DD1" w:rsidRPr="00F84914">
        <w:rPr>
          <w:rFonts w:ascii="Times New Roman" w:hAnsi="Times New Roman" w:cs="Times New Roman"/>
          <w:sz w:val="20"/>
          <w:lang w:val="en-GB"/>
        </w:rPr>
        <w:t xml:space="preserve">: </w:t>
      </w:r>
      <w:r w:rsidR="003A795A" w:rsidRPr="00F84914">
        <w:rPr>
          <w:rFonts w:ascii="Times New Roman" w:hAnsi="Times New Roman" w:cs="Times New Roman"/>
          <w:i/>
          <w:sz w:val="20"/>
          <w:lang w:val="en-GB"/>
        </w:rPr>
        <w:t>alpū immerātum u</w:t>
      </w:r>
      <w:r w:rsidR="00497D80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3A795A" w:rsidRPr="00F84914">
        <w:rPr>
          <w:rFonts w:ascii="Times New Roman" w:hAnsi="Times New Roman" w:cs="Times New Roman"/>
          <w:i/>
          <w:sz w:val="20"/>
          <w:lang w:val="en-GB"/>
        </w:rPr>
        <w:t>bītum</w:t>
      </w:r>
      <w:r w:rsidR="003A795A" w:rsidRPr="00F84914">
        <w:rPr>
          <w:rFonts w:ascii="Times New Roman" w:hAnsi="Times New Roman" w:cs="Times New Roman"/>
          <w:sz w:val="20"/>
          <w:lang w:val="en-GB"/>
        </w:rPr>
        <w:t xml:space="preserve"> (</w:t>
      </w:r>
      <w:r w:rsidR="003A795A" w:rsidRPr="00F84914">
        <w:rPr>
          <w:rFonts w:ascii="Times New Roman" w:hAnsi="Times New Roman" w:cs="Times New Roman"/>
          <w:smallCaps/>
          <w:sz w:val="20"/>
          <w:lang w:val="en-GB"/>
        </w:rPr>
        <w:t>é</w:t>
      </w:r>
      <w:r w:rsidR="003A795A" w:rsidRPr="00F84914">
        <w:rPr>
          <w:rFonts w:ascii="Times New Roman" w:hAnsi="Times New Roman" w:cs="Times New Roman"/>
          <w:sz w:val="20"/>
          <w:lang w:val="en-GB"/>
        </w:rPr>
        <w:t xml:space="preserve">) </w:t>
      </w:r>
      <w:r w:rsidR="00497D80" w:rsidRPr="00F84914">
        <w:rPr>
          <w:rFonts w:ascii="Times New Roman" w:hAnsi="Times New Roman" w:cs="Times New Roman"/>
          <w:i/>
          <w:sz w:val="20"/>
          <w:lang w:val="en-GB"/>
        </w:rPr>
        <w:t>ša</w:t>
      </w:r>
      <w:r w:rsidR="00497D80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020359" w:rsidRPr="00F84914">
        <w:rPr>
          <w:rFonts w:ascii="Times New Roman" w:hAnsi="Times New Roman" w:cs="Times New Roman"/>
          <w:sz w:val="20"/>
          <w:lang w:val="en-GB"/>
        </w:rPr>
        <w:t>PN</w:t>
      </w:r>
      <w:r w:rsidR="003A795A" w:rsidRPr="00F84914">
        <w:rPr>
          <w:rFonts w:ascii="Times New Roman" w:hAnsi="Times New Roman" w:cs="Times New Roman"/>
          <w:sz w:val="20"/>
          <w:lang w:val="en-GB"/>
        </w:rPr>
        <w:t xml:space="preserve"> ‘the oxen, the sheep and the house of PN’</w:t>
      </w:r>
      <w:r w:rsidR="00497D80" w:rsidRPr="00F84914">
        <w:rPr>
          <w:rFonts w:ascii="Times New Roman" w:hAnsi="Times New Roman" w:cs="Times New Roman"/>
          <w:sz w:val="20"/>
          <w:lang w:val="en-GB"/>
        </w:rPr>
        <w:t xml:space="preserve"> (ARM 3 71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497D80" w:rsidRPr="00F84914">
        <w:rPr>
          <w:rFonts w:ascii="Times New Roman" w:hAnsi="Times New Roman" w:cs="Times New Roman"/>
          <w:sz w:val="20"/>
          <w:lang w:val="en-GB"/>
        </w:rPr>
        <w:t xml:space="preserve"> 23</w:t>
      </w:r>
      <w:r w:rsidR="00020359" w:rsidRPr="00F84914">
        <w:rPr>
          <w:rFonts w:ascii="Times New Roman" w:hAnsi="Times New Roman" w:cs="Times New Roman"/>
          <w:sz w:val="20"/>
          <w:lang w:val="en-GB"/>
        </w:rPr>
        <w:t>f.</w:t>
      </w:r>
      <w:r w:rsidR="00497D80" w:rsidRPr="00F84914">
        <w:rPr>
          <w:rFonts w:ascii="Times New Roman" w:hAnsi="Times New Roman" w:cs="Times New Roman"/>
          <w:sz w:val="20"/>
          <w:lang w:val="en-GB"/>
        </w:rPr>
        <w:t>)</w:t>
      </w:r>
      <w:r w:rsidR="00BB1771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286341" w:rsidRPr="00F84914" w:rsidRDefault="00286341" w:rsidP="00497D80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1C25AA" w:rsidRPr="00F84914" w:rsidRDefault="001C25AA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eqlum</w:t>
      </w:r>
      <w:r w:rsidR="00A931F1" w:rsidRPr="00F84914">
        <w:rPr>
          <w:rFonts w:ascii="Times New Roman" w:hAnsi="Times New Roman" w:cs="Times New Roman"/>
          <w:b/>
          <w:i/>
          <w:lang w:val="en-GB"/>
        </w:rPr>
        <w:t xml:space="preserve"> </w:t>
      </w:r>
      <w:r w:rsidR="00A931F1" w:rsidRPr="00F84914">
        <w:rPr>
          <w:rFonts w:ascii="Times New Roman" w:hAnsi="Times New Roman" w:cs="Times New Roman"/>
          <w:b/>
          <w:lang w:val="en-GB"/>
        </w:rPr>
        <w:t>‘</w:t>
      </w:r>
      <w:r w:rsidR="00BB1771" w:rsidRPr="00F84914">
        <w:rPr>
          <w:rFonts w:ascii="Times New Roman" w:hAnsi="Times New Roman" w:cs="Times New Roman"/>
          <w:b/>
          <w:lang w:val="en-GB"/>
        </w:rPr>
        <w:t>field, farmland</w:t>
      </w:r>
      <w:r w:rsidR="00A931F1" w:rsidRPr="00F84914">
        <w:rPr>
          <w:rFonts w:ascii="Times New Roman" w:hAnsi="Times New Roman" w:cs="Times New Roman"/>
          <w:b/>
          <w:lang w:val="en-GB"/>
        </w:rPr>
        <w:t>’</w:t>
      </w:r>
    </w:p>
    <w:p w:rsidR="000C46AD" w:rsidRPr="00F84914" w:rsidRDefault="000C46AD" w:rsidP="00B76C26">
      <w:pPr>
        <w:rPr>
          <w:rFonts w:ascii="Times New Roman" w:hAnsi="Times New Roman"/>
          <w:lang w:val="en-GB"/>
        </w:rPr>
      </w:pPr>
    </w:p>
    <w:p w:rsidR="003F65A0" w:rsidRPr="00F84914" w:rsidRDefault="003F65A0" w:rsidP="003F65A0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3F65A0" w:rsidRPr="00F84914" w:rsidRDefault="003F65A0" w:rsidP="00D33F74">
      <w:pPr>
        <w:jc w:val="both"/>
        <w:outlineLvl w:val="0"/>
        <w:rPr>
          <w:rFonts w:ascii="Times New Roman" w:hAnsi="Times New Roman" w:cs="Times New Roman"/>
          <w:smallCaps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="004C360D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4E7316">
        <w:rPr>
          <w:rFonts w:ascii="Times New Roman" w:hAnsi="Times New Roman" w:cs="Times New Roman"/>
          <w:smallCaps/>
          <w:u w:val="single"/>
          <w:lang w:val="en-GB"/>
        </w:rPr>
        <w:t>210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 xml:space="preserve">el </w:t>
      </w:r>
      <w:r w:rsidRPr="00F84914">
        <w:rPr>
          <w:rFonts w:ascii="Times New Roman" w:hAnsi="Times New Roman" w:cs="Times New Roman"/>
          <w:lang w:val="en-GB"/>
        </w:rPr>
        <w:t xml:space="preserve">PN ‘PN’s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10; AbB 13 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2 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25; AbB 4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AbB 4 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AbB 4 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4; AbB 4 57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99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6f.; AbB 4 107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AbB 4 108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21; AbB 4 115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AbB 4 118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14; AbB 6 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AbB 6 215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11; AbB 7 122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10; AbB 7 183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1; AbB 8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46; AbB 8 110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5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6; AbB 9 195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30; AbB 9 196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13; AbB 9 198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4; AbB 9 237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AbB 10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11; AbB 10 130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9’’; AbB 10 171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14; AbB 11 135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13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AbB 14 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12’; AbB 14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37; ARM 2 114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ARM 5 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25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28; ARM 5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6; FM 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44; TIM 1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12; A.2342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PN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and PN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4f.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Pr="00F84914">
        <w:rPr>
          <w:rFonts w:ascii="Times New Roman" w:hAnsi="Times New Roman" w:cs="Times New Roman"/>
          <w:i/>
          <w:lang w:val="en-GB"/>
        </w:rPr>
        <w:t xml:space="preserve">maskanī </w:t>
      </w:r>
      <w:r w:rsidR="00B5732C" w:rsidRPr="00F84914">
        <w:rPr>
          <w:rFonts w:ascii="Times New Roman" w:hAnsi="Times New Roman" w:cs="Times New Roman"/>
          <w:i/>
          <w:lang w:val="en-GB"/>
        </w:rPr>
        <w:t xml:space="preserve">u </w:t>
      </w:r>
      <w:r w:rsidRPr="00F84914">
        <w:rPr>
          <w:rFonts w:ascii="Times New Roman" w:hAnsi="Times New Roman" w:cs="Times New Roman"/>
          <w:i/>
          <w:lang w:val="en-GB"/>
        </w:rPr>
        <w:t>wattarī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49136F" w:rsidRPr="00F84914">
        <w:rPr>
          <w:rFonts w:ascii="Times New Roman" w:hAnsi="Times New Roman" w:cs="Times New Roman"/>
          <w:lang w:val="en-GB"/>
        </w:rPr>
        <w:t>field(s)</w:t>
      </w:r>
      <w:r w:rsidRPr="00F84914">
        <w:rPr>
          <w:rFonts w:ascii="Times New Roman" w:hAnsi="Times New Roman" w:cs="Times New Roman"/>
          <w:lang w:val="en-GB"/>
        </w:rPr>
        <w:t xml:space="preserve"> of PN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the residents and the substitutes’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42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DN ‘DN’s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TIM 1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670895" w:rsidRPr="00F84914" w:rsidRDefault="00612519" w:rsidP="0061251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el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GN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in/near/belonging to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D4658D" w:rsidRPr="00F84914" w:rsidRDefault="007B0007" w:rsidP="007B000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GN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61868" w:rsidRPr="00F84914">
        <w:rPr>
          <w:rFonts w:ascii="Times New Roman" w:hAnsi="Times New Roman" w:cs="Times New Roman"/>
          <w:lang w:val="en-GB"/>
        </w:rPr>
        <w:t>AbB 2 127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1868" w:rsidRPr="00F84914">
        <w:rPr>
          <w:rFonts w:ascii="Times New Roman" w:hAnsi="Times New Roman" w:cs="Times New Roman"/>
          <w:lang w:val="en-GB"/>
        </w:rPr>
        <w:t xml:space="preserve"> 5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461868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4 166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3’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</w:t>
      </w:r>
      <w:r w:rsidR="00112AFE" w:rsidRPr="00F84914">
        <w:rPr>
          <w:rFonts w:ascii="Times New Roman" w:hAnsi="Times New Roman" w:cs="Times New Roman"/>
          <w:lang w:val="en-GB"/>
        </w:rPr>
        <w:t>AbB 5 262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AFE" w:rsidRPr="00F84914">
        <w:rPr>
          <w:rFonts w:ascii="Times New Roman" w:hAnsi="Times New Roman" w:cs="Times New Roman"/>
          <w:lang w:val="en-GB"/>
        </w:rPr>
        <w:t xml:space="preserve"> 4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112AFE" w:rsidRPr="00F84914">
        <w:rPr>
          <w:rFonts w:ascii="Times New Roman" w:hAnsi="Times New Roman" w:cs="Times New Roman"/>
          <w:lang w:val="en-GB"/>
        </w:rPr>
        <w:t xml:space="preserve"> AbB 6 114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AFE" w:rsidRPr="00F84914">
        <w:rPr>
          <w:rFonts w:ascii="Times New Roman" w:hAnsi="Times New Roman" w:cs="Times New Roman"/>
          <w:lang w:val="en-GB"/>
        </w:rPr>
        <w:t xml:space="preserve"> 19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="00112AFE" w:rsidRPr="00F84914">
        <w:rPr>
          <w:rFonts w:ascii="Times New Roman" w:hAnsi="Times New Roman" w:cs="Times New Roman"/>
          <w:lang w:val="en-GB"/>
        </w:rPr>
        <w:t xml:space="preserve"> </w:t>
      </w:r>
      <w:r w:rsidR="00DF145C" w:rsidRPr="00F84914">
        <w:rPr>
          <w:rFonts w:ascii="Times New Roman" w:hAnsi="Times New Roman" w:cs="Times New Roman"/>
          <w:lang w:val="en-GB"/>
        </w:rPr>
        <w:t>21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="00DF145C" w:rsidRPr="00F84914">
        <w:rPr>
          <w:rFonts w:ascii="Times New Roman" w:hAnsi="Times New Roman" w:cs="Times New Roman"/>
          <w:lang w:val="en-GB"/>
        </w:rPr>
        <w:t xml:space="preserve"> </w:t>
      </w:r>
      <w:r w:rsidR="00112AFE" w:rsidRPr="00F84914">
        <w:rPr>
          <w:rFonts w:ascii="Times New Roman" w:hAnsi="Times New Roman" w:cs="Times New Roman"/>
          <w:lang w:val="en-GB"/>
        </w:rPr>
        <w:t>23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112AFE" w:rsidRPr="00F84914">
        <w:rPr>
          <w:rFonts w:ascii="Times New Roman" w:hAnsi="Times New Roman" w:cs="Times New Roman"/>
          <w:lang w:val="en-GB"/>
        </w:rPr>
        <w:t xml:space="preserve"> </w:t>
      </w:r>
      <w:r w:rsidR="003F65A0" w:rsidRPr="00F84914">
        <w:rPr>
          <w:rFonts w:ascii="Times New Roman" w:hAnsi="Times New Roman" w:cs="Times New Roman"/>
          <w:lang w:val="en-GB"/>
        </w:rPr>
        <w:t>AbB 6 154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F65A0" w:rsidRPr="00F84914">
        <w:rPr>
          <w:rFonts w:ascii="Times New Roman" w:hAnsi="Times New Roman" w:cs="Times New Roman"/>
          <w:lang w:val="en-GB"/>
        </w:rPr>
        <w:t xml:space="preserve"> 9’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3F65A0" w:rsidRPr="00F84914">
        <w:rPr>
          <w:rFonts w:ascii="Times New Roman" w:hAnsi="Times New Roman" w:cs="Times New Roman"/>
          <w:lang w:val="en-GB"/>
        </w:rPr>
        <w:t xml:space="preserve"> </w:t>
      </w:r>
      <w:r w:rsidR="00B17157" w:rsidRPr="00F84914">
        <w:rPr>
          <w:rFonts w:ascii="Times New Roman" w:hAnsi="Times New Roman" w:cs="Times New Roman"/>
          <w:lang w:val="en-GB"/>
        </w:rPr>
        <w:t>AbB 9 237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20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</w:t>
      </w:r>
      <w:r w:rsidR="00112AFE" w:rsidRPr="00F84914">
        <w:rPr>
          <w:rFonts w:ascii="Times New Roman" w:hAnsi="Times New Roman" w:cs="Times New Roman"/>
          <w:lang w:val="en-GB"/>
        </w:rPr>
        <w:t>AbB 10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AFE" w:rsidRPr="00F84914">
        <w:rPr>
          <w:rFonts w:ascii="Times New Roman" w:hAnsi="Times New Roman" w:cs="Times New Roman"/>
          <w:lang w:val="en-GB"/>
        </w:rPr>
        <w:t xml:space="preserve"> 5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="00112AFE" w:rsidRPr="00F84914">
        <w:rPr>
          <w:rFonts w:ascii="Times New Roman" w:hAnsi="Times New Roman" w:cs="Times New Roman"/>
          <w:lang w:val="en-GB"/>
        </w:rPr>
        <w:t xml:space="preserve"> 8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112AFE" w:rsidRPr="00F84914">
        <w:rPr>
          <w:rFonts w:ascii="Times New Roman" w:hAnsi="Times New Roman" w:cs="Times New Roman"/>
          <w:lang w:val="en-GB"/>
        </w:rPr>
        <w:t xml:space="preserve"> AbB 10 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AFE" w:rsidRPr="00F84914">
        <w:rPr>
          <w:rFonts w:ascii="Times New Roman" w:hAnsi="Times New Roman" w:cs="Times New Roman"/>
          <w:lang w:val="en-GB"/>
        </w:rPr>
        <w:t xml:space="preserve"> 5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112AFE" w:rsidRPr="00F84914">
        <w:rPr>
          <w:rFonts w:ascii="Times New Roman" w:hAnsi="Times New Roman" w:cs="Times New Roman"/>
          <w:lang w:val="en-GB"/>
        </w:rPr>
        <w:t xml:space="preserve"> </w:t>
      </w:r>
      <w:r w:rsidR="00B17157" w:rsidRPr="00F84914">
        <w:rPr>
          <w:rFonts w:ascii="Times New Roman" w:hAnsi="Times New Roman" w:cs="Times New Roman"/>
          <w:lang w:val="en-GB"/>
        </w:rPr>
        <w:t>AbB 10 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21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</w:t>
      </w:r>
      <w:r w:rsidR="00112AFE" w:rsidRPr="00F84914">
        <w:rPr>
          <w:rFonts w:ascii="Times New Roman" w:hAnsi="Times New Roman" w:cs="Times New Roman"/>
          <w:lang w:val="en-GB"/>
        </w:rPr>
        <w:t>AbB 10 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AFE" w:rsidRPr="00F84914">
        <w:rPr>
          <w:rFonts w:ascii="Times New Roman" w:hAnsi="Times New Roman" w:cs="Times New Roman"/>
          <w:lang w:val="en-GB"/>
        </w:rPr>
        <w:t xml:space="preserve"> 6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="00461868" w:rsidRPr="00F84914">
        <w:rPr>
          <w:rFonts w:ascii="Times New Roman" w:hAnsi="Times New Roman" w:cs="Times New Roman"/>
          <w:lang w:val="en-GB"/>
        </w:rPr>
        <w:t xml:space="preserve"> 20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112AFE" w:rsidRPr="00F84914">
        <w:rPr>
          <w:rFonts w:ascii="Times New Roman" w:hAnsi="Times New Roman" w:cs="Times New Roman"/>
          <w:lang w:val="en-GB"/>
        </w:rPr>
        <w:t xml:space="preserve"> </w:t>
      </w:r>
      <w:r w:rsidR="00DF145C" w:rsidRPr="00F84914">
        <w:rPr>
          <w:rFonts w:ascii="Times New Roman" w:hAnsi="Times New Roman" w:cs="Times New Roman"/>
          <w:lang w:val="en-GB"/>
        </w:rPr>
        <w:t>AbB 11 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F145C" w:rsidRPr="00F84914">
        <w:rPr>
          <w:rFonts w:ascii="Times New Roman" w:hAnsi="Times New Roman" w:cs="Times New Roman"/>
          <w:lang w:val="en-GB"/>
        </w:rPr>
        <w:t xml:space="preserve"> 10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DF145C" w:rsidRPr="00F84914">
        <w:rPr>
          <w:rFonts w:ascii="Times New Roman" w:hAnsi="Times New Roman" w:cs="Times New Roman"/>
          <w:lang w:val="en-GB"/>
        </w:rPr>
        <w:t xml:space="preserve"> </w:t>
      </w:r>
      <w:r w:rsidR="00461868" w:rsidRPr="00F84914">
        <w:rPr>
          <w:rFonts w:ascii="Times New Roman" w:hAnsi="Times New Roman" w:cs="Times New Roman"/>
          <w:lang w:val="en-GB"/>
        </w:rPr>
        <w:t>AbB 13 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1868" w:rsidRPr="00F84914">
        <w:rPr>
          <w:rFonts w:ascii="Times New Roman" w:hAnsi="Times New Roman" w:cs="Times New Roman"/>
          <w:lang w:val="en-GB"/>
        </w:rPr>
        <w:t xml:space="preserve"> 17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461868" w:rsidRPr="00F84914">
        <w:rPr>
          <w:rFonts w:ascii="Times New Roman" w:hAnsi="Times New Roman" w:cs="Times New Roman"/>
          <w:lang w:val="en-GB"/>
        </w:rPr>
        <w:t xml:space="preserve"> </w:t>
      </w:r>
      <w:r w:rsidR="00B17157" w:rsidRPr="00F84914">
        <w:rPr>
          <w:rFonts w:ascii="Times New Roman" w:hAnsi="Times New Roman" w:cs="Times New Roman"/>
          <w:lang w:val="en-GB"/>
        </w:rPr>
        <w:t>AbB 13 150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11’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AbB 14 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4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AbB 14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21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ARM 2 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6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ARM 10 151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4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ARM 13 124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16’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</w:t>
      </w:r>
      <w:r w:rsidR="00461868" w:rsidRPr="00F84914">
        <w:rPr>
          <w:rFonts w:ascii="Times New Roman" w:hAnsi="Times New Roman" w:cs="Times New Roman"/>
          <w:lang w:val="en-GB"/>
        </w:rPr>
        <w:t>ARM 26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1868" w:rsidRPr="00F84914">
        <w:rPr>
          <w:rFonts w:ascii="Times New Roman" w:hAnsi="Times New Roman" w:cs="Times New Roman"/>
          <w:lang w:val="en-GB"/>
        </w:rPr>
        <w:t xml:space="preserve"> 19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461868" w:rsidRPr="00F84914">
        <w:rPr>
          <w:rFonts w:ascii="Times New Roman" w:hAnsi="Times New Roman" w:cs="Times New Roman"/>
          <w:lang w:val="en-GB"/>
        </w:rPr>
        <w:t xml:space="preserve"> </w:t>
      </w:r>
      <w:r w:rsidR="00B17157" w:rsidRPr="00F84914">
        <w:rPr>
          <w:rFonts w:ascii="Times New Roman" w:hAnsi="Times New Roman" w:cs="Times New Roman"/>
          <w:lang w:val="en-GB"/>
        </w:rPr>
        <w:t>FM 2 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4’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B17157" w:rsidRPr="00F84914">
        <w:rPr>
          <w:rFonts w:ascii="Times New Roman" w:hAnsi="Times New Roman" w:cs="Times New Roman"/>
          <w:lang w:val="en-GB"/>
        </w:rPr>
        <w:t xml:space="preserve"> FM 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17157" w:rsidRPr="00F84914">
        <w:rPr>
          <w:rFonts w:ascii="Times New Roman" w:hAnsi="Times New Roman" w:cs="Times New Roman"/>
          <w:lang w:val="en-GB"/>
        </w:rPr>
        <w:t xml:space="preserve"> 27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112AFE" w:rsidRPr="00F84914">
        <w:rPr>
          <w:rFonts w:ascii="Times New Roman" w:hAnsi="Times New Roman" w:cs="Times New Roman"/>
          <w:lang w:val="en-GB"/>
        </w:rPr>
        <w:t xml:space="preserve"> </w:t>
      </w:r>
      <w:r w:rsidR="00461868" w:rsidRPr="00F84914">
        <w:rPr>
          <w:rFonts w:ascii="Times New Roman" w:hAnsi="Times New Roman" w:cs="Times New Roman"/>
          <w:lang w:val="en-GB"/>
        </w:rPr>
        <w:t>OBTR 156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1868" w:rsidRPr="00F84914">
        <w:rPr>
          <w:rFonts w:ascii="Times New Roman" w:hAnsi="Times New Roman" w:cs="Times New Roman"/>
          <w:lang w:val="en-GB"/>
        </w:rPr>
        <w:t xml:space="preserve"> 7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="00461868" w:rsidRPr="00F84914">
        <w:rPr>
          <w:rFonts w:ascii="Times New Roman" w:hAnsi="Times New Roman" w:cs="Times New Roman"/>
          <w:lang w:val="en-GB"/>
        </w:rPr>
        <w:t xml:space="preserve"> 8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461868" w:rsidRPr="00F84914">
        <w:rPr>
          <w:rFonts w:ascii="Times New Roman" w:hAnsi="Times New Roman" w:cs="Times New Roman"/>
          <w:lang w:val="en-GB"/>
        </w:rPr>
        <w:t xml:space="preserve"> </w:t>
      </w:r>
      <w:r w:rsidR="00112AFE" w:rsidRPr="00F84914">
        <w:rPr>
          <w:rFonts w:ascii="Times New Roman" w:hAnsi="Times New Roman" w:cs="Times New Roman"/>
          <w:lang w:val="en-GB"/>
        </w:rPr>
        <w:t>OBTR 292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AFE" w:rsidRPr="00F84914">
        <w:rPr>
          <w:rFonts w:ascii="Times New Roman" w:hAnsi="Times New Roman" w:cs="Times New Roman"/>
          <w:lang w:val="en-GB"/>
        </w:rPr>
        <w:t xml:space="preserve"> 8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112AFE" w:rsidRPr="00F84914">
        <w:rPr>
          <w:rFonts w:ascii="Times New Roman" w:hAnsi="Times New Roman" w:cs="Times New Roman"/>
          <w:lang w:val="en-GB"/>
        </w:rPr>
        <w:t xml:space="preserve"> OBTR 294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AFE" w:rsidRPr="00F84914">
        <w:rPr>
          <w:rFonts w:ascii="Times New Roman" w:hAnsi="Times New Roman" w:cs="Times New Roman"/>
          <w:lang w:val="en-GB"/>
        </w:rPr>
        <w:t xml:space="preserve"> 6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112AFE" w:rsidRPr="00F84914">
        <w:rPr>
          <w:rFonts w:ascii="Times New Roman" w:hAnsi="Times New Roman" w:cs="Times New Roman"/>
          <w:lang w:val="en-GB"/>
        </w:rPr>
        <w:t xml:space="preserve"> </w:t>
      </w:r>
      <w:r w:rsidR="00DF145C" w:rsidRPr="00F84914">
        <w:rPr>
          <w:rFonts w:ascii="Times New Roman" w:hAnsi="Times New Roman" w:cs="Times New Roman"/>
          <w:lang w:val="en-GB"/>
        </w:rPr>
        <w:t>OBTR 308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F145C" w:rsidRPr="00F84914">
        <w:rPr>
          <w:rFonts w:ascii="Times New Roman" w:hAnsi="Times New Roman" w:cs="Times New Roman"/>
          <w:lang w:val="en-GB"/>
        </w:rPr>
        <w:t xml:space="preserve"> 4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DF145C" w:rsidRPr="00F84914">
        <w:rPr>
          <w:rFonts w:ascii="Times New Roman" w:hAnsi="Times New Roman" w:cs="Times New Roman"/>
          <w:lang w:val="en-GB"/>
        </w:rPr>
        <w:t xml:space="preserve"> </w:t>
      </w:r>
      <w:r w:rsidR="00112AFE" w:rsidRPr="00F84914">
        <w:rPr>
          <w:rFonts w:ascii="Times New Roman" w:hAnsi="Times New Roman" w:cs="Times New Roman"/>
          <w:lang w:val="en-GB"/>
        </w:rPr>
        <w:t>OBTR 309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AFE" w:rsidRPr="00F84914">
        <w:rPr>
          <w:rFonts w:ascii="Times New Roman" w:hAnsi="Times New Roman" w:cs="Times New Roman"/>
          <w:lang w:val="en-GB"/>
        </w:rPr>
        <w:t xml:space="preserve"> </w:t>
      </w:r>
      <w:r w:rsidR="00DF145C" w:rsidRPr="00F84914">
        <w:rPr>
          <w:rFonts w:ascii="Times New Roman" w:hAnsi="Times New Roman" w:cs="Times New Roman"/>
          <w:lang w:val="en-GB"/>
        </w:rPr>
        <w:t>8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="00DF145C" w:rsidRPr="00F84914">
        <w:rPr>
          <w:rFonts w:ascii="Times New Roman" w:hAnsi="Times New Roman" w:cs="Times New Roman"/>
          <w:lang w:val="en-GB"/>
        </w:rPr>
        <w:t xml:space="preserve"> </w:t>
      </w:r>
      <w:r w:rsidR="00112AFE" w:rsidRPr="00F84914">
        <w:rPr>
          <w:rFonts w:ascii="Times New Roman" w:hAnsi="Times New Roman" w:cs="Times New Roman"/>
          <w:lang w:val="en-GB"/>
        </w:rPr>
        <w:t>9f.</w:t>
      </w:r>
    </w:p>
    <w:p w:rsidR="00DF145C" w:rsidRPr="00F84914" w:rsidRDefault="00DF145C" w:rsidP="00D33F74">
      <w:pPr>
        <w:jc w:val="both"/>
        <w:outlineLvl w:val="0"/>
        <w:rPr>
          <w:rFonts w:ascii="Times New Roman" w:hAnsi="Times New Roman" w:cs="Myriad Pro Cond"/>
          <w:smallCaps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="006913DB" w:rsidRPr="00F84914">
        <w:rPr>
          <w:rFonts w:ascii="Times New Roman" w:hAnsi="Times New Roman" w:cs="Myriad Pro Cond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smallCaps/>
          <w:lang w:val="en-GB"/>
        </w:rPr>
        <w:t xml:space="preserve"> GN</w:t>
      </w:r>
      <w:r w:rsidR="006913DB" w:rsidRPr="00F84914">
        <w:rPr>
          <w:rFonts w:ascii="Times New Roman" w:hAnsi="Times New Roman" w:cs="Myriad Pro Cond"/>
          <w:smallCaps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 xml:space="preserve">in/near/belonging to </w:t>
      </w:r>
      <w:r w:rsidRPr="00F84914">
        <w:rPr>
          <w:rFonts w:ascii="Times New Roman" w:hAnsi="Times New Roman" w:cs="Times New Roman"/>
          <w:lang w:val="en-GB"/>
        </w:rPr>
        <w:t>GN</w:t>
      </w:r>
      <w:r w:rsidR="006913DB" w:rsidRPr="00F84914">
        <w:rPr>
          <w:rFonts w:ascii="Times New Roman" w:hAnsi="Times New Roman" w:cs="Myriad Pro Cond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and</w:t>
      </w:r>
      <w:r w:rsidRPr="00F84914">
        <w:rPr>
          <w:rFonts w:ascii="Times New Roman" w:hAnsi="Times New Roman" w:cs="Times New Roman"/>
          <w:smallCaps/>
          <w:lang w:val="en-GB"/>
        </w:rPr>
        <w:t xml:space="preserve"> GN</w:t>
      </w:r>
      <w:r w:rsidR="006913DB" w:rsidRPr="00F84914">
        <w:rPr>
          <w:rFonts w:ascii="Times New Roman" w:hAnsi="Times New Roman" w:cs="Myriad Pro Cond"/>
          <w:smallCaps/>
          <w:vertAlign w:val="subscript"/>
          <w:lang w:val="en-GB"/>
        </w:rPr>
        <w:t>2</w:t>
      </w:r>
      <w:r w:rsidRPr="00F84914">
        <w:rPr>
          <w:rFonts w:ascii="Times New Roman" w:hAnsi="Times New Roman"/>
          <w:lang w:val="en-GB"/>
        </w:rPr>
        <w:t>’</w:t>
      </w:r>
      <w:r w:rsidR="0088750F" w:rsidRPr="00F84914">
        <w:rPr>
          <w:rFonts w:ascii="Times New Roman" w:hAnsi="Times New Roman" w:cs="Myriad Pro Cond"/>
          <w:smallCaps/>
          <w:lang w:val="en-GB"/>
        </w:rPr>
        <w:t>:</w:t>
      </w:r>
      <w:r w:rsidRPr="00F84914">
        <w:rPr>
          <w:rFonts w:ascii="Times New Roman" w:hAnsi="Times New Roman" w:cs="Myriad Pro Cond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6 114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461868" w:rsidRPr="00F84914" w:rsidRDefault="00461868" w:rsidP="0061251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RN</w:t>
      </w:r>
      <w:r w:rsidRPr="00F84914">
        <w:rPr>
          <w:rFonts w:ascii="Times New Roman" w:hAnsi="Times New Roman" w:cs="Times New Roman"/>
          <w:smallCaps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on RN’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li abīya</w:t>
      </w:r>
      <w:r w:rsidRPr="00F84914">
        <w:rPr>
          <w:rFonts w:ascii="Times New Roman" w:hAnsi="Times New Roman" w:cs="Times New Roman"/>
          <w:lang w:val="en-GB"/>
        </w:rPr>
        <w:t xml:space="preserve"> ‘my father’s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9 228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aḫīya</w:t>
      </w:r>
      <w:r w:rsidRPr="00F84914">
        <w:rPr>
          <w:rFonts w:ascii="Times New Roman" w:hAnsi="Times New Roman" w:cs="Times New Roman"/>
          <w:lang w:val="en-GB"/>
        </w:rPr>
        <w:t xml:space="preserve"> ‘my brother’s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 xml:space="preserve">a.šà </w:t>
      </w:r>
      <w:r w:rsidRPr="00F84914">
        <w:rPr>
          <w:rFonts w:ascii="Times New Roman" w:hAnsi="Times New Roman" w:cs="Times New Roman"/>
          <w:i/>
          <w:lang w:val="en-GB"/>
        </w:rPr>
        <w:t>aḫīka</w:t>
      </w:r>
      <w:r w:rsidRPr="00F84914">
        <w:rPr>
          <w:rFonts w:ascii="Times New Roman" w:hAnsi="Times New Roman" w:cs="Times New Roman"/>
          <w:lang w:val="en-GB"/>
        </w:rPr>
        <w:t xml:space="preserve"> ‘your brother’s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3 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B17157" w:rsidRPr="00F84914" w:rsidRDefault="00B17157" w:rsidP="0061251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aḫ</w:t>
      </w:r>
      <w:r w:rsidRPr="00F84914">
        <w:rPr>
          <w:rFonts w:ascii="Times New Roman" w:hAnsi="Times New Roman" w:cs="Times New Roman"/>
          <w:lang w:val="en-GB"/>
        </w:rPr>
        <w:t xml:space="preserve"> RN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on the bank of RN’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0D3002" w:rsidRPr="00F84914" w:rsidRDefault="000D3002" w:rsidP="000D3002">
      <w:pPr>
        <w:jc w:val="both"/>
        <w:rPr>
          <w:rFonts w:ascii="Times New Roman" w:hAnsi="Times New Roman" w:cs="Times New Roman"/>
          <w:smallCaps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 xml:space="preserve">a.šà </w:t>
      </w:r>
      <w:r w:rsidRPr="00F84914">
        <w:rPr>
          <w:rFonts w:ascii="Times New Roman" w:hAnsi="Times New Roman" w:cs="Times New Roman"/>
          <w:i/>
          <w:lang w:val="en-GB"/>
        </w:rPr>
        <w:t xml:space="preserve">arsuppim </w:t>
      </w:r>
      <w:r w:rsidRPr="00F84914">
        <w:rPr>
          <w:rFonts w:ascii="Times New Roman" w:hAnsi="Times New Roman" w:cs="Times New Roman"/>
          <w:lang w:val="en-GB"/>
        </w:rPr>
        <w:t>‘einkorn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awīlim šêtu</w:t>
      </w:r>
      <w:r w:rsidRPr="00F84914">
        <w:rPr>
          <w:rFonts w:ascii="Times New Roman" w:hAnsi="Times New Roman" w:cs="Times New Roman"/>
          <w:lang w:val="en-GB"/>
        </w:rPr>
        <w:t xml:space="preserve"> ‘this man’s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26 442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bārî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="0049136F" w:rsidRPr="00F84914">
        <w:rPr>
          <w:rFonts w:ascii="Times New Roman" w:hAnsi="Times New Roman" w:cs="Times New Roman"/>
          <w:lang w:val="en-GB"/>
        </w:rPr>
        <w:t>(</w:t>
      </w:r>
      <w:r w:rsidRPr="00F84914">
        <w:rPr>
          <w:rFonts w:ascii="Times New Roman" w:hAnsi="Times New Roman" w:cs="Times New Roman"/>
          <w:lang w:val="en-GB"/>
        </w:rPr>
        <w:t>s</w:t>
      </w:r>
      <w:r w:rsidR="0049136F" w:rsidRPr="00F84914">
        <w:rPr>
          <w:rFonts w:ascii="Times New Roman" w:hAnsi="Times New Roman" w:cs="Times New Roman"/>
          <w:lang w:val="en-GB"/>
        </w:rPr>
        <w:t>)</w:t>
      </w:r>
      <w:r w:rsidRPr="00F84914">
        <w:rPr>
          <w:rFonts w:ascii="Times New Roman" w:hAnsi="Times New Roman" w:cs="Times New Roman"/>
          <w:lang w:val="en-GB"/>
        </w:rPr>
        <w:t xml:space="preserve"> of diviners’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9 179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bēlīya</w:t>
      </w:r>
      <w:r w:rsidRPr="00F84914">
        <w:rPr>
          <w:rFonts w:ascii="Times New Roman" w:hAnsi="Times New Roman" w:cs="Times New Roman"/>
          <w:lang w:val="en-GB"/>
        </w:rPr>
        <w:t xml:space="preserve"> ‘my lord’s </w:t>
      </w:r>
      <w:r w:rsidR="00EE3F25" w:rsidRPr="00F84914">
        <w:rPr>
          <w:rFonts w:ascii="Times New Roman" w:hAnsi="Times New Roman" w:cs="Times New Roman"/>
          <w:lang w:val="en-GB"/>
        </w:rPr>
        <w:t>field(s)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7 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90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bītīšunu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their family’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el bīt</w:t>
      </w:r>
      <w:r w:rsidRPr="00F84914">
        <w:rPr>
          <w:rFonts w:ascii="Times New Roman" w:hAnsi="Times New Roman" w:cs="Times New Roman"/>
          <w:lang w:val="en-GB"/>
        </w:rPr>
        <w:t xml:space="preserve"> DN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the temple of DN’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3C20AF" w:rsidRPr="00F84914" w:rsidRDefault="003C20AF" w:rsidP="003C20AF">
      <w:pPr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bīt abīya </w:t>
      </w:r>
      <w:r w:rsidRPr="00F84914">
        <w:rPr>
          <w:rFonts w:ascii="Times New Roman" w:hAnsi="Times New Roman" w:cs="Times New Roman"/>
          <w:lang w:val="en-GB"/>
        </w:rPr>
        <w:t>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my paternal household’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AbB 4 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AbB 4 118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10; PUL 517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bīt abīni </w:t>
      </w:r>
      <w:r w:rsidRPr="00F84914">
        <w:rPr>
          <w:rFonts w:ascii="Times New Roman" w:hAnsi="Times New Roman" w:cs="Times New Roman"/>
          <w:lang w:val="en-GB"/>
        </w:rPr>
        <w:t>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our paternal household’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10; AbB 4 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el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bīt abīšu </w:t>
      </w:r>
      <w:r w:rsidRPr="00F84914">
        <w:rPr>
          <w:rFonts w:ascii="Times New Roman" w:hAnsi="Times New Roman" w:cs="Times New Roman"/>
          <w:lang w:val="en-GB"/>
        </w:rPr>
        <w:t>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his paternal household’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26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bīt abīšu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9; AbB 4 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24; AbB 4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13; AbB 4 118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bīt abīšunu </w:t>
      </w:r>
      <w:r w:rsidRPr="00F84914">
        <w:rPr>
          <w:rFonts w:ascii="Times New Roman" w:hAnsi="Times New Roman" w:cs="Times New Roman"/>
          <w:lang w:val="en-GB"/>
        </w:rPr>
        <w:t>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their paternal household’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20</w:t>
      </w:r>
    </w:p>
    <w:p w:rsidR="00B17157" w:rsidRPr="00F84914" w:rsidRDefault="00B17157" w:rsidP="00B1715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ebertim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on the other bank’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9 274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2’</w:t>
      </w:r>
      <w:r w:rsidR="004E55D1" w:rsidRPr="00F84914">
        <w:rPr>
          <w:rFonts w:ascii="Times New Roman" w:hAnsi="Times New Roman" w:cs="Times New Roman"/>
          <w:lang w:val="en-GB"/>
        </w:rPr>
        <w:t>;</w:t>
      </w:r>
      <w:r w:rsidR="00461868" w:rsidRPr="00F84914">
        <w:rPr>
          <w:rFonts w:ascii="Times New Roman" w:hAnsi="Times New Roman" w:cs="Times New Roman"/>
          <w:lang w:val="en-GB"/>
        </w:rPr>
        <w:t xml:space="preserve"> AbB 11 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1868" w:rsidRPr="00F84914">
        <w:rPr>
          <w:rFonts w:ascii="Times New Roman" w:hAnsi="Times New Roman" w:cs="Times New Roman"/>
          <w:lang w:val="en-GB"/>
        </w:rPr>
        <w:t xml:space="preserve"> 11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ekallim</w:t>
      </w:r>
      <w:r w:rsidR="007C4C76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7C4C76" w:rsidRPr="00F84914">
        <w:rPr>
          <w:rFonts w:ascii="Times New Roman" w:hAnsi="Times New Roman" w:cs="Times New Roman"/>
          <w:lang w:val="en-GB"/>
        </w:rPr>
        <w:t>‘palace land’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4 101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AbB 5 259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9’; AbB 11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16; AbB 11 116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10’; ARM 2 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26; ARM 3 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11; ARM 3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17; ARM 4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6’; ARM 13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10; ARM 13 142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21; ARM 14 17+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39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40; ARM 26 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34; ARM 27 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42; ARM 27 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11; ARM 27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33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38; ARM 27 100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36; ARM 27 102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12f.; ARM 27 107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22’; FM 2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IM 51234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ekallim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amāt bēlīya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the palace and my lord’s female servants’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156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ekallim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 muškēnim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the palace and the commoners’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6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smallCaps/>
          <w:lang w:val="en-GB"/>
        </w:rPr>
        <w:t>é.gal.ḫi.a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warkīātim </w:t>
      </w:r>
      <w:r w:rsidRPr="00F84914">
        <w:rPr>
          <w:rFonts w:ascii="Times New Roman" w:hAnsi="Times New Roman" w:cs="Times New Roman"/>
          <w:lang w:val="en-GB"/>
        </w:rPr>
        <w:t xml:space="preserve">‘hindermost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(s) of the palace(s)’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erṣet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551848" w:rsidRPr="00F84914">
        <w:rPr>
          <w:rFonts w:ascii="Times New Roman" w:hAnsi="Times New Roman" w:cs="Times New Roman"/>
          <w:i/>
          <w:lang w:val="en-GB"/>
        </w:rPr>
        <w:t>mār-yamīna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the territory of </w:t>
      </w:r>
      <w:r w:rsidR="00551848" w:rsidRPr="00F84914">
        <w:rPr>
          <w:rFonts w:ascii="Times New Roman" w:hAnsi="Times New Roman" w:cs="Times New Roman"/>
          <w:lang w:val="en-GB"/>
        </w:rPr>
        <w:t>Yaminites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13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7; ARM 27 108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gerseqqî ekallim </w:t>
      </w:r>
      <w:r w:rsidRPr="00F84914">
        <w:rPr>
          <w:rFonts w:ascii="Times New Roman" w:hAnsi="Times New Roman" w:cs="Times New Roman"/>
          <w:lang w:val="en-GB"/>
        </w:rPr>
        <w:t>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palace attendants’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4C360D" w:rsidRPr="00F84914" w:rsidRDefault="004C360D" w:rsidP="004C360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gimillim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9F5619" w:rsidRPr="00F84914">
        <w:rPr>
          <w:rFonts w:ascii="Times New Roman" w:hAnsi="Times New Roman" w:cs="Times New Roman"/>
          <w:lang w:val="en-GB"/>
        </w:rPr>
        <w:t>advantageous</w:t>
      </w:r>
      <w:r w:rsidRPr="00F84914">
        <w:rPr>
          <w:rFonts w:ascii="Times New Roman" w:hAnsi="Times New Roman" w:cs="Times New Roman"/>
          <w:lang w:val="en-GB"/>
        </w:rPr>
        <w:t xml:space="preserve">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</w:t>
      </w:r>
    </w:p>
    <w:p w:rsidR="000D3002" w:rsidRPr="00F84914" w:rsidRDefault="000D3002" w:rsidP="000D300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ḫallūrim </w:t>
      </w:r>
      <w:r w:rsidRPr="00F84914">
        <w:rPr>
          <w:rFonts w:ascii="Times New Roman" w:hAnsi="Times New Roman" w:cs="Times New Roman"/>
          <w:lang w:val="en-GB"/>
        </w:rPr>
        <w:t>‘chick-pea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112AFE" w:rsidRPr="00F84914" w:rsidRDefault="00112AFE" w:rsidP="00112AF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ḫalṣi </w:t>
      </w:r>
      <w:r w:rsidR="003F65A0" w:rsidRPr="00F84914">
        <w:rPr>
          <w:rFonts w:ascii="Times New Roman" w:hAnsi="Times New Roman" w:cs="Times New Roman"/>
          <w:lang w:val="en-GB"/>
        </w:rPr>
        <w:t>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="003F65A0" w:rsidRPr="00F84914">
        <w:rPr>
          <w:rFonts w:ascii="Times New Roman" w:hAnsi="Times New Roman" w:cs="Times New Roman"/>
          <w:lang w:val="en-GB"/>
        </w:rPr>
        <w:t xml:space="preserve"> of the dis</w:t>
      </w:r>
      <w:r w:rsidRPr="00F84914">
        <w:rPr>
          <w:rFonts w:ascii="Times New Roman" w:hAnsi="Times New Roman" w:cs="Times New Roman"/>
          <w:lang w:val="en-GB"/>
        </w:rPr>
        <w:t>trict’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8 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</w:t>
      </w:r>
    </w:p>
    <w:p w:rsidR="000D3002" w:rsidRPr="00F84914" w:rsidRDefault="000D3002" w:rsidP="000D300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ḫazannim </w:t>
      </w:r>
      <w:r w:rsidRPr="00F84914">
        <w:rPr>
          <w:rFonts w:ascii="Times New Roman" w:hAnsi="Times New Roman" w:cs="Times New Roman"/>
          <w:lang w:val="en-GB"/>
        </w:rPr>
        <w:t>‘garlic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0D3002" w:rsidRPr="00F84914" w:rsidRDefault="000D3002" w:rsidP="000D300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ḫurpī </w:t>
      </w:r>
      <w:r w:rsidRPr="00F84914">
        <w:rPr>
          <w:rFonts w:ascii="Times New Roman" w:hAnsi="Times New Roman" w:cs="Times New Roman"/>
          <w:lang w:val="en-GB"/>
        </w:rPr>
        <w:t>‘field of early crops’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3F65A0" w:rsidRPr="00F84914" w:rsidRDefault="003F65A0" w:rsidP="003F65A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itât</w:t>
      </w:r>
      <w:r w:rsidRPr="00F84914">
        <w:rPr>
          <w:rFonts w:ascii="Times New Roman" w:hAnsi="Times New Roman" w:cs="Times New Roman"/>
          <w:lang w:val="en-GB"/>
        </w:rPr>
        <w:t xml:space="preserve"> GN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in the environs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5 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0D3002" w:rsidRPr="00F84914" w:rsidRDefault="000D3002" w:rsidP="000D300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kakkîm </w:t>
      </w:r>
      <w:r w:rsidRPr="00F84914">
        <w:rPr>
          <w:rFonts w:ascii="Times New Roman" w:hAnsi="Times New Roman" w:cs="Times New Roman"/>
          <w:lang w:val="en-GB"/>
        </w:rPr>
        <w:t>‘lentil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</w:t>
      </w:r>
    </w:p>
    <w:p w:rsidR="000D3002" w:rsidRPr="00F84914" w:rsidRDefault="000D3002" w:rsidP="000D300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karānim</w:t>
      </w:r>
      <w:r w:rsidR="00E238DC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E238DC" w:rsidRPr="00F84914">
        <w:rPr>
          <w:rFonts w:ascii="Times New Roman" w:hAnsi="Times New Roman" w:cs="Times New Roman"/>
          <w:lang w:val="en-GB"/>
        </w:rPr>
        <w:t>‘vineyard’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24</w:t>
      </w:r>
    </w:p>
    <w:p w:rsidR="000D3002" w:rsidRPr="00F84914" w:rsidRDefault="000D3002" w:rsidP="000D300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karānim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serdim</w:t>
      </w:r>
      <w:r w:rsidR="00E238DC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E238DC" w:rsidRPr="00F84914">
        <w:rPr>
          <w:rFonts w:ascii="Times New Roman" w:hAnsi="Times New Roman" w:cs="Times New Roman"/>
          <w:lang w:val="en-GB"/>
        </w:rPr>
        <w:t>‘land for the cultivation of vine and olives’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32</w:t>
      </w:r>
    </w:p>
    <w:p w:rsidR="000D3002" w:rsidRPr="00F84914" w:rsidRDefault="000D3002" w:rsidP="000D300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kunāšim </w:t>
      </w:r>
      <w:r w:rsidRPr="00F84914">
        <w:rPr>
          <w:rFonts w:ascii="Times New Roman" w:hAnsi="Times New Roman" w:cs="Times New Roman"/>
          <w:lang w:val="en-GB"/>
        </w:rPr>
        <w:t>‘emmer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mārī </w:t>
      </w:r>
      <w:r w:rsidRPr="00F84914">
        <w:rPr>
          <w:rFonts w:ascii="Times New Roman" w:hAnsi="Times New Roman" w:cs="Times New Roman"/>
          <w:lang w:val="en-GB"/>
        </w:rPr>
        <w:t>PN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PN’s sons’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7 121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20; AbB 13 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59; AbB 13 140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mārī mātim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local residents’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27 107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8’f.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mārī wēd</w:t>
      </w:r>
      <w:r w:rsidR="00570880" w:rsidRPr="00F84914">
        <w:rPr>
          <w:rFonts w:ascii="Times New Roman" w:hAnsi="Times New Roman" w:cs="Times New Roman"/>
          <w:i/>
          <w:lang w:val="en-GB"/>
        </w:rPr>
        <w:t>û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the noblemen’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5 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551848" w:rsidRPr="00F84914" w:rsidRDefault="00551848" w:rsidP="0055184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 xml:space="preserve">a.šà </w:t>
      </w:r>
      <w:r w:rsidRPr="00F84914">
        <w:rPr>
          <w:rFonts w:ascii="Times New Roman" w:hAnsi="Times New Roman" w:cs="Times New Roman"/>
          <w:i/>
          <w:lang w:val="en-GB"/>
        </w:rPr>
        <w:t>mār-yamīna</w:t>
      </w:r>
      <w:r w:rsidRPr="00F84914">
        <w:rPr>
          <w:rFonts w:ascii="Times New Roman" w:hAnsi="Times New Roman" w:cs="Times New Roman"/>
          <w:smallCaps/>
          <w:lang w:val="en-GB"/>
        </w:rPr>
        <w:t xml:space="preserve"> 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Yaminites’</w:t>
      </w:r>
      <w:r w:rsidR="0088750F" w:rsidRPr="00F84914">
        <w:rPr>
          <w:rFonts w:ascii="Times New Roman" w:hAnsi="Times New Roman" w:cs="Times New Roman"/>
          <w:smallCaps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13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mītim u 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alqim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the deceased and the missing</w:t>
      </w:r>
      <w:r w:rsidR="00D82C54" w:rsidRPr="00F84914">
        <w:rPr>
          <w:rFonts w:ascii="Times New Roman" w:hAnsi="Times New Roman" w:cs="Times New Roman"/>
          <w:lang w:val="en-GB"/>
        </w:rPr>
        <w:t>’:</w:t>
      </w:r>
      <w:r w:rsidRPr="00F84914">
        <w:rPr>
          <w:rFonts w:ascii="Times New Roman" w:hAnsi="Times New Roman" w:cs="Times New Roman"/>
          <w:lang w:val="en-GB"/>
        </w:rPr>
        <w:t xml:space="preserve"> ARM 1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38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muškēnim </w:t>
      </w:r>
      <w:r w:rsidRPr="00F84914">
        <w:rPr>
          <w:rFonts w:ascii="Times New Roman" w:hAnsi="Times New Roman" w:cs="Times New Roman"/>
          <w:lang w:val="en-GB"/>
        </w:rPr>
        <w:t>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a commoner’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 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muškēnī </w:t>
      </w:r>
      <w:r w:rsidRPr="00F84914">
        <w:rPr>
          <w:rFonts w:ascii="Times New Roman" w:hAnsi="Times New Roman" w:cs="Times New Roman"/>
          <w:lang w:val="en-GB"/>
        </w:rPr>
        <w:t>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commoners’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47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el nagārī</w:t>
      </w:r>
      <w:r w:rsidRPr="00F84914">
        <w:rPr>
          <w:rFonts w:ascii="Times New Roman" w:hAnsi="Times New Roman" w:cs="Times New Roman"/>
          <w:lang w:val="en-GB"/>
        </w:rPr>
        <w:t xml:space="preserve"> ‘the carpenters’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9 200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nagārī</w:t>
      </w:r>
      <w:r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5 131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</w:t>
      </w:r>
    </w:p>
    <w:p w:rsidR="00670895" w:rsidRPr="00F84914" w:rsidRDefault="00612519" w:rsidP="0061251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="00670895" w:rsidRPr="00F84914">
        <w:rPr>
          <w:rFonts w:ascii="Times New Roman" w:hAnsi="Times New Roman" w:cs="Times New Roman"/>
          <w:lang w:val="en-GB"/>
        </w:rPr>
        <w:t>-</w:t>
      </w:r>
      <w:r w:rsidR="00B17157" w:rsidRPr="00F84914">
        <w:rPr>
          <w:rFonts w:ascii="Times New Roman" w:hAnsi="Times New Roman" w:cs="Times New Roman"/>
          <w:i/>
          <w:lang w:val="en-GB"/>
        </w:rPr>
        <w:t>el pat</w:t>
      </w:r>
      <w:r w:rsidR="00670895" w:rsidRPr="00F84914">
        <w:rPr>
          <w:rFonts w:ascii="Times New Roman" w:hAnsi="Times New Roman" w:cs="Times New Roman"/>
          <w:i/>
          <w:lang w:val="en-GB"/>
        </w:rPr>
        <w:t>tim</w:t>
      </w:r>
      <w:r w:rsidR="003F65A0"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="003F65A0" w:rsidRPr="00F84914">
        <w:rPr>
          <w:rFonts w:ascii="Times New Roman" w:hAnsi="Times New Roman" w:cs="Times New Roman"/>
          <w:lang w:val="en-GB"/>
        </w:rPr>
        <w:t xml:space="preserve"> on</w:t>
      </w:r>
      <w:r w:rsidR="00A018CE" w:rsidRPr="00F84914">
        <w:rPr>
          <w:rFonts w:ascii="Times New Roman" w:hAnsi="Times New Roman" w:cs="Times New Roman"/>
          <w:lang w:val="en-GB"/>
        </w:rPr>
        <w:t xml:space="preserve"> the canal’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018CE"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lang w:val="en-GB"/>
        </w:rPr>
        <w:t>AbB 4 154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0895" w:rsidRPr="00F84914">
        <w:rPr>
          <w:rFonts w:ascii="Times New Roman" w:hAnsi="Times New Roman" w:cs="Times New Roman"/>
          <w:lang w:val="en-GB"/>
        </w:rPr>
        <w:t xml:space="preserve"> 27</w:t>
      </w:r>
    </w:p>
    <w:p w:rsidR="004C360D" w:rsidRPr="00F84914" w:rsidRDefault="004C360D" w:rsidP="004C360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pīḫātīka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under your responsibility’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FC3886" w:rsidRPr="00F84914" w:rsidRDefault="00FC3886" w:rsidP="00FC388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rākibī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241F9B" w:rsidRPr="00F84914">
        <w:rPr>
          <w:rFonts w:ascii="Times New Roman" w:hAnsi="Times New Roman" w:cs="Times New Roman"/>
          <w:i/>
          <w:lang w:val="en-GB"/>
        </w:rPr>
        <w:t xml:space="preserve">ṣābim ša qāštim </w:t>
      </w:r>
      <w:r w:rsidR="00241F9B" w:rsidRPr="00F84914">
        <w:rPr>
          <w:rFonts w:ascii="Times New Roman" w:hAnsi="Times New Roman" w:cs="Times New Roman"/>
          <w:lang w:val="en-GB"/>
        </w:rPr>
        <w:t>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="00241F9B" w:rsidRPr="00F84914">
        <w:rPr>
          <w:rFonts w:ascii="Times New Roman" w:hAnsi="Times New Roman" w:cs="Times New Roman"/>
          <w:lang w:val="en-GB"/>
        </w:rPr>
        <w:t xml:space="preserve"> of cavaliers (and) archer troops’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1F9B" w:rsidRPr="00F84914">
        <w:rPr>
          <w:rFonts w:ascii="Times New Roman" w:hAnsi="Times New Roman" w:cs="Times New Roman"/>
          <w:lang w:val="en-GB"/>
        </w:rPr>
        <w:t xml:space="preserve"> AbB 4 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1F9B" w:rsidRPr="00F84914">
        <w:rPr>
          <w:rFonts w:ascii="Times New Roman" w:hAnsi="Times New Roman" w:cs="Times New Roman"/>
          <w:lang w:val="en-GB"/>
        </w:rPr>
        <w:t xml:space="preserve"> 7</w:t>
      </w:r>
    </w:p>
    <w:p w:rsidR="00670895" w:rsidRPr="00F84914" w:rsidRDefault="00C3325B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ra</w:t>
      </w:r>
      <w:r w:rsidR="00670895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670895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670895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his own’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10 151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241F9B" w:rsidRPr="00F84914" w:rsidRDefault="00241F9B" w:rsidP="00241F9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rēdî šarrim bā’erī u </w:t>
      </w:r>
      <w:r w:rsidR="00E31484" w:rsidRPr="00F84914">
        <w:rPr>
          <w:rFonts w:ascii="Times New Roman" w:hAnsi="Times New Roman" w:cs="Times New Roman"/>
          <w:i/>
          <w:lang w:val="en-GB"/>
        </w:rPr>
        <w:t>gerseqqî</w:t>
      </w:r>
      <w:r w:rsidR="00E31484" w:rsidRPr="00F84914">
        <w:rPr>
          <w:rFonts w:ascii="Times New Roman" w:hAnsi="Times New Roman" w:cs="Times New Roman"/>
          <w:lang w:val="en-GB"/>
        </w:rPr>
        <w:t xml:space="preserve"> 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="00E31484" w:rsidRPr="00F84914">
        <w:rPr>
          <w:rFonts w:ascii="Times New Roman" w:hAnsi="Times New Roman" w:cs="Times New Roman"/>
          <w:lang w:val="en-GB"/>
        </w:rPr>
        <w:t xml:space="preserve"> of royal soldiers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="00E31484" w:rsidRPr="00F84914">
        <w:rPr>
          <w:rFonts w:ascii="Times New Roman" w:hAnsi="Times New Roman" w:cs="Times New Roman"/>
          <w:lang w:val="en-GB"/>
        </w:rPr>
        <w:t xml:space="preserve"> fishermen and palace attendants’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31484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10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14f.</w:t>
      </w:r>
    </w:p>
    <w:p w:rsidR="004F27F9" w:rsidRPr="00F84914" w:rsidRDefault="004F27F9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el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šamaššammī </w:t>
      </w:r>
      <w:r w:rsidRPr="00F84914">
        <w:rPr>
          <w:rFonts w:ascii="Times New Roman" w:hAnsi="Times New Roman" w:cs="Times New Roman"/>
          <w:lang w:val="en-GB"/>
        </w:rPr>
        <w:t>‘sesame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4F27F9" w:rsidRPr="00F84914" w:rsidRDefault="004F27F9" w:rsidP="004F27F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šamaššammī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1 102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13; AbB 1 104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AbB 3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5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12; AbB 5 172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21; AbB 6 154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11’; AbB 7 146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19; AbB 9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11; AbB 10 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10’; AbB 10 141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11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AbB 11 116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13’; AbB 11 168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AbB 12 101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10; AbB 12 165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29; AbB 14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  <w:r w:rsidR="009359B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12; AbB 14 142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15; ARM 13 142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11; OBTR 293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4; OBTR 309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4F27F9" w:rsidRPr="00F84914" w:rsidRDefault="004F27F9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šamaššammīka </w:t>
      </w:r>
      <w:r w:rsidRPr="00F84914">
        <w:rPr>
          <w:rFonts w:ascii="Times New Roman" w:hAnsi="Times New Roman" w:cs="Times New Roman"/>
          <w:lang w:val="en-GB"/>
        </w:rPr>
        <w:t>‘your sesame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</w:p>
    <w:p w:rsidR="004F27F9" w:rsidRPr="00F84914" w:rsidRDefault="004F27F9" w:rsidP="004F27F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šamaššammīka u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smallCaps/>
          <w:lang w:val="en-GB"/>
        </w:rPr>
        <w:t>še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="00AF56B8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AF56B8" w:rsidRPr="00F84914">
        <w:rPr>
          <w:rFonts w:ascii="Times New Roman" w:hAnsi="Times New Roman" w:cs="Times New Roman"/>
          <w:lang w:val="en-GB"/>
        </w:rPr>
        <w:t>‘your sesame and barley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3 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670895" w:rsidRPr="00F84914" w:rsidRDefault="00DB1C3C" w:rsidP="00F52821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i/>
          <w:lang w:val="en-GB"/>
        </w:rPr>
        <w:t>sam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670895" w:rsidRPr="00F84914">
        <w:rPr>
          <w:rFonts w:ascii="Times New Roman" w:hAnsi="Times New Roman" w:cs="Times New Roman"/>
          <w:i/>
          <w:lang w:val="en-GB"/>
        </w:rPr>
        <w:t>ša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her serfs’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28</w:t>
      </w:r>
    </w:p>
    <w:p w:rsidR="00E31484" w:rsidRPr="00F84914" w:rsidRDefault="00E31484" w:rsidP="00E3148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šāpir bītim</w:t>
      </w:r>
      <w:r w:rsidRPr="00F84914">
        <w:rPr>
          <w:rFonts w:ascii="Times New Roman" w:hAnsi="Times New Roman" w:cs="Times New Roman"/>
          <w:lang w:val="en-GB"/>
        </w:rPr>
        <w:t xml:space="preserve"> ‘the housekeeper’s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E31484" w:rsidRPr="00F84914" w:rsidRDefault="00E31484" w:rsidP="00E31484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šāpir māti</w:t>
      </w:r>
      <w:r w:rsidRPr="00F84914">
        <w:rPr>
          <w:rFonts w:ascii="Times New Roman" w:hAnsi="Times New Roman" w:cs="Times New Roman"/>
          <w:lang w:val="en-GB"/>
        </w:rPr>
        <w:t xml:space="preserve"> ‘the governor’s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6 205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4’</w:t>
      </w:r>
    </w:p>
    <w:p w:rsidR="00834550" w:rsidRPr="00F84914" w:rsidRDefault="00834550" w:rsidP="0083455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šāpiṭim </w:t>
      </w:r>
      <w:r w:rsidRPr="00F84914">
        <w:rPr>
          <w:rFonts w:ascii="Times New Roman" w:hAnsi="Times New Roman" w:cs="Times New Roman"/>
          <w:lang w:val="en-GB"/>
        </w:rPr>
        <w:t xml:space="preserve">‘the governor’s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296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 xml:space="preserve">a.šà še </w:t>
      </w:r>
      <w:r w:rsidRPr="00F84914">
        <w:rPr>
          <w:rFonts w:ascii="Times New Roman" w:hAnsi="Times New Roman" w:cs="Times New Roman"/>
          <w:lang w:val="en-GB"/>
        </w:rPr>
        <w:t>‘barley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8 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30; AbB 10 141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FM 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</w:t>
      </w:r>
    </w:p>
    <w:p w:rsidR="009359B7" w:rsidRPr="00F84914" w:rsidRDefault="009359B7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 xml:space="preserve">a.šà </w:t>
      </w:r>
      <w:r w:rsidRPr="00F84914">
        <w:rPr>
          <w:rFonts w:ascii="Times New Roman" w:hAnsi="Times New Roman" w:cs="Times New Roman"/>
          <w:i/>
          <w:lang w:val="en-GB"/>
        </w:rPr>
        <w:t xml:space="preserve">šigūšim </w:t>
      </w:r>
      <w:r w:rsidRPr="00F84914">
        <w:rPr>
          <w:rFonts w:ascii="Times New Roman" w:hAnsi="Times New Roman" w:cs="Times New Roman"/>
          <w:lang w:val="en-GB"/>
        </w:rPr>
        <w:t>‘</w:t>
      </w:r>
      <w:r w:rsidRPr="00F84914">
        <w:rPr>
          <w:rFonts w:ascii="Times New Roman" w:hAnsi="Times New Roman" w:cs="Times New Roman"/>
          <w:i/>
          <w:lang w:val="en-GB"/>
        </w:rPr>
        <w:t>šigūšum</w:t>
      </w:r>
      <w:r w:rsidRPr="00F84914">
        <w:rPr>
          <w:rFonts w:ascii="Times New Roman" w:hAnsi="Times New Roman" w:cs="Times New Roman"/>
          <w:lang w:val="en-GB"/>
        </w:rPr>
        <w:t>-barley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</w:t>
      </w:r>
    </w:p>
    <w:p w:rsidR="004C360D" w:rsidRPr="00F84914" w:rsidRDefault="004C360D" w:rsidP="004C360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i/>
          <w:lang w:val="en-GB"/>
        </w:rPr>
        <w:t xml:space="preserve"> teptētim</w:t>
      </w:r>
      <w:r w:rsidRPr="00F84914">
        <w:rPr>
          <w:rFonts w:ascii="Times New Roman" w:hAnsi="Times New Roman" w:cs="Times New Roman"/>
          <w:lang w:val="en-GB"/>
        </w:rPr>
        <w:t xml:space="preserve"> ‘newly broken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3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9; ARM 5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26</w:t>
      </w:r>
    </w:p>
    <w:p w:rsidR="007436FB" w:rsidRPr="00F84914" w:rsidRDefault="007436FB" w:rsidP="007436F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ṭupšar ummānim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the military scribe’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3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0D3002" w:rsidRPr="00F84914" w:rsidRDefault="000D3002" w:rsidP="00F52821">
      <w:pPr>
        <w:jc w:val="both"/>
        <w:rPr>
          <w:rFonts w:ascii="Times New Roman" w:hAnsi="Times New Roman" w:cs="Times New Roman"/>
          <w:lang w:val="en-GB"/>
        </w:rPr>
      </w:pPr>
    </w:p>
    <w:p w:rsidR="003C20AF" w:rsidRPr="00F84914" w:rsidRDefault="003C20AF" w:rsidP="003C20AF">
      <w:pPr>
        <w:jc w:val="both"/>
        <w:rPr>
          <w:rFonts w:ascii="Times New Roman" w:hAnsi="Times New Roman" w:cs="Times New Roman"/>
          <w:smallCaps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="002334DB" w:rsidRPr="00F84914">
        <w:rPr>
          <w:rFonts w:ascii="Times New Roman" w:hAnsi="Times New Roman" w:cs="Times New Roman"/>
          <w:smallCaps/>
          <w:lang w:val="en-GB"/>
        </w:rPr>
        <w:t>91</w:t>
      </w:r>
    </w:p>
    <w:p w:rsidR="00F44181" w:rsidRPr="00F84914" w:rsidRDefault="00F44181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lum ša</w:t>
      </w:r>
      <w:r w:rsidRPr="00F84914">
        <w:rPr>
          <w:rFonts w:ascii="Times New Roman" w:hAnsi="Times New Roman" w:cs="Times New Roman"/>
          <w:lang w:val="en-GB"/>
        </w:rPr>
        <w:t xml:space="preserve"> PN ‘PN’s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69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F44181" w:rsidRPr="00F84914" w:rsidRDefault="00F44181" w:rsidP="00F44181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a.šà-</w:t>
      </w:r>
      <w:r w:rsidRPr="00F84914">
        <w:rPr>
          <w:rFonts w:ascii="Times New Roman" w:hAnsi="Times New Roman" w:cs="Times New Roman"/>
          <w:i/>
          <w:lang w:val="en-GB"/>
        </w:rPr>
        <w:t>lam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343F09" w:rsidRPr="00F84914">
        <w:rPr>
          <w:rFonts w:ascii="Times New Roman" w:hAnsi="Times New Roman" w:cs="Times New Roman"/>
          <w:smallCaps/>
          <w:lang w:val="en-GB"/>
        </w:rPr>
        <w:t>: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3 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10; AbB 3 81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AbB 4 154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14; AbB 9 150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24; AbB 11 145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HMA 9-01856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F44181" w:rsidRPr="00F84914" w:rsidRDefault="00F44181" w:rsidP="00D33F74">
      <w:pPr>
        <w:jc w:val="both"/>
        <w:outlineLvl w:val="0"/>
        <w:rPr>
          <w:rFonts w:ascii="Times New Roman" w:hAnsi="Times New Roman" w:cs="Times New Roman"/>
          <w:smallCaps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a.šà-</w:t>
      </w:r>
      <w:r w:rsidRPr="00F84914">
        <w:rPr>
          <w:rFonts w:ascii="Times New Roman" w:hAnsi="Times New Roman" w:cs="Times New Roman"/>
          <w:i/>
          <w:lang w:val="en-GB"/>
        </w:rPr>
        <w:t>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343F09" w:rsidRPr="00F84914">
        <w:rPr>
          <w:rFonts w:ascii="Times New Roman" w:hAnsi="Times New Roman" w:cs="Times New Roman"/>
          <w:smallCaps/>
          <w:lang w:val="en-GB"/>
        </w:rPr>
        <w:t>: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4 38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F44181" w:rsidRPr="00F84914" w:rsidRDefault="00F44181" w:rsidP="00F44181">
      <w:pPr>
        <w:jc w:val="both"/>
        <w:rPr>
          <w:rFonts w:ascii="Times New Roman" w:hAnsi="Times New Roman" w:cs="Times New Roman"/>
          <w:smallCaps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a.šà-</w:t>
      </w:r>
      <w:r w:rsidRPr="00F84914">
        <w:rPr>
          <w:rFonts w:ascii="Times New Roman" w:hAnsi="Times New Roman" w:cs="Times New Roman"/>
          <w:i/>
          <w:lang w:val="en-GB"/>
        </w:rPr>
        <w:t>lim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343F09" w:rsidRPr="00F84914">
        <w:rPr>
          <w:rFonts w:ascii="Times New Roman" w:hAnsi="Times New Roman" w:cs="Times New Roman"/>
          <w:smallCaps/>
          <w:lang w:val="en-GB"/>
        </w:rPr>
        <w:t>: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4 47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52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10’; AbB 4 56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14; AbB 4 62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68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36; AbB 4 73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4 119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4 121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4 122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4 124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4 126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11 145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4; AbB 11 174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13 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4f.; HMA 9-01856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IM 51382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4f.</w:t>
      </w:r>
    </w:p>
    <w:p w:rsidR="00F44181" w:rsidRPr="00F84914" w:rsidRDefault="00F44181" w:rsidP="00F44181">
      <w:pPr>
        <w:jc w:val="both"/>
        <w:rPr>
          <w:rFonts w:ascii="Times New Roman" w:hAnsi="Times New Roman" w:cs="Times New Roman"/>
          <w:smallCaps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a.šà-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343F09" w:rsidRPr="00F84914">
        <w:rPr>
          <w:rFonts w:ascii="Times New Roman" w:hAnsi="Times New Roman" w:cs="Times New Roman"/>
          <w:smallCaps/>
          <w:lang w:val="en-GB"/>
        </w:rPr>
        <w:t>: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2 28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8; AbB 4 36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24; AbB 4 127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5 41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11 165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6f.; AbB 14 36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F44181" w:rsidRPr="00F84914" w:rsidRDefault="00F44181" w:rsidP="00F44181">
      <w:pPr>
        <w:jc w:val="both"/>
        <w:rPr>
          <w:rFonts w:ascii="Times New Roman" w:hAnsi="Times New Roman" w:cs="Times New Roman"/>
          <w:smallCaps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48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9; AbB 4 60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4 107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4 136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4 150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25f.; AbB 9 115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AbB 11 69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AbB 11 189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28; AbB 12 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4; AbB 14 42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5’; FM 2 11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28; FM 8 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6’; IM 52156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</w:t>
      </w:r>
    </w:p>
    <w:p w:rsidR="00F44181" w:rsidRPr="00F84914" w:rsidRDefault="00F44181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a.šà-</w:t>
      </w:r>
      <w:r w:rsidRPr="00F84914">
        <w:rPr>
          <w:rFonts w:ascii="Times New Roman" w:hAnsi="Times New Roman" w:cs="Times New Roman"/>
          <w:i/>
          <w:lang w:val="en-GB"/>
        </w:rPr>
        <w:t>lim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 xml:space="preserve"> u PN</w:t>
      </w:r>
      <w:r w:rsidRPr="00F84914">
        <w:rPr>
          <w:rFonts w:ascii="Times New Roman" w:hAnsi="Times New Roman" w:cs="Times New Roman"/>
          <w:vertAlign w:val="subscript"/>
          <w:lang w:val="en-GB"/>
        </w:rPr>
        <w:t xml:space="preserve">3 </w:t>
      </w:r>
      <w:r w:rsidRPr="00F84914">
        <w:rPr>
          <w:rFonts w:ascii="Times New Roman" w:hAnsi="Times New Roman" w:cs="Times New Roman"/>
          <w:lang w:val="en-GB"/>
        </w:rPr>
        <w:t>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PN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 xml:space="preserve"> and PN</w:t>
      </w:r>
      <w:r w:rsidRPr="00F84914">
        <w:rPr>
          <w:rFonts w:ascii="Times New Roman" w:hAnsi="Times New Roman" w:cs="Times New Roman"/>
          <w:vertAlign w:val="subscript"/>
          <w:lang w:val="en-GB"/>
        </w:rPr>
        <w:t>3</w:t>
      </w:r>
      <w:r w:rsidRPr="00F84914">
        <w:rPr>
          <w:rFonts w:ascii="Times New Roman" w:hAnsi="Times New Roman" w:cs="Times New Roman"/>
          <w:lang w:val="en-GB"/>
        </w:rPr>
        <w:t>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11 188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6-9</w:t>
      </w:r>
    </w:p>
    <w:p w:rsidR="00F44181" w:rsidRPr="00F84914" w:rsidRDefault="00F44181" w:rsidP="00F44181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DN ‘DN’s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11 186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um ša</w:t>
      </w:r>
      <w:r w:rsidRPr="00F84914">
        <w:rPr>
          <w:rFonts w:ascii="Times New Roman" w:hAnsi="Times New Roman" w:cs="Times New Roman"/>
          <w:lang w:val="en-GB"/>
        </w:rPr>
        <w:t xml:space="preserve"> GN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/>
          <w:lang w:val="en-GB"/>
        </w:rPr>
        <w:t>in/near/belonging to GN’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AbB 14 59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lam ša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="00F44181" w:rsidRPr="00F84914">
        <w:rPr>
          <w:rFonts w:ascii="Times New Roman" w:hAnsi="Times New Roman" w:cs="Times New Roman"/>
          <w:lang w:val="en-GB"/>
        </w:rPr>
        <w:t xml:space="preserve">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4 138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am ša</w:t>
      </w:r>
      <w:r w:rsidRPr="00F84914">
        <w:rPr>
          <w:rFonts w:ascii="Times New Roman" w:hAnsi="Times New Roman" w:cs="Times New Roman"/>
          <w:lang w:val="en-GB"/>
        </w:rPr>
        <w:t xml:space="preserve"> GN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65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lim ša</w:t>
      </w:r>
      <w:r w:rsidRPr="00F84914">
        <w:rPr>
          <w:rFonts w:ascii="Times New Roman" w:hAnsi="Times New Roman" w:cs="Times New Roman"/>
          <w:lang w:val="en-GB"/>
        </w:rPr>
        <w:t xml:space="preserve"> GN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57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25f.; AbB 10 109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4f.; AbB 14 150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7f.; AbB 14 161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im ša</w:t>
      </w:r>
      <w:r w:rsidRPr="00F84914">
        <w:rPr>
          <w:rFonts w:ascii="Times New Roman" w:hAnsi="Times New Roman" w:cs="Times New Roman"/>
          <w:lang w:val="en-GB"/>
        </w:rPr>
        <w:t xml:space="preserve"> GN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4 102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GN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28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9; AbB 4 35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6; AbB 4 89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4; AbB 10 148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23; AbB 14 33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ARM 27 108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18’; FM 7 48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7’’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im ša aḫ</w:t>
      </w:r>
      <w:r w:rsidRPr="00F84914">
        <w:rPr>
          <w:rFonts w:ascii="Times New Roman" w:hAnsi="Times New Roman" w:cs="Times New Roman"/>
          <w:lang w:val="en-GB"/>
        </w:rPr>
        <w:t xml:space="preserve"> RN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on the bank of RN’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bīt</w:t>
      </w:r>
      <w:r w:rsidRPr="00F84914">
        <w:rPr>
          <w:rFonts w:ascii="Times New Roman" w:hAnsi="Times New Roman" w:cs="Times New Roman"/>
          <w:lang w:val="en-GB"/>
        </w:rPr>
        <w:t xml:space="preserve"> PN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PN’s household’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8 23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4’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bīt abīka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your paternal household’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64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ḫarrān </w:t>
      </w:r>
      <w:r w:rsidRPr="00F84914">
        <w:rPr>
          <w:rFonts w:ascii="Times New Roman" w:hAnsi="Times New Roman" w:cs="Times New Roman"/>
          <w:lang w:val="en-GB"/>
        </w:rPr>
        <w:t>GN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at the road of GN’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12 158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a.šà-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mārat</w:t>
      </w:r>
      <w:r w:rsidRPr="00F84914">
        <w:rPr>
          <w:rFonts w:ascii="Times New Roman" w:hAnsi="Times New Roman" w:cs="Times New Roman"/>
          <w:lang w:val="en-GB"/>
        </w:rPr>
        <w:t xml:space="preserve"> PN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PN’s daughter’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5 238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5f.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am ša mārī</w:t>
      </w:r>
      <w:r w:rsidRPr="00F84914">
        <w:rPr>
          <w:rFonts w:ascii="Times New Roman" w:hAnsi="Times New Roman" w:cs="Times New Roman"/>
          <w:lang w:val="en-GB"/>
        </w:rPr>
        <w:t xml:space="preserve"> PN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PN’s sons’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9 189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4f.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lim ša mārī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65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i/>
          <w:lang w:val="en-GB"/>
        </w:rPr>
        <w:t xml:space="preserve"> ša mārī</w:t>
      </w:r>
      <w:r w:rsidRPr="00F84914">
        <w:rPr>
          <w:rFonts w:ascii="Times New Roman" w:hAnsi="Times New Roman" w:cs="Times New Roman"/>
          <w:lang w:val="en-GB"/>
        </w:rPr>
        <w:t xml:space="preserve"> PN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4 113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AbB 12 16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F1714C" w:rsidRPr="00F84914" w:rsidRDefault="00F1714C" w:rsidP="00F1714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mišlanāyī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</w:t>
      </w:r>
      <w:r w:rsidR="00F61B7E" w:rsidRPr="00F84914">
        <w:rPr>
          <w:rFonts w:ascii="Times New Roman" w:hAnsi="Times New Roman" w:cs="Times New Roman"/>
          <w:lang w:val="en-GB"/>
        </w:rPr>
        <w:t>Mišlani</w:t>
      </w:r>
      <w:r w:rsidRPr="00F84914">
        <w:rPr>
          <w:rFonts w:ascii="Times New Roman" w:hAnsi="Times New Roman" w:cs="Times New Roman"/>
          <w:lang w:val="en-GB"/>
        </w:rPr>
        <w:t>ans’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13 38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8f.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muškēnim </w:t>
      </w:r>
      <w:r w:rsidRPr="00F84914">
        <w:rPr>
          <w:rFonts w:ascii="Times New Roman" w:hAnsi="Times New Roman" w:cs="Times New Roman"/>
          <w:lang w:val="en-GB"/>
        </w:rPr>
        <w:t>‘</w:t>
      </w:r>
      <w:r w:rsidR="002E20F1" w:rsidRPr="00F84914">
        <w:rPr>
          <w:rFonts w:ascii="Times New Roman" w:hAnsi="Times New Roman" w:cs="Times New Roman"/>
          <w:lang w:val="en-GB"/>
        </w:rPr>
        <w:t>farmland</w:t>
      </w:r>
      <w:r w:rsidRPr="00F84914">
        <w:rPr>
          <w:rFonts w:ascii="Times New Roman" w:hAnsi="Times New Roman" w:cs="Times New Roman"/>
          <w:lang w:val="en-GB"/>
        </w:rPr>
        <w:t xml:space="preserve"> of commoners’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6 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10f.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im ša nadītim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the </w:t>
      </w:r>
      <w:r w:rsidR="00F478E7" w:rsidRPr="00F84914">
        <w:rPr>
          <w:rFonts w:ascii="Times New Roman" w:hAnsi="Times New Roman" w:cs="Times New Roman"/>
          <w:lang w:val="en-GB"/>
        </w:rPr>
        <w:t>votar</w:t>
      </w:r>
      <w:r w:rsidRPr="00F84914">
        <w:rPr>
          <w:rFonts w:ascii="Times New Roman" w:hAnsi="Times New Roman" w:cs="Times New Roman"/>
          <w:lang w:val="en-GB"/>
        </w:rPr>
        <w:t>ess’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12 150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4; AbB 14 27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3C20AF" w:rsidRPr="00F84914" w:rsidRDefault="003C20A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am ša pani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qanêm </w:t>
      </w:r>
      <w:r w:rsidRPr="00F84914">
        <w:rPr>
          <w:rFonts w:ascii="Times New Roman" w:hAnsi="Times New Roman" w:cs="Times New Roman"/>
          <w:lang w:val="en-GB"/>
        </w:rPr>
        <w:t>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in front of the reeds’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3 28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um 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pani ṣērim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in front of the steppe’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59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qātīya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at my disposal’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im 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smallCaps/>
          <w:lang w:val="en-GB"/>
        </w:rPr>
        <w:t>giš.ì</w:t>
      </w:r>
      <w:r w:rsidRPr="00F84914">
        <w:rPr>
          <w:rFonts w:ascii="Times New Roman" w:hAnsi="Times New Roman" w:cs="Times New Roman"/>
          <w:lang w:val="en-GB"/>
        </w:rPr>
        <w:t xml:space="preserve"> ‘sesame (?) field’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90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5’</w:t>
      </w:r>
    </w:p>
    <w:p w:rsidR="009359B7" w:rsidRPr="00F84914" w:rsidRDefault="009359B7" w:rsidP="009359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am ša ṭupšarrim</w:t>
      </w:r>
      <w:r w:rsidRPr="00F84914">
        <w:rPr>
          <w:rFonts w:ascii="Times New Roman" w:hAnsi="Times New Roman" w:cs="Times New Roman"/>
          <w:lang w:val="en-GB"/>
        </w:rPr>
        <w:t xml:space="preserve"> ‘the scribe’s 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5 176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12’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lim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ugār</w:t>
      </w:r>
      <w:r w:rsidRPr="00F84914">
        <w:rPr>
          <w:rFonts w:ascii="Times New Roman" w:hAnsi="Times New Roman" w:cs="Times New Roman"/>
          <w:lang w:val="en-GB"/>
        </w:rPr>
        <w:t>(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>)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GN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in the irrigated district (of) GN’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68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3C20AF" w:rsidRPr="00F84914" w:rsidRDefault="003C20AF" w:rsidP="003C20AF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ugār</w:t>
      </w:r>
      <w:r w:rsidRPr="00F84914">
        <w:rPr>
          <w:rFonts w:ascii="Times New Roman" w:hAnsi="Times New Roman" w:cs="Times New Roman"/>
          <w:lang w:val="en-GB"/>
        </w:rPr>
        <w:t>(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>)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GN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in the irrigated district (of) GN’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10 148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16f.</w:t>
      </w:r>
    </w:p>
    <w:p w:rsidR="009E2C9B" w:rsidRPr="00F84914" w:rsidRDefault="009E2C9B" w:rsidP="009E2C9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lam 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smallCaps/>
          <w:lang w:val="en-GB"/>
        </w:rPr>
        <w:t>ú.kin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 of the </w:t>
      </w:r>
      <w:r w:rsidRPr="00F84914">
        <w:rPr>
          <w:rFonts w:ascii="Times New Roman" w:hAnsi="Times New Roman" w:cs="Times New Roman"/>
          <w:smallCaps/>
          <w:lang w:val="en-GB"/>
        </w:rPr>
        <w:t>ú.kin</w:t>
      </w:r>
      <w:r w:rsidRPr="00F84914">
        <w:rPr>
          <w:rFonts w:ascii="Times New Roman" w:hAnsi="Times New Roman" w:cs="Times New Roman"/>
          <w:lang w:val="en-GB"/>
        </w:rPr>
        <w:t>-shepherd’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52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CC0341" w:rsidRPr="00F84914" w:rsidRDefault="009E2C9B" w:rsidP="008970E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a.šà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 xml:space="preserve">lim ša </w:t>
      </w:r>
      <w:r w:rsidRPr="00F84914">
        <w:rPr>
          <w:rFonts w:ascii="Times New Roman" w:hAnsi="Times New Roman" w:cs="Times New Roman"/>
          <w:smallCaps/>
          <w:lang w:val="en-GB"/>
        </w:rPr>
        <w:t>ú.kin (</w:t>
      </w:r>
      <w:r w:rsidRPr="00F84914">
        <w:rPr>
          <w:rFonts w:ascii="Times New Roman" w:hAnsi="Times New Roman" w:cs="Times New Roman"/>
          <w:lang w:val="en-GB"/>
        </w:rPr>
        <w:t>id.</w:t>
      </w:r>
      <w:r w:rsidRPr="00F84914">
        <w:rPr>
          <w:rFonts w:ascii="Times New Roman" w:hAnsi="Times New Roman" w:cs="Times New Roman"/>
          <w:smallCaps/>
          <w:lang w:val="en-GB"/>
        </w:rPr>
        <w:t>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52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9E2C9B" w:rsidRPr="00F84914" w:rsidRDefault="009E2C9B" w:rsidP="008970EA">
      <w:pPr>
        <w:jc w:val="both"/>
        <w:rPr>
          <w:rFonts w:ascii="Times New Roman" w:hAnsi="Times New Roman" w:cs="Times New Roman"/>
          <w:lang w:val="en-GB"/>
        </w:rPr>
      </w:pPr>
    </w:p>
    <w:p w:rsidR="00AE781E" w:rsidRPr="00F84914" w:rsidRDefault="00D461A5" w:rsidP="00B76C26">
      <w:pPr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/>
          <w:u w:val="single"/>
          <w:lang w:val="en-GB"/>
        </w:rPr>
        <w:t>Pl.</w:t>
      </w:r>
    </w:p>
    <w:p w:rsidR="00670895" w:rsidRPr="00F84914" w:rsidRDefault="00AE781E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7</w:t>
      </w:r>
    </w:p>
    <w:p w:rsidR="006125DA" w:rsidRPr="00F84914" w:rsidRDefault="006125DA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a.šà.ḫi.a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ekallim</w:t>
      </w:r>
      <w:r w:rsidR="0039042D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39042D" w:rsidRPr="00F84914">
        <w:rPr>
          <w:rFonts w:ascii="Times New Roman" w:hAnsi="Times New Roman" w:cs="Times New Roman"/>
          <w:lang w:val="en-GB"/>
        </w:rPr>
        <w:t>‘palace lands’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6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12; ARM 27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9; ARM 27 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AE1187" w:rsidRPr="00F84914" w:rsidRDefault="00D461A5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a.šà.ḫi.a</w:t>
      </w:r>
      <w:r w:rsidR="00AE118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lāsimī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s of couriers’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1187" w:rsidRPr="00F84914">
        <w:rPr>
          <w:rFonts w:ascii="Times New Roman" w:hAnsi="Times New Roman" w:cs="Times New Roman"/>
          <w:lang w:val="en-GB"/>
        </w:rPr>
        <w:t xml:space="preserve"> AbB 4 158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1187" w:rsidRPr="00F84914">
        <w:rPr>
          <w:rFonts w:ascii="Times New Roman" w:hAnsi="Times New Roman" w:cs="Times New Roman"/>
          <w:lang w:val="en-GB"/>
        </w:rPr>
        <w:t xml:space="preserve"> 1’</w:t>
      </w:r>
    </w:p>
    <w:p w:rsidR="006125DA" w:rsidRPr="00F84914" w:rsidRDefault="006125DA" w:rsidP="006125D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a.šà.ḫi.a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muškēnim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s of commoners’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10 151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18f., 25</w:t>
      </w:r>
    </w:p>
    <w:p w:rsidR="006125DA" w:rsidRPr="00F84914" w:rsidRDefault="006125DA" w:rsidP="006125D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a.šà.ḫi.a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smallCaps/>
          <w:lang w:val="en-GB"/>
        </w:rPr>
        <w:t>lú.nim.meš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 xml:space="preserve">s of </w:t>
      </w:r>
      <w:r w:rsidRPr="00F84914">
        <w:rPr>
          <w:rFonts w:ascii="Times New Roman" w:hAnsi="Times New Roman" w:cs="Times New Roman"/>
          <w:smallCaps/>
          <w:lang w:val="en-GB"/>
        </w:rPr>
        <w:t>nim</w:t>
      </w:r>
      <w:r w:rsidRPr="00F84914">
        <w:rPr>
          <w:rFonts w:ascii="Times New Roman" w:hAnsi="Times New Roman" w:cs="Times New Roman"/>
          <w:lang w:val="en-GB"/>
        </w:rPr>
        <w:t>-personnel’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A.2342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13’</w:t>
      </w:r>
    </w:p>
    <w:p w:rsidR="00AE1187" w:rsidRPr="00F84914" w:rsidRDefault="00AE1187" w:rsidP="00B76C26">
      <w:pPr>
        <w:jc w:val="both"/>
        <w:rPr>
          <w:rFonts w:ascii="Times New Roman" w:hAnsi="Times New Roman" w:cs="Times New Roman"/>
          <w:lang w:val="en-GB"/>
        </w:rPr>
      </w:pPr>
    </w:p>
    <w:p w:rsidR="00D461A5" w:rsidRPr="00F84914" w:rsidRDefault="00AE781E" w:rsidP="00AE781E">
      <w:pPr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6E0E7C" w:rsidRPr="00F84914">
        <w:rPr>
          <w:rFonts w:ascii="Times New Roman" w:hAnsi="Times New Roman" w:cs="Times New Roman"/>
          <w:smallCaps/>
          <w:u w:val="single"/>
          <w:lang w:val="en-GB"/>
        </w:rPr>
        <w:t>4</w:t>
      </w:r>
    </w:p>
    <w:p w:rsidR="00D461A5" w:rsidRPr="00F84914" w:rsidRDefault="00D461A5" w:rsidP="00D461A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a.šà.ḫi.a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aḫ</w:t>
      </w:r>
      <w:r w:rsidRPr="00F84914">
        <w:rPr>
          <w:rFonts w:ascii="Times New Roman" w:hAnsi="Times New Roman" w:cs="Times New Roman"/>
          <w:lang w:val="en-GB"/>
        </w:rPr>
        <w:t xml:space="preserve"> RN</w:t>
      </w:r>
      <w:r w:rsidR="0039042D" w:rsidRPr="00F84914">
        <w:rPr>
          <w:rFonts w:ascii="Times New Roman" w:hAnsi="Times New Roman" w:cs="Times New Roman"/>
          <w:lang w:val="en-GB"/>
        </w:rPr>
        <w:t xml:space="preserve"> ‘fields on the bank of RN’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22f., 31, 34f.</w:t>
      </w:r>
    </w:p>
    <w:p w:rsidR="00D461A5" w:rsidRPr="00F84914" w:rsidRDefault="00D461A5" w:rsidP="00D461A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a.šà.ḫi.a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ṣābim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BB1771" w:rsidRPr="00F84914">
        <w:rPr>
          <w:rFonts w:ascii="Times New Roman" w:hAnsi="Times New Roman" w:cs="Times New Roman"/>
          <w:lang w:val="en-GB"/>
        </w:rPr>
        <w:t>field</w:t>
      </w:r>
      <w:r w:rsidRPr="00F84914">
        <w:rPr>
          <w:rFonts w:ascii="Times New Roman" w:hAnsi="Times New Roman" w:cs="Times New Roman"/>
          <w:lang w:val="en-GB"/>
        </w:rPr>
        <w:t>s of troops’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</w:t>
      </w:r>
    </w:p>
    <w:p w:rsidR="005530B7" w:rsidRPr="00F84914" w:rsidRDefault="005530B7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6F6F8E" w:rsidRPr="00F84914" w:rsidRDefault="003F4F33" w:rsidP="00D33F74">
      <w:pPr>
        <w:jc w:val="both"/>
        <w:outlineLvl w:val="0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6F6F8E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6F6F8E" w:rsidRPr="00F84914">
        <w:rPr>
          <w:rFonts w:ascii="Times New Roman" w:hAnsi="Times New Roman" w:cs="Times New Roman"/>
          <w:i/>
          <w:sz w:val="20"/>
          <w:lang w:val="en-GB"/>
        </w:rPr>
        <w:t xml:space="preserve">eqel biltim </w:t>
      </w:r>
      <w:r w:rsidR="006F6F8E" w:rsidRPr="00F84914">
        <w:rPr>
          <w:rFonts w:ascii="Times New Roman" w:hAnsi="Times New Roman" w:cs="Times New Roman"/>
          <w:sz w:val="20"/>
          <w:lang w:val="en-GB"/>
        </w:rPr>
        <w:t>‘</w:t>
      </w:r>
      <w:r w:rsidR="00DE6F8A" w:rsidRPr="00F84914">
        <w:rPr>
          <w:rFonts w:ascii="Times New Roman" w:hAnsi="Times New Roman" w:cs="Times New Roman"/>
          <w:sz w:val="20"/>
          <w:lang w:val="en-GB"/>
        </w:rPr>
        <w:t>rent field</w:t>
      </w:r>
      <w:r w:rsidR="006F6F8E" w:rsidRPr="00F84914">
        <w:rPr>
          <w:rFonts w:ascii="Times New Roman" w:hAnsi="Times New Roman" w:cs="Times New Roman"/>
          <w:sz w:val="20"/>
          <w:lang w:val="en-GB"/>
        </w:rPr>
        <w:t xml:space="preserve">’, </w:t>
      </w:r>
      <w:r w:rsidR="006F6F8E" w:rsidRPr="00F84914">
        <w:rPr>
          <w:rFonts w:ascii="Times New Roman" w:hAnsi="Times New Roman" w:cs="Times New Roman"/>
          <w:i/>
          <w:sz w:val="20"/>
          <w:lang w:val="en-GB"/>
        </w:rPr>
        <w:t xml:space="preserve">eqel šukūsim </w:t>
      </w:r>
      <w:r w:rsidR="006F6F8E" w:rsidRPr="00F84914">
        <w:rPr>
          <w:rFonts w:ascii="Times New Roman" w:hAnsi="Times New Roman" w:cs="Times New Roman"/>
          <w:sz w:val="20"/>
          <w:lang w:val="en-GB"/>
        </w:rPr>
        <w:t xml:space="preserve">‘subsistence </w:t>
      </w:r>
      <w:r w:rsidR="00BB1771" w:rsidRPr="00F84914">
        <w:rPr>
          <w:rFonts w:ascii="Times New Roman" w:hAnsi="Times New Roman" w:cs="Times New Roman"/>
          <w:sz w:val="20"/>
          <w:lang w:val="en-GB"/>
        </w:rPr>
        <w:t>field</w:t>
      </w:r>
      <w:r w:rsidR="006F6F8E" w:rsidRPr="00F84914">
        <w:rPr>
          <w:rFonts w:ascii="Times New Roman" w:hAnsi="Times New Roman" w:cs="Times New Roman"/>
          <w:sz w:val="20"/>
          <w:lang w:val="en-GB"/>
        </w:rPr>
        <w:t>’.</w:t>
      </w:r>
    </w:p>
    <w:p w:rsidR="006125DA" w:rsidRPr="00F84914" w:rsidRDefault="006125DA" w:rsidP="006F6F8E">
      <w:pPr>
        <w:jc w:val="both"/>
        <w:rPr>
          <w:rFonts w:ascii="Times New Roman" w:hAnsi="Times New Roman"/>
          <w:i/>
          <w:lang w:val="en-GB"/>
        </w:rPr>
      </w:pPr>
    </w:p>
    <w:p w:rsidR="006F6F8E" w:rsidRPr="00F84914" w:rsidRDefault="006125DA" w:rsidP="006F6F8E">
      <w:pPr>
        <w:jc w:val="both"/>
        <w:rPr>
          <w:rFonts w:ascii="Times New Roman" w:hAnsi="Times New Roman"/>
          <w:sz w:val="20"/>
          <w:lang w:val="en-GB"/>
        </w:rPr>
      </w:pPr>
      <w:r w:rsidRPr="00F84914">
        <w:rPr>
          <w:rFonts w:ascii="Times New Roman" w:hAnsi="Times New Roman"/>
          <w:sz w:val="20"/>
          <w:u w:val="single"/>
          <w:lang w:val="en-GB"/>
        </w:rPr>
        <w:t>Note</w:t>
      </w:r>
      <w:r w:rsidR="0068022D" w:rsidRPr="00F84914">
        <w:rPr>
          <w:rFonts w:ascii="Times New Roman" w:hAnsi="Times New Roman"/>
          <w:sz w:val="20"/>
          <w:u w:val="single"/>
          <w:lang w:val="en-GB"/>
        </w:rPr>
        <w:t>s</w:t>
      </w:r>
      <w:r w:rsidR="0088750F" w:rsidRPr="00F84914">
        <w:rPr>
          <w:rFonts w:ascii="Times New Roman" w:hAnsi="Times New Roman"/>
          <w:sz w:val="20"/>
          <w:lang w:val="en-GB"/>
        </w:rPr>
        <w:t>:</w:t>
      </w:r>
    </w:p>
    <w:p w:rsidR="006F6F8E" w:rsidRPr="00F84914" w:rsidRDefault="00C30F86" w:rsidP="006F6F8E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F84914">
        <w:rPr>
          <w:rFonts w:ascii="Times New Roman" w:hAnsi="Times New Roman"/>
          <w:sz w:val="20"/>
          <w:lang w:val="en-GB"/>
        </w:rPr>
        <w:t xml:space="preserve">1) </w:t>
      </w:r>
      <w:r w:rsidR="006F6F8E" w:rsidRPr="00F84914">
        <w:rPr>
          <w:rFonts w:ascii="Times New Roman" w:hAnsi="Times New Roman"/>
          <w:i/>
          <w:sz w:val="20"/>
          <w:lang w:val="en-GB"/>
        </w:rPr>
        <w:t>Eqlum</w:t>
      </w:r>
      <w:r w:rsidR="006F6F8E" w:rsidRPr="00F84914">
        <w:rPr>
          <w:rFonts w:ascii="Times New Roman" w:hAnsi="Times New Roman"/>
          <w:sz w:val="20"/>
          <w:lang w:val="en-GB"/>
        </w:rPr>
        <w:t xml:space="preserve"> is </w:t>
      </w:r>
      <w:r w:rsidR="00077F24" w:rsidRPr="00F84914">
        <w:rPr>
          <w:rFonts w:ascii="Times New Roman" w:hAnsi="Times New Roman"/>
          <w:sz w:val="20"/>
          <w:lang w:val="en-GB"/>
        </w:rPr>
        <w:t xml:space="preserve">often </w:t>
      </w:r>
      <w:r w:rsidR="006F6F8E" w:rsidRPr="00F84914">
        <w:rPr>
          <w:rFonts w:ascii="Times New Roman" w:hAnsi="Times New Roman"/>
          <w:sz w:val="20"/>
          <w:lang w:val="en-GB"/>
        </w:rPr>
        <w:t>the first element of appositive constructions</w:t>
      </w:r>
      <w:r w:rsidR="0088750F" w:rsidRPr="00F84914">
        <w:rPr>
          <w:rFonts w:ascii="Times New Roman" w:hAnsi="Times New Roman"/>
          <w:sz w:val="20"/>
          <w:lang w:val="en-GB"/>
        </w:rPr>
        <w:t>:</w:t>
      </w:r>
      <w:r w:rsidR="0088297B" w:rsidRPr="00F84914">
        <w:rPr>
          <w:rFonts w:ascii="Times New Roman" w:hAnsi="Times New Roman"/>
          <w:sz w:val="20"/>
          <w:lang w:val="en-GB"/>
        </w:rPr>
        <w:t xml:space="preserve"> </w:t>
      </w:r>
      <w:r w:rsidR="006F6F8E" w:rsidRPr="00F84914">
        <w:rPr>
          <w:rFonts w:ascii="Times New Roman" w:hAnsi="Times New Roman"/>
          <w:sz w:val="20"/>
          <w:lang w:val="en-GB"/>
        </w:rPr>
        <w:t>e.g.</w:t>
      </w:r>
      <w:r w:rsidR="0088297B" w:rsidRPr="00F84914">
        <w:rPr>
          <w:rFonts w:ascii="Times New Roman" w:hAnsi="Times New Roman"/>
          <w:sz w:val="20"/>
          <w:lang w:val="en-GB"/>
        </w:rPr>
        <w:t>,</w:t>
      </w:r>
      <w:r w:rsidR="006F6F8E" w:rsidRPr="00F84914">
        <w:rPr>
          <w:rFonts w:ascii="Times New Roman" w:hAnsi="Times New Roman"/>
          <w:sz w:val="20"/>
          <w:lang w:val="en-GB"/>
        </w:rPr>
        <w:t xml:space="preserve"> </w:t>
      </w:r>
      <w:r w:rsidR="006F6F8E" w:rsidRPr="00F84914">
        <w:rPr>
          <w:rFonts w:ascii="Times New Roman" w:hAnsi="Times New Roman"/>
          <w:smallCaps/>
          <w:sz w:val="20"/>
          <w:lang w:val="en-GB"/>
        </w:rPr>
        <w:t>a.šà.ḫi.a</w:t>
      </w:r>
      <w:r w:rsidR="006F6F8E" w:rsidRPr="00F84914">
        <w:rPr>
          <w:rFonts w:ascii="Times New Roman" w:hAnsi="Times New Roman"/>
          <w:sz w:val="20"/>
          <w:lang w:val="en-GB"/>
        </w:rPr>
        <w:t>-</w:t>
      </w:r>
      <w:r w:rsidR="006F6F8E" w:rsidRPr="00F84914">
        <w:rPr>
          <w:rFonts w:ascii="Times New Roman" w:hAnsi="Times New Roman"/>
          <w:i/>
          <w:sz w:val="20"/>
          <w:lang w:val="en-GB"/>
        </w:rPr>
        <w:t>tim ṣi-bi-is-sú-nu la-bi-ra-am</w:t>
      </w:r>
      <w:r w:rsidR="006F6F8E" w:rsidRPr="00F84914">
        <w:rPr>
          <w:rFonts w:ascii="Times New Roman" w:hAnsi="Times New Roman"/>
          <w:sz w:val="20"/>
          <w:lang w:val="en-GB"/>
        </w:rPr>
        <w:t xml:space="preserve"> ‘the </w:t>
      </w:r>
      <w:r w:rsidR="00BB1771" w:rsidRPr="00F84914">
        <w:rPr>
          <w:rFonts w:ascii="Times New Roman" w:hAnsi="Times New Roman"/>
          <w:sz w:val="20"/>
          <w:lang w:val="en-GB"/>
        </w:rPr>
        <w:t>field</w:t>
      </w:r>
      <w:r w:rsidR="006F6F8E" w:rsidRPr="00F84914">
        <w:rPr>
          <w:rFonts w:ascii="Times New Roman" w:hAnsi="Times New Roman"/>
          <w:sz w:val="20"/>
          <w:lang w:val="en-GB"/>
        </w:rPr>
        <w:t>s, their old tenures’</w:t>
      </w:r>
      <w:r w:rsidR="0088297B" w:rsidRPr="00F84914">
        <w:rPr>
          <w:rFonts w:ascii="Times New Roman" w:hAnsi="Times New Roman"/>
          <w:sz w:val="20"/>
          <w:lang w:val="en-GB"/>
        </w:rPr>
        <w:t xml:space="preserve"> (</w:t>
      </w:r>
      <w:r w:rsidR="006F6F8E" w:rsidRPr="00F84914">
        <w:rPr>
          <w:rFonts w:ascii="Times New Roman" w:hAnsi="Times New Roman"/>
          <w:sz w:val="20"/>
          <w:lang w:val="en-GB"/>
        </w:rPr>
        <w:t>AbB 4 43</w:t>
      </w:r>
      <w:r w:rsidR="0088750F" w:rsidRPr="00F84914">
        <w:rPr>
          <w:rFonts w:ascii="Times New Roman" w:hAnsi="Times New Roman"/>
          <w:sz w:val="20"/>
          <w:lang w:val="en-GB"/>
        </w:rPr>
        <w:t>:</w:t>
      </w:r>
      <w:r w:rsidR="006F6F8E" w:rsidRPr="00F84914">
        <w:rPr>
          <w:rFonts w:ascii="Times New Roman" w:hAnsi="Times New Roman"/>
          <w:sz w:val="20"/>
          <w:lang w:val="en-GB"/>
        </w:rPr>
        <w:t xml:space="preserve"> 9’f.</w:t>
      </w:r>
      <w:r w:rsidR="0088297B" w:rsidRPr="00F84914">
        <w:rPr>
          <w:rFonts w:ascii="Times New Roman" w:hAnsi="Times New Roman"/>
          <w:sz w:val="20"/>
          <w:lang w:val="en-GB"/>
        </w:rPr>
        <w:t>)</w:t>
      </w:r>
      <w:r w:rsidR="006F6F8E" w:rsidRPr="00F84914">
        <w:rPr>
          <w:rFonts w:ascii="Times New Roman" w:hAnsi="Times New Roman"/>
          <w:sz w:val="20"/>
          <w:lang w:val="en-GB"/>
        </w:rPr>
        <w:t xml:space="preserve">; </w:t>
      </w:r>
      <w:r w:rsidR="00FB4EDA" w:rsidRPr="00F84914">
        <w:rPr>
          <w:rFonts w:ascii="Times New Roman" w:hAnsi="Times New Roman"/>
          <w:smallCaps/>
          <w:sz w:val="20"/>
          <w:lang w:val="en-GB"/>
        </w:rPr>
        <w:t>a.šà</w:t>
      </w:r>
      <w:r w:rsidR="006F6F8E" w:rsidRPr="00F84914">
        <w:rPr>
          <w:rFonts w:ascii="Times New Roman" w:hAnsi="Times New Roman"/>
          <w:sz w:val="20"/>
          <w:lang w:val="en-GB"/>
        </w:rPr>
        <w:t xml:space="preserve"> </w:t>
      </w:r>
      <w:r w:rsidR="006F6F8E" w:rsidRPr="00F84914">
        <w:rPr>
          <w:rFonts w:ascii="Times New Roman" w:hAnsi="Times New Roman"/>
          <w:i/>
          <w:sz w:val="20"/>
          <w:lang w:val="en-GB"/>
        </w:rPr>
        <w:t>ú-ga-ru</w:t>
      </w:r>
      <w:r w:rsidR="006F6F8E" w:rsidRPr="00F84914">
        <w:rPr>
          <w:rFonts w:ascii="Times New Roman" w:hAnsi="Times New Roman"/>
          <w:sz w:val="20"/>
          <w:lang w:val="en-GB"/>
        </w:rPr>
        <w:t xml:space="preserve"> ‘the fields (which are in) the irrigated area</w:t>
      </w:r>
      <w:r w:rsidR="00FB4EDA" w:rsidRPr="00F84914">
        <w:rPr>
          <w:rFonts w:ascii="Times New Roman" w:hAnsi="Times New Roman"/>
          <w:sz w:val="20"/>
          <w:lang w:val="en-GB"/>
        </w:rPr>
        <w:t>’</w:t>
      </w:r>
      <w:r w:rsidR="006F6F8E" w:rsidRPr="00F84914">
        <w:rPr>
          <w:rFonts w:ascii="Times New Roman" w:hAnsi="Times New Roman"/>
          <w:sz w:val="20"/>
          <w:lang w:val="en-GB"/>
        </w:rPr>
        <w:t xml:space="preserve"> </w:t>
      </w:r>
      <w:r w:rsidR="0088297B" w:rsidRPr="00F84914">
        <w:rPr>
          <w:rFonts w:ascii="Times New Roman" w:hAnsi="Times New Roman"/>
          <w:sz w:val="20"/>
          <w:lang w:val="en-GB"/>
        </w:rPr>
        <w:t>(</w:t>
      </w:r>
      <w:r w:rsidR="006F6F8E" w:rsidRPr="00F84914">
        <w:rPr>
          <w:rFonts w:ascii="Times New Roman" w:hAnsi="Times New Roman"/>
          <w:sz w:val="20"/>
          <w:lang w:val="en-GB"/>
        </w:rPr>
        <w:t>ARM 13 142</w:t>
      </w:r>
      <w:r w:rsidR="0088750F" w:rsidRPr="00F84914">
        <w:rPr>
          <w:rFonts w:ascii="Times New Roman" w:hAnsi="Times New Roman"/>
          <w:sz w:val="20"/>
          <w:lang w:val="en-GB"/>
        </w:rPr>
        <w:t>:</w:t>
      </w:r>
      <w:r w:rsidR="006F6F8E" w:rsidRPr="00F84914">
        <w:rPr>
          <w:rFonts w:ascii="Times New Roman" w:hAnsi="Times New Roman"/>
          <w:sz w:val="20"/>
          <w:lang w:val="en-GB"/>
        </w:rPr>
        <w:t xml:space="preserve"> 5). The</w:t>
      </w:r>
      <w:r w:rsidR="003A6B89" w:rsidRPr="00F84914">
        <w:rPr>
          <w:rFonts w:ascii="Times New Roman" w:hAnsi="Times New Roman"/>
          <w:sz w:val="20"/>
          <w:lang w:val="en-GB"/>
        </w:rPr>
        <w:t xml:space="preserve"> spelling does not always allow </w:t>
      </w:r>
      <w:r w:rsidR="00E550D0" w:rsidRPr="00F84914">
        <w:rPr>
          <w:rFonts w:ascii="Times New Roman" w:hAnsi="Times New Roman"/>
          <w:sz w:val="20"/>
          <w:lang w:val="en-GB"/>
        </w:rPr>
        <w:t>telling</w:t>
      </w:r>
      <w:r w:rsidR="006F6F8E" w:rsidRPr="00F84914">
        <w:rPr>
          <w:rFonts w:ascii="Times New Roman" w:hAnsi="Times New Roman"/>
          <w:sz w:val="20"/>
          <w:lang w:val="en-GB"/>
        </w:rPr>
        <w:t xml:space="preserve"> apart an appositive construction from a </w:t>
      </w:r>
      <w:r w:rsidR="006F6F8E" w:rsidRPr="00F84914">
        <w:rPr>
          <w:rFonts w:ascii="Times New Roman" w:hAnsi="Times New Roman" w:cs="Times New Roman"/>
          <w:sz w:val="20"/>
          <w:lang w:val="en-GB"/>
        </w:rPr>
        <w:t>Ø-</w:t>
      </w:r>
      <w:r w:rsidR="006F6F8E" w:rsidRPr="00F84914">
        <w:rPr>
          <w:rFonts w:ascii="Times New Roman" w:hAnsi="Times New Roman" w:cs="Times New Roman"/>
          <w:smallCaps/>
          <w:sz w:val="20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sz w:val="20"/>
          <w:lang w:val="en-GB"/>
        </w:rPr>
        <w:t>:</w:t>
      </w:r>
      <w:r w:rsidR="006F6F8E" w:rsidRPr="00F84914">
        <w:rPr>
          <w:rFonts w:ascii="Times New Roman" w:hAnsi="Times New Roman" w:cs="Times New Roman"/>
          <w:smallCaps/>
          <w:sz w:val="20"/>
          <w:lang w:val="en-GB"/>
        </w:rPr>
        <w:t xml:space="preserve"> </w:t>
      </w:r>
      <w:r w:rsidR="006F6F8E" w:rsidRPr="00F84914">
        <w:rPr>
          <w:rFonts w:ascii="Times New Roman" w:hAnsi="Times New Roman" w:cs="Times New Roman"/>
          <w:sz w:val="20"/>
          <w:lang w:val="en-GB"/>
        </w:rPr>
        <w:t>e. g.,</w:t>
      </w:r>
      <w:r w:rsidR="006F6F8E" w:rsidRPr="00F84914">
        <w:rPr>
          <w:rFonts w:ascii="Times New Roman" w:hAnsi="Times New Roman" w:cs="Times New Roman"/>
          <w:smallCaps/>
          <w:sz w:val="20"/>
          <w:lang w:val="en-GB"/>
        </w:rPr>
        <w:t xml:space="preserve"> </w:t>
      </w:r>
      <w:r w:rsidR="006F6F8E" w:rsidRPr="00F84914">
        <w:rPr>
          <w:rFonts w:ascii="Times New Roman" w:hAnsi="Times New Roman"/>
          <w:i/>
          <w:sz w:val="20"/>
          <w:lang w:val="en-GB"/>
        </w:rPr>
        <w:t>i-na</w:t>
      </w:r>
      <w:r w:rsidR="006F6F8E" w:rsidRPr="00F84914">
        <w:rPr>
          <w:rFonts w:ascii="Times New Roman" w:hAnsi="Times New Roman"/>
          <w:sz w:val="20"/>
          <w:lang w:val="en-GB"/>
        </w:rPr>
        <w:t xml:space="preserve"> </w:t>
      </w:r>
      <w:r w:rsidR="006F6F8E" w:rsidRPr="00F84914">
        <w:rPr>
          <w:rFonts w:ascii="Times New Roman" w:hAnsi="Times New Roman"/>
          <w:smallCaps/>
          <w:sz w:val="20"/>
          <w:lang w:val="en-GB"/>
        </w:rPr>
        <w:t>a.šà éš.gàr</w:t>
      </w:r>
      <w:r w:rsidR="006F6F8E" w:rsidRPr="00F84914">
        <w:rPr>
          <w:rFonts w:ascii="Times New Roman" w:hAnsi="Times New Roman"/>
          <w:sz w:val="20"/>
          <w:lang w:val="en-GB"/>
        </w:rPr>
        <w:t>-</w:t>
      </w:r>
      <w:r w:rsidR="006F6F8E" w:rsidRPr="00F84914">
        <w:rPr>
          <w:rFonts w:ascii="Times New Roman" w:hAnsi="Times New Roman"/>
          <w:i/>
          <w:sz w:val="20"/>
          <w:lang w:val="en-GB"/>
        </w:rPr>
        <w:t>ka</w:t>
      </w:r>
      <w:r w:rsidR="006F6F8E" w:rsidRPr="00F84914">
        <w:rPr>
          <w:rFonts w:ascii="Times New Roman" w:hAnsi="Times New Roman" w:cs="Times New Roman"/>
          <w:smallCaps/>
          <w:sz w:val="20"/>
          <w:lang w:val="en-GB"/>
        </w:rPr>
        <w:t xml:space="preserve"> (</w:t>
      </w:r>
      <w:r w:rsidR="006F6F8E" w:rsidRPr="00F84914">
        <w:rPr>
          <w:rFonts w:ascii="Times New Roman" w:hAnsi="Times New Roman" w:cs="Times New Roman"/>
          <w:sz w:val="20"/>
          <w:lang w:val="en-GB"/>
        </w:rPr>
        <w:t>Ab</w:t>
      </w:r>
      <w:r w:rsidR="006F6F8E" w:rsidRPr="00F84914">
        <w:rPr>
          <w:rFonts w:ascii="Times New Roman" w:hAnsi="Times New Roman" w:cs="Times New Roman"/>
          <w:smallCaps/>
          <w:sz w:val="20"/>
          <w:lang w:val="en-GB"/>
        </w:rPr>
        <w:t>B 1 136</w:t>
      </w:r>
      <w:r w:rsidR="0088750F" w:rsidRPr="00F84914">
        <w:rPr>
          <w:rFonts w:ascii="Times New Roman" w:hAnsi="Times New Roman" w:cs="Times New Roman"/>
          <w:smallCaps/>
          <w:sz w:val="20"/>
          <w:lang w:val="en-GB"/>
        </w:rPr>
        <w:t>:</w:t>
      </w:r>
      <w:r w:rsidR="006F6F8E" w:rsidRPr="00F84914">
        <w:rPr>
          <w:rFonts w:ascii="Times New Roman" w:hAnsi="Times New Roman" w:cs="Times New Roman"/>
          <w:smallCaps/>
          <w:sz w:val="20"/>
          <w:lang w:val="en-GB"/>
        </w:rPr>
        <w:t xml:space="preserve"> 9) </w:t>
      </w:r>
      <w:r w:rsidR="006F6F8E" w:rsidRPr="00F84914">
        <w:rPr>
          <w:rFonts w:ascii="Times New Roman" w:hAnsi="Times New Roman" w:cs="Times New Roman"/>
          <w:sz w:val="20"/>
          <w:lang w:val="en-GB"/>
        </w:rPr>
        <w:t xml:space="preserve">may stand for </w:t>
      </w:r>
      <w:r w:rsidR="006F6F8E" w:rsidRPr="00F84914">
        <w:rPr>
          <w:rFonts w:ascii="Times New Roman" w:hAnsi="Times New Roman" w:cs="Times New Roman"/>
          <w:i/>
          <w:sz w:val="20"/>
          <w:lang w:val="en-GB"/>
        </w:rPr>
        <w:t xml:space="preserve">ina eqlim iškārīka </w:t>
      </w:r>
      <w:r w:rsidR="006F6F8E" w:rsidRPr="00F84914">
        <w:rPr>
          <w:rFonts w:ascii="Times New Roman" w:hAnsi="Times New Roman" w:cs="Times New Roman"/>
          <w:sz w:val="20"/>
          <w:lang w:val="en-GB"/>
        </w:rPr>
        <w:t xml:space="preserve">‘in the </w:t>
      </w:r>
      <w:r w:rsidR="00BB1771" w:rsidRPr="00F84914">
        <w:rPr>
          <w:rFonts w:ascii="Times New Roman" w:hAnsi="Times New Roman" w:cs="Times New Roman"/>
          <w:sz w:val="20"/>
          <w:lang w:val="en-GB"/>
        </w:rPr>
        <w:t>field</w:t>
      </w:r>
      <w:r w:rsidR="006F6F8E" w:rsidRPr="00F84914">
        <w:rPr>
          <w:rFonts w:ascii="Times New Roman" w:hAnsi="Times New Roman" w:cs="Times New Roman"/>
          <w:sz w:val="20"/>
          <w:lang w:val="en-GB"/>
        </w:rPr>
        <w:t xml:space="preserve">, your work assignment’ or </w:t>
      </w:r>
      <w:r w:rsidR="006F6F8E" w:rsidRPr="00F84914">
        <w:rPr>
          <w:rFonts w:ascii="Times New Roman" w:hAnsi="Times New Roman" w:cs="Times New Roman"/>
          <w:i/>
          <w:sz w:val="20"/>
          <w:lang w:val="en-GB"/>
        </w:rPr>
        <w:t xml:space="preserve">ina eqel iškārīka </w:t>
      </w:r>
      <w:r w:rsidR="006F6F8E" w:rsidRPr="00F84914">
        <w:rPr>
          <w:rFonts w:ascii="Times New Roman" w:hAnsi="Times New Roman" w:cs="Times New Roman"/>
          <w:sz w:val="20"/>
          <w:lang w:val="en-GB"/>
        </w:rPr>
        <w:t xml:space="preserve">‘in the </w:t>
      </w:r>
      <w:r w:rsidR="00BB1771" w:rsidRPr="00F84914">
        <w:rPr>
          <w:rFonts w:ascii="Times New Roman" w:hAnsi="Times New Roman" w:cs="Times New Roman"/>
          <w:sz w:val="20"/>
          <w:lang w:val="en-GB"/>
        </w:rPr>
        <w:t>field</w:t>
      </w:r>
      <w:r w:rsidR="006F6F8E" w:rsidRPr="00F84914">
        <w:rPr>
          <w:rFonts w:ascii="Times New Roman" w:hAnsi="Times New Roman" w:cs="Times New Roman"/>
          <w:sz w:val="20"/>
          <w:lang w:val="en-GB"/>
        </w:rPr>
        <w:t xml:space="preserve"> of your work assignment’</w:t>
      </w:r>
      <w:r w:rsidR="006F6F8E" w:rsidRPr="00F84914">
        <w:rPr>
          <w:rFonts w:ascii="Times New Roman" w:hAnsi="Times New Roman" w:cs="Times New Roman"/>
          <w:smallCaps/>
          <w:sz w:val="20"/>
          <w:lang w:val="en-GB"/>
        </w:rPr>
        <w:t xml:space="preserve">. </w:t>
      </w:r>
      <w:r w:rsidR="006F6F8E" w:rsidRPr="00F84914">
        <w:rPr>
          <w:rFonts w:ascii="Times New Roman" w:hAnsi="Times New Roman" w:cs="Times New Roman"/>
          <w:sz w:val="20"/>
          <w:lang w:val="en-GB"/>
        </w:rPr>
        <w:t>The ambiguous tokens have been excluded from the list.</w:t>
      </w:r>
    </w:p>
    <w:p w:rsidR="006F6F8E" w:rsidRPr="00F84914" w:rsidRDefault="00C47CBF" w:rsidP="0088297B">
      <w:pPr>
        <w:jc w:val="both"/>
        <w:rPr>
          <w:rFonts w:ascii="Times New Roman" w:hAnsi="Times New Roman"/>
          <w:sz w:val="20"/>
          <w:lang w:val="en-GB"/>
        </w:rPr>
      </w:pPr>
      <w:r w:rsidRPr="00F84914">
        <w:rPr>
          <w:rFonts w:ascii="Times New Roman" w:hAnsi="Times New Roman"/>
          <w:sz w:val="20"/>
          <w:lang w:val="en-GB"/>
        </w:rPr>
        <w:t xml:space="preserve">2) </w:t>
      </w:r>
      <w:r w:rsidR="0088297B" w:rsidRPr="00F84914">
        <w:rPr>
          <w:rFonts w:ascii="Times New Roman" w:hAnsi="Times New Roman"/>
          <w:sz w:val="20"/>
          <w:lang w:val="en-GB"/>
        </w:rPr>
        <w:t xml:space="preserve">Since </w:t>
      </w:r>
      <w:r w:rsidR="0088297B" w:rsidRPr="00F84914">
        <w:rPr>
          <w:rFonts w:ascii="Times New Roman" w:hAnsi="Times New Roman"/>
          <w:i/>
          <w:sz w:val="20"/>
          <w:lang w:val="en-GB"/>
        </w:rPr>
        <w:t>eqlum</w:t>
      </w:r>
      <w:r w:rsidR="0088297B" w:rsidRPr="00F84914">
        <w:rPr>
          <w:rFonts w:ascii="Times New Roman" w:hAnsi="Times New Roman"/>
          <w:sz w:val="20"/>
          <w:lang w:val="en-GB"/>
        </w:rPr>
        <w:t xml:space="preserve"> may function a</w:t>
      </w:r>
      <w:r w:rsidR="006F6F8E" w:rsidRPr="00F84914">
        <w:rPr>
          <w:rFonts w:ascii="Times New Roman" w:hAnsi="Times New Roman"/>
          <w:sz w:val="20"/>
          <w:lang w:val="en-GB"/>
        </w:rPr>
        <w:t>s</w:t>
      </w:r>
      <w:r w:rsidR="0088297B" w:rsidRPr="00F84914">
        <w:rPr>
          <w:rFonts w:ascii="Times New Roman" w:hAnsi="Times New Roman"/>
          <w:sz w:val="20"/>
          <w:lang w:val="en-GB"/>
        </w:rPr>
        <w:t xml:space="preserve"> a mass noun, it is </w:t>
      </w:r>
      <w:r w:rsidR="00E72843" w:rsidRPr="00F84914">
        <w:rPr>
          <w:rFonts w:ascii="Times New Roman" w:hAnsi="Times New Roman"/>
          <w:sz w:val="20"/>
          <w:lang w:val="en-GB"/>
        </w:rPr>
        <w:t xml:space="preserve">sometimes </w:t>
      </w:r>
      <w:r w:rsidR="0088297B" w:rsidRPr="00F84914">
        <w:rPr>
          <w:rFonts w:ascii="Times New Roman" w:hAnsi="Times New Roman"/>
          <w:sz w:val="20"/>
          <w:lang w:val="en-GB"/>
        </w:rPr>
        <w:t xml:space="preserve">difficult to tell apart sing. </w:t>
      </w:r>
      <w:r w:rsidR="00E72843" w:rsidRPr="00F84914">
        <w:rPr>
          <w:rFonts w:ascii="Times New Roman" w:hAnsi="Times New Roman"/>
          <w:sz w:val="20"/>
          <w:lang w:val="en-GB"/>
        </w:rPr>
        <w:t xml:space="preserve">from </w:t>
      </w:r>
      <w:r w:rsidR="0088297B" w:rsidRPr="00F84914">
        <w:rPr>
          <w:rFonts w:ascii="Times New Roman" w:hAnsi="Times New Roman"/>
          <w:sz w:val="20"/>
          <w:lang w:val="en-GB"/>
        </w:rPr>
        <w:t>pl. For this reason, only explicitly written tokens (</w:t>
      </w:r>
      <w:r w:rsidR="00E72843" w:rsidRPr="00F84914">
        <w:rPr>
          <w:rFonts w:ascii="Times New Roman" w:hAnsi="Times New Roman"/>
          <w:sz w:val="20"/>
          <w:lang w:val="en-GB"/>
        </w:rPr>
        <w:t xml:space="preserve">e.g., </w:t>
      </w:r>
      <w:r w:rsidR="0088297B" w:rsidRPr="00F84914">
        <w:rPr>
          <w:rFonts w:ascii="Times New Roman" w:hAnsi="Times New Roman"/>
          <w:smallCaps/>
          <w:sz w:val="20"/>
          <w:lang w:val="en-GB"/>
        </w:rPr>
        <w:t>a.šà.ḫi.a</w:t>
      </w:r>
      <w:r w:rsidR="0088297B" w:rsidRPr="00F84914">
        <w:rPr>
          <w:rFonts w:ascii="Times New Roman" w:hAnsi="Times New Roman"/>
          <w:sz w:val="20"/>
          <w:lang w:val="en-GB"/>
        </w:rPr>
        <w:t>)</w:t>
      </w:r>
      <w:r w:rsidR="004101A4" w:rsidRPr="00F84914">
        <w:rPr>
          <w:rFonts w:ascii="Times New Roman" w:hAnsi="Times New Roman"/>
          <w:sz w:val="20"/>
          <w:lang w:val="en-GB"/>
        </w:rPr>
        <w:t xml:space="preserve"> have been recorded as pl</w:t>
      </w:r>
      <w:r w:rsidR="0088297B" w:rsidRPr="00F84914">
        <w:rPr>
          <w:rFonts w:ascii="Times New Roman" w:hAnsi="Times New Roman"/>
          <w:sz w:val="20"/>
          <w:lang w:val="en-GB"/>
        </w:rPr>
        <w:t xml:space="preserve">. </w:t>
      </w:r>
    </w:p>
    <w:p w:rsidR="006F6F8E" w:rsidRPr="00F84914" w:rsidRDefault="006F6F8E" w:rsidP="006F6F8E">
      <w:pPr>
        <w:rPr>
          <w:rFonts w:ascii="Times New Roman" w:hAnsi="Times New Roman"/>
          <w:lang w:val="en-GB"/>
        </w:rPr>
      </w:pPr>
    </w:p>
    <w:p w:rsidR="004357A7" w:rsidRPr="00F84914" w:rsidRDefault="004357A7" w:rsidP="00B76C26">
      <w:pPr>
        <w:jc w:val="both"/>
        <w:rPr>
          <w:rFonts w:ascii="Times New Roman" w:hAnsi="Times New Roman" w:cs="Times New Roman"/>
          <w:lang w:val="en-GB"/>
        </w:rPr>
      </w:pPr>
    </w:p>
    <w:p w:rsidR="004357A7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gamartum </w:t>
      </w:r>
      <w:r w:rsidR="00D33F74" w:rsidRPr="00F84914">
        <w:rPr>
          <w:rFonts w:ascii="Times New Roman" w:hAnsi="Times New Roman" w:cs="Times New Roman"/>
          <w:b/>
          <w:lang w:val="en-GB"/>
        </w:rPr>
        <w:t>‘totality’</w:t>
      </w:r>
    </w:p>
    <w:p w:rsidR="00E36DAA" w:rsidRPr="00F84914" w:rsidRDefault="00E36DAA" w:rsidP="00B76C26">
      <w:pPr>
        <w:jc w:val="both"/>
        <w:rPr>
          <w:rFonts w:ascii="Times New Roman" w:hAnsi="Times New Roman" w:cs="Times New Roman"/>
          <w:lang w:val="en-GB"/>
        </w:rPr>
      </w:pPr>
    </w:p>
    <w:p w:rsidR="00E36DAA" w:rsidRPr="00F84914" w:rsidRDefault="00E36DAA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4357A7" w:rsidRPr="00F84914" w:rsidRDefault="00E36DAA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6</w:t>
      </w:r>
    </w:p>
    <w:p w:rsidR="00E36DAA" w:rsidRPr="00F84914" w:rsidRDefault="00E36DAA" w:rsidP="00E36DA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ga-ma-ar-ti ṣābim</w:t>
      </w:r>
      <w:r w:rsidRPr="00F84914">
        <w:rPr>
          <w:rFonts w:ascii="Times New Roman" w:hAnsi="Times New Roman" w:cs="Times New Roman"/>
          <w:lang w:val="en-GB"/>
        </w:rPr>
        <w:t xml:space="preserve"> ‘the whole of the troop’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 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12, 14, 33</w:t>
      </w:r>
    </w:p>
    <w:p w:rsidR="004357A7" w:rsidRPr="00F84914" w:rsidRDefault="004357A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ga-ma-ar-ti ṣ</w:t>
      </w:r>
      <w:r w:rsidR="00E36DAA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E36DAA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E36DAA" w:rsidRPr="00F84914">
        <w:rPr>
          <w:rFonts w:ascii="Times New Roman" w:hAnsi="Times New Roman" w:cs="Times New Roman"/>
          <w:lang w:val="en-GB"/>
        </w:rPr>
        <w:t>‘the whole of your troop’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36DAA" w:rsidRPr="00F84914">
        <w:rPr>
          <w:rFonts w:ascii="Times New Roman" w:hAnsi="Times New Roman" w:cs="Times New Roman"/>
          <w:lang w:val="en-GB"/>
        </w:rPr>
        <w:t xml:space="preserve"> ShA 1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36DAA" w:rsidRPr="00F84914">
        <w:rPr>
          <w:rFonts w:ascii="Times New Roman" w:hAnsi="Times New Roman" w:cs="Times New Roman"/>
          <w:lang w:val="en-GB"/>
        </w:rPr>
        <w:t xml:space="preserve"> 9f.</w:t>
      </w:r>
    </w:p>
    <w:p w:rsidR="00E36DAA" w:rsidRPr="00F84914" w:rsidRDefault="00E36DAA" w:rsidP="00E36DA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ga-ma-ar-ti ṣābīšu</w:t>
      </w:r>
      <w:r w:rsidRPr="00F84914">
        <w:rPr>
          <w:rFonts w:ascii="Times New Roman" w:hAnsi="Times New Roman" w:cs="Times New Roman"/>
          <w:lang w:val="en-GB"/>
        </w:rPr>
        <w:t xml:space="preserve"> ‘the whole of his troop’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4 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9623C5" w:rsidRPr="00F84914" w:rsidRDefault="009623C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ga-ma-</w:t>
      </w:r>
      <w:r w:rsidR="00E36DAA" w:rsidRPr="00F84914">
        <w:rPr>
          <w:rFonts w:ascii="Times New Roman" w:hAnsi="Times New Roman" w:cs="Times New Roman"/>
          <w:i/>
          <w:lang w:val="en-GB"/>
        </w:rPr>
        <w:t>ar-ti ummānātīšu</w:t>
      </w:r>
      <w:r w:rsidR="00E36DAA" w:rsidRPr="00F84914">
        <w:rPr>
          <w:rFonts w:ascii="Times New Roman" w:hAnsi="Times New Roman" w:cs="Times New Roman"/>
          <w:lang w:val="en-GB"/>
        </w:rPr>
        <w:t xml:space="preserve"> ‘the whole of his armies’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36DAA" w:rsidRPr="00F84914">
        <w:rPr>
          <w:rFonts w:ascii="Times New Roman" w:hAnsi="Times New Roman" w:cs="Times New Roman"/>
          <w:lang w:val="en-GB"/>
        </w:rPr>
        <w:t xml:space="preserve"> ARM 1 24+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36DAA" w:rsidRPr="00F84914">
        <w:rPr>
          <w:rFonts w:ascii="Times New Roman" w:hAnsi="Times New Roman" w:cs="Times New Roman"/>
          <w:lang w:val="en-GB"/>
        </w:rPr>
        <w:t xml:space="preserve"> 27</w:t>
      </w:r>
    </w:p>
    <w:p w:rsidR="004357A7" w:rsidRPr="00F84914" w:rsidRDefault="004357A7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732D9C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īnum </w:t>
      </w:r>
      <w:r w:rsidRPr="00F84914">
        <w:rPr>
          <w:rFonts w:ascii="Times New Roman" w:hAnsi="Times New Roman" w:cs="Times New Roman"/>
          <w:b/>
          <w:lang w:val="en-GB"/>
        </w:rPr>
        <w:t>‘eye’</w:t>
      </w:r>
    </w:p>
    <w:p w:rsidR="002035C7" w:rsidRPr="00F84914" w:rsidRDefault="002035C7" w:rsidP="00B76C26">
      <w:pPr>
        <w:jc w:val="both"/>
        <w:rPr>
          <w:rFonts w:ascii="Times New Roman" w:hAnsi="Times New Roman" w:cs="Times New Roman"/>
          <w:lang w:val="en-GB"/>
        </w:rPr>
      </w:pPr>
    </w:p>
    <w:p w:rsidR="002035C7" w:rsidRPr="00F84914" w:rsidRDefault="002035C7" w:rsidP="002035C7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A933D6" w:rsidRPr="00F84914" w:rsidRDefault="002035C7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19</w:t>
      </w:r>
    </w:p>
    <w:p w:rsidR="002035C7" w:rsidRPr="00F84914" w:rsidRDefault="002035C7" w:rsidP="002035C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i-in awīlim</w:t>
      </w:r>
      <w:r w:rsidRPr="00F84914">
        <w:rPr>
          <w:rFonts w:ascii="Times New Roman" w:hAnsi="Times New Roman" w:cs="Times New Roman"/>
          <w:lang w:val="en-GB"/>
        </w:rPr>
        <w:t xml:space="preserve"> ‘the gentleman’s eye’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13 155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A933D6" w:rsidRPr="00F84914" w:rsidRDefault="00A933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i-in b</w:t>
      </w:r>
      <w:r w:rsidR="002C6843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2C6843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2035C7" w:rsidRPr="00F84914">
        <w:rPr>
          <w:rFonts w:ascii="Times New Roman" w:hAnsi="Times New Roman" w:cs="Times New Roman"/>
          <w:lang w:val="en-GB"/>
        </w:rPr>
        <w:t xml:space="preserve"> ‘my lord’s eye’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C6843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5 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9; ARM 13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16; ARM 13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13; ARM 14 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5’; ARM 14 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9’; ARM 26 57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14; ARM 27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28; ARM 27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23; ARM 27 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19; ARM 27 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16; ARM 27 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30; </w:t>
      </w:r>
      <w:r w:rsidR="00407240" w:rsidRPr="00F84914">
        <w:rPr>
          <w:rFonts w:ascii="Times New Roman" w:hAnsi="Times New Roman" w:cs="Times New Roman"/>
          <w:lang w:val="en-GB"/>
        </w:rPr>
        <w:t>FM 7 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07240" w:rsidRPr="00F84914">
        <w:rPr>
          <w:rFonts w:ascii="Times New Roman" w:hAnsi="Times New Roman" w:cs="Times New Roman"/>
          <w:lang w:val="en-GB"/>
        </w:rPr>
        <w:t xml:space="preserve"> 43; </w:t>
      </w:r>
      <w:r w:rsidRPr="00F84914">
        <w:rPr>
          <w:rFonts w:ascii="Times New Roman" w:hAnsi="Times New Roman" w:cs="Times New Roman"/>
          <w:lang w:val="en-GB"/>
        </w:rPr>
        <w:t>A.</w:t>
      </w:r>
      <w:r w:rsidR="002C6843" w:rsidRPr="00F84914">
        <w:rPr>
          <w:rFonts w:ascii="Times New Roman" w:hAnsi="Times New Roman" w:cs="Times New Roman"/>
          <w:lang w:val="en-GB"/>
        </w:rPr>
        <w:t>468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C6843" w:rsidRPr="00F84914">
        <w:rPr>
          <w:rFonts w:ascii="Times New Roman" w:hAnsi="Times New Roman" w:cs="Times New Roman"/>
          <w:lang w:val="en-GB"/>
        </w:rPr>
        <w:t xml:space="preserve"> 17; A.670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C6843" w:rsidRPr="00F84914">
        <w:rPr>
          <w:rFonts w:ascii="Times New Roman" w:hAnsi="Times New Roman" w:cs="Times New Roman"/>
          <w:lang w:val="en-GB"/>
        </w:rPr>
        <w:t xml:space="preserve"> 20f.; A.868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C6843" w:rsidRPr="00F84914">
        <w:rPr>
          <w:rFonts w:ascii="Times New Roman" w:hAnsi="Times New Roman" w:cs="Times New Roman"/>
          <w:lang w:val="en-GB"/>
        </w:rPr>
        <w:t xml:space="preserve"> 22</w:t>
      </w:r>
    </w:p>
    <w:p w:rsidR="002035C7" w:rsidRPr="00F84914" w:rsidRDefault="002035C7" w:rsidP="002035C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i-in bēlīni</w:t>
      </w:r>
      <w:r w:rsidRPr="00F84914">
        <w:rPr>
          <w:rFonts w:ascii="Times New Roman" w:hAnsi="Times New Roman" w:cs="Times New Roman"/>
          <w:lang w:val="en-GB"/>
        </w:rPr>
        <w:t xml:space="preserve"> ‘our lord’s eye’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6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25; FM 6 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A933D6" w:rsidRPr="00F84914" w:rsidRDefault="002035C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i-in ālim</w:t>
      </w:r>
      <w:r w:rsidR="00A933D6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="00A933D6" w:rsidRPr="00F84914">
        <w:rPr>
          <w:rFonts w:ascii="Times New Roman" w:hAnsi="Times New Roman" w:cs="Times New Roman"/>
          <w:i/>
          <w:lang w:val="en-GB"/>
        </w:rPr>
        <w:t xml:space="preserve"> w</w:t>
      </w:r>
      <w:r w:rsidRPr="00F84914">
        <w:rPr>
          <w:rFonts w:ascii="Times New Roman" w:hAnsi="Times New Roman" w:cs="Times New Roman"/>
          <w:i/>
          <w:lang w:val="en-GB"/>
        </w:rPr>
        <w:t>āši</w:t>
      </w:r>
      <w:r w:rsidR="00A933D6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A933D6" w:rsidRPr="00F84914">
        <w:rPr>
          <w:rFonts w:ascii="Times New Roman" w:hAnsi="Times New Roman" w:cs="Times New Roman"/>
          <w:i/>
          <w:lang w:val="en-GB"/>
        </w:rPr>
        <w:t>šu</w:t>
      </w:r>
      <w:r w:rsidR="00A933D6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‘the eye of the city and its residents’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</w:t>
      </w:r>
      <w:r w:rsidR="00A933D6" w:rsidRPr="00F84914">
        <w:rPr>
          <w:rFonts w:ascii="Times New Roman" w:hAnsi="Times New Roman" w:cs="Times New Roman"/>
          <w:lang w:val="en-GB"/>
        </w:rPr>
        <w:t xml:space="preserve">RM </w:t>
      </w:r>
      <w:r w:rsidRPr="00F84914">
        <w:rPr>
          <w:rFonts w:ascii="Times New Roman" w:hAnsi="Times New Roman" w:cs="Times New Roman"/>
          <w:lang w:val="en-GB"/>
        </w:rPr>
        <w:t>10 43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24f.</w:t>
      </w:r>
    </w:p>
    <w:p w:rsidR="002035C7" w:rsidRPr="00F84914" w:rsidRDefault="002035C7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2035C7" w:rsidRPr="00F84914" w:rsidRDefault="002035C7" w:rsidP="002035C7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 or du.</w:t>
      </w:r>
    </w:p>
    <w:p w:rsidR="002035C7" w:rsidRPr="00F84914" w:rsidRDefault="002035C7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3</w:t>
      </w:r>
    </w:p>
    <w:p w:rsidR="002035C7" w:rsidRPr="00F84914" w:rsidRDefault="002035C7" w:rsidP="002035C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i-ni-i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61B7E" w:rsidRPr="00F84914">
        <w:rPr>
          <w:rFonts w:ascii="Times New Roman" w:hAnsi="Times New Roman" w:cs="Times New Roman"/>
          <w:i/>
          <w:lang w:val="en-GB"/>
        </w:rPr>
        <w:t>amurrîm</w:t>
      </w:r>
      <w:r w:rsidRPr="00F84914">
        <w:rPr>
          <w:rFonts w:ascii="Times New Roman" w:hAnsi="Times New Roman" w:cs="Times New Roman"/>
          <w:lang w:val="en-GB"/>
        </w:rPr>
        <w:t xml:space="preserve"> ‘eyes of the </w:t>
      </w:r>
      <w:r w:rsidR="00F61B7E" w:rsidRPr="00F84914">
        <w:rPr>
          <w:rFonts w:ascii="Times New Roman" w:hAnsi="Times New Roman" w:cs="Times New Roman"/>
          <w:lang w:val="en-GB"/>
        </w:rPr>
        <w:t>Amorrites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AS 22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10f.</w:t>
      </w:r>
    </w:p>
    <w:p w:rsidR="002035C7" w:rsidRPr="00F84914" w:rsidRDefault="002035C7" w:rsidP="002035C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i-ni ayyābīya</w:t>
      </w:r>
      <w:r w:rsidRPr="00F84914">
        <w:rPr>
          <w:rFonts w:ascii="Times New Roman" w:hAnsi="Times New Roman" w:cs="Times New Roman"/>
          <w:lang w:val="en-GB"/>
        </w:rPr>
        <w:t xml:space="preserve"> ‘my enemies’ eyes’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AS 22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41</w:t>
      </w:r>
    </w:p>
    <w:p w:rsidR="00407240" w:rsidRPr="00F84914" w:rsidRDefault="0040724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i-ni </w:t>
      </w:r>
      <w:r w:rsidR="002035C7" w:rsidRPr="00F84914">
        <w:rPr>
          <w:rFonts w:ascii="Times New Roman" w:hAnsi="Times New Roman" w:cs="Times New Roman"/>
          <w:i/>
          <w:lang w:val="en-GB"/>
        </w:rPr>
        <w:t>ṣuḫārī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‘his servant’s eyes’</w:t>
      </w:r>
      <w:r w:rsidR="007077A1" w:rsidRPr="00992CF2">
        <w:rPr>
          <w:rFonts w:ascii="Times New Roman" w:hAnsi="Times New Roman" w:cs="Times New Roman"/>
          <w:lang w:val="en-GB"/>
        </w:rPr>
        <w:t xml:space="preserve">: </w:t>
      </w:r>
      <w:r w:rsidRPr="00F84914">
        <w:rPr>
          <w:rFonts w:ascii="Times New Roman" w:hAnsi="Times New Roman" w:cs="Times New Roman"/>
          <w:lang w:val="en-GB"/>
        </w:rPr>
        <w:t>A.1945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407240" w:rsidRPr="00F84914" w:rsidRDefault="00407240" w:rsidP="00B76C26">
      <w:pPr>
        <w:jc w:val="both"/>
        <w:rPr>
          <w:rFonts w:ascii="Times New Roman" w:hAnsi="Times New Roman" w:cs="Times New Roman"/>
          <w:lang w:val="en-GB"/>
        </w:rPr>
      </w:pPr>
    </w:p>
    <w:p w:rsidR="002035C7" w:rsidRPr="00F84914" w:rsidRDefault="0005642D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lastRenderedPageBreak/>
        <w:t>Note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E92713" w:rsidRPr="00F84914">
        <w:rPr>
          <w:rFonts w:ascii="Times New Roman" w:hAnsi="Times New Roman" w:cs="Times New Roman"/>
          <w:sz w:val="20"/>
          <w:lang w:val="en-GB"/>
        </w:rPr>
        <w:t xml:space="preserve">In the corpus, </w:t>
      </w:r>
      <w:r w:rsidR="00E92713" w:rsidRPr="00F84914">
        <w:rPr>
          <w:rFonts w:ascii="Times New Roman" w:hAnsi="Times New Roman" w:cs="Times New Roman"/>
          <w:i/>
          <w:sz w:val="20"/>
          <w:lang w:val="en-GB"/>
        </w:rPr>
        <w:t>īnim</w:t>
      </w:r>
      <w:r w:rsidR="00E92713" w:rsidRPr="00F84914">
        <w:rPr>
          <w:rFonts w:ascii="Times New Roman" w:hAnsi="Times New Roman" w:cs="Times New Roman"/>
          <w:sz w:val="20"/>
          <w:lang w:val="en-GB"/>
        </w:rPr>
        <w:t xml:space="preserve"> appears 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in the expressions </w:t>
      </w:r>
      <w:r w:rsidRPr="00F84914">
        <w:rPr>
          <w:rFonts w:ascii="Times New Roman" w:hAnsi="Times New Roman" w:cs="Times New Roman"/>
          <w:i/>
          <w:sz w:val="20"/>
          <w:lang w:val="en-GB"/>
        </w:rPr>
        <w:t>īn</w:t>
      </w:r>
      <w:r w:rsidR="00EC1442" w:rsidRPr="00F84914">
        <w:rPr>
          <w:rFonts w:ascii="Times New Roman" w:hAnsi="Times New Roman" w:cs="Times New Roman"/>
          <w:i/>
          <w:sz w:val="20"/>
          <w:lang w:val="en-GB"/>
        </w:rPr>
        <w:t>am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maḫārum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‘to please’ and </w:t>
      </w:r>
      <w:r w:rsidRPr="00F84914">
        <w:rPr>
          <w:rFonts w:ascii="Times New Roman" w:hAnsi="Times New Roman" w:cs="Times New Roman"/>
          <w:i/>
          <w:sz w:val="20"/>
          <w:lang w:val="en-GB"/>
        </w:rPr>
        <w:t>ina īn</w:t>
      </w:r>
      <w:r w:rsidRPr="00F84914">
        <w:rPr>
          <w:rFonts w:ascii="Times New Roman" w:hAnsi="Times New Roman" w:cs="Times New Roman"/>
          <w:sz w:val="20"/>
          <w:lang w:val="en-GB"/>
        </w:rPr>
        <w:t>(</w:t>
      </w:r>
      <w:r w:rsidRPr="00F84914">
        <w:rPr>
          <w:rFonts w:ascii="Times New Roman" w:hAnsi="Times New Roman" w:cs="Times New Roman"/>
          <w:i/>
          <w:sz w:val="20"/>
          <w:lang w:val="en-GB"/>
        </w:rPr>
        <w:t>ī</w:t>
      </w:r>
      <w:r w:rsidRPr="00F84914">
        <w:rPr>
          <w:rFonts w:ascii="Times New Roman" w:hAnsi="Times New Roman" w:cs="Times New Roman"/>
          <w:sz w:val="20"/>
          <w:lang w:val="en-GB"/>
        </w:rPr>
        <w:t>)</w:t>
      </w:r>
      <w:r w:rsidR="00EC1442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sz w:val="20"/>
          <w:lang w:val="en-GB"/>
        </w:rPr>
        <w:t>‘in s.o.’s eyes’, but not</w:t>
      </w:r>
      <w:r w:rsidR="0098515E" w:rsidRPr="00F84914">
        <w:rPr>
          <w:rFonts w:ascii="Times New Roman" w:hAnsi="Times New Roman" w:cs="Times New Roman"/>
          <w:sz w:val="20"/>
          <w:lang w:val="en-GB"/>
        </w:rPr>
        <w:t>e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the literal sense in </w:t>
      </w:r>
      <w:r w:rsidR="002035C7" w:rsidRPr="00F84914">
        <w:rPr>
          <w:rFonts w:ascii="Times New Roman" w:hAnsi="Times New Roman" w:cs="Times New Roman"/>
          <w:sz w:val="20"/>
          <w:lang w:val="en-GB"/>
        </w:rPr>
        <w:t>A.1945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2035C7" w:rsidRPr="00F84914">
        <w:rPr>
          <w:rFonts w:ascii="Times New Roman" w:hAnsi="Times New Roman" w:cs="Times New Roman"/>
          <w:sz w:val="20"/>
          <w:lang w:val="en-GB"/>
        </w:rPr>
        <w:t xml:space="preserve"> 10</w:t>
      </w:r>
      <w:r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14457B" w:rsidRPr="00F84914" w:rsidRDefault="0014457B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670895" w:rsidRPr="00F84914" w:rsidRDefault="001C25AA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kakkum</w:t>
      </w:r>
      <w:r w:rsidR="0098515E" w:rsidRPr="00F84914">
        <w:rPr>
          <w:rFonts w:ascii="Times New Roman" w:hAnsi="Times New Roman" w:cs="Times New Roman"/>
          <w:b/>
          <w:lang w:val="en-GB"/>
        </w:rPr>
        <w:t xml:space="preserve"> ‘weapon’</w:t>
      </w:r>
    </w:p>
    <w:p w:rsidR="00670895" w:rsidRPr="00F84914" w:rsidRDefault="00670895" w:rsidP="00B76C26">
      <w:pPr>
        <w:rPr>
          <w:rFonts w:ascii="Times New Roman" w:hAnsi="Times New Roman"/>
          <w:lang w:val="en-GB"/>
        </w:rPr>
      </w:pPr>
    </w:p>
    <w:p w:rsidR="007769AC" w:rsidRPr="00F84914" w:rsidRDefault="007769AC" w:rsidP="007769AC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7769AC" w:rsidRPr="00F84914" w:rsidRDefault="007769AC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2</w:t>
      </w:r>
    </w:p>
    <w:p w:rsidR="00827138" w:rsidRPr="00F84914" w:rsidRDefault="007769AC" w:rsidP="0082713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tukul</w:t>
      </w:r>
      <w:r w:rsidRPr="00F84914">
        <w:rPr>
          <w:rFonts w:ascii="Times New Roman" w:hAnsi="Times New Roman" w:cs="Times New Roman"/>
          <w:lang w:val="en-GB"/>
        </w:rPr>
        <w:t xml:space="preserve"> DN ‘DN’s weapon’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827138" w:rsidRPr="00F84914">
        <w:rPr>
          <w:rFonts w:ascii="Times New Roman" w:hAnsi="Times New Roman" w:cs="Times New Roman"/>
          <w:lang w:val="en-GB"/>
        </w:rPr>
        <w:t>AbB 10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827138" w:rsidRPr="00F84914" w:rsidRDefault="007769AC" w:rsidP="0082713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tukul</w:t>
      </w:r>
      <w:r w:rsidR="00827138" w:rsidRPr="00F84914">
        <w:rPr>
          <w:rFonts w:ascii="Times New Roman" w:hAnsi="Times New Roman" w:cs="Times New Roman"/>
          <w:lang w:val="en-GB"/>
        </w:rPr>
        <w:t xml:space="preserve"> </w:t>
      </w:r>
      <w:r w:rsidR="00161BC5" w:rsidRPr="00F84914">
        <w:rPr>
          <w:rFonts w:ascii="Times New Roman" w:hAnsi="Times New Roman" w:cs="Times New Roman"/>
          <w:i/>
          <w:lang w:val="en-GB"/>
        </w:rPr>
        <w:t>elamî</w:t>
      </w:r>
      <w:r w:rsidRPr="00F84914">
        <w:rPr>
          <w:rFonts w:ascii="Times New Roman" w:hAnsi="Times New Roman" w:cs="Times New Roman"/>
          <w:lang w:val="en-GB"/>
        </w:rPr>
        <w:t xml:space="preserve"> ‘weapon of the </w:t>
      </w:r>
      <w:r w:rsidR="00161BC5" w:rsidRPr="00F84914">
        <w:rPr>
          <w:rFonts w:ascii="Times New Roman" w:hAnsi="Times New Roman" w:cs="Times New Roman"/>
          <w:lang w:val="en-GB"/>
        </w:rPr>
        <w:t>Elamites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827138" w:rsidRPr="00F84914">
        <w:rPr>
          <w:rFonts w:ascii="Times New Roman" w:hAnsi="Times New Roman" w:cs="Times New Roman"/>
          <w:lang w:val="en-GB"/>
        </w:rPr>
        <w:t>A.3080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27138" w:rsidRPr="00F84914">
        <w:rPr>
          <w:rFonts w:ascii="Times New Roman" w:hAnsi="Times New Roman" w:cs="Times New Roman"/>
          <w:lang w:val="en-GB"/>
        </w:rPr>
        <w:t xml:space="preserve"> 10</w:t>
      </w:r>
    </w:p>
    <w:p w:rsidR="007769AC" w:rsidRPr="00F84914" w:rsidRDefault="007769AC" w:rsidP="00827138">
      <w:pPr>
        <w:jc w:val="both"/>
        <w:rPr>
          <w:rFonts w:ascii="Times New Roman" w:hAnsi="Times New Roman" w:cs="Times New Roman"/>
          <w:lang w:val="en-GB"/>
        </w:rPr>
      </w:pPr>
    </w:p>
    <w:p w:rsidR="00670895" w:rsidRPr="00F84914" w:rsidRDefault="00670895" w:rsidP="00827138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="00743E6B"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u w:val="single"/>
          <w:lang w:val="en-GB"/>
        </w:rPr>
        <w:t>:</w:t>
      </w:r>
      <w:r w:rsidRPr="00F84914">
        <w:rPr>
          <w:rFonts w:ascii="Times New Roman" w:hAnsi="Times New Roman" w:cs="Times New Roman"/>
          <w:u w:val="single"/>
          <w:lang w:val="en-GB"/>
        </w:rPr>
        <w:t xml:space="preserve"> 16</w:t>
      </w:r>
    </w:p>
    <w:p w:rsidR="00670895" w:rsidRPr="00F84914" w:rsidRDefault="00743E6B" w:rsidP="0082713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tukul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i/>
          <w:lang w:val="en-GB"/>
        </w:rPr>
        <w:t>ša</w:t>
      </w:r>
      <w:r w:rsidR="00670895" w:rsidRPr="00F84914">
        <w:rPr>
          <w:rFonts w:ascii="Times New Roman" w:hAnsi="Times New Roman" w:cs="Times New Roman"/>
          <w:lang w:val="en-GB"/>
        </w:rPr>
        <w:t xml:space="preserve"> D</w:t>
      </w:r>
      <w:r w:rsidRPr="00F84914">
        <w:rPr>
          <w:rFonts w:ascii="Times New Roman" w:hAnsi="Times New Roman" w:cs="Times New Roman"/>
          <w:lang w:val="en-GB"/>
        </w:rPr>
        <w:t>N</w:t>
      </w:r>
      <w:r w:rsidR="00EC1442" w:rsidRPr="00F84914">
        <w:rPr>
          <w:rFonts w:ascii="Times New Roman" w:hAnsi="Times New Roman" w:cs="Times New Roman"/>
          <w:lang w:val="en-GB"/>
        </w:rPr>
        <w:t xml:space="preserve"> ‘DN’s weapon’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5 264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9’; AbB 6 181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17’; AbB 13 115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18’; ARM 26 404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44; </w:t>
      </w:r>
      <w:r w:rsidR="003B20F1" w:rsidRPr="00F84914">
        <w:rPr>
          <w:rFonts w:ascii="Times New Roman" w:hAnsi="Times New Roman" w:cs="Times New Roman"/>
          <w:lang w:val="en-GB"/>
        </w:rPr>
        <w:t>ZATH 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B20F1" w:rsidRPr="00F84914">
        <w:rPr>
          <w:rFonts w:ascii="Times New Roman" w:hAnsi="Times New Roman" w:cs="Times New Roman"/>
          <w:lang w:val="en-GB"/>
        </w:rPr>
        <w:t xml:space="preserve"> 18, 18; </w:t>
      </w:r>
      <w:r w:rsidRPr="00F84914">
        <w:rPr>
          <w:rFonts w:ascii="Times New Roman" w:hAnsi="Times New Roman" w:cs="Times New Roman"/>
          <w:lang w:val="en-GB"/>
        </w:rPr>
        <w:t>A.337+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10, 11</w:t>
      </w:r>
    </w:p>
    <w:p w:rsidR="00670895" w:rsidRPr="00F84914" w:rsidRDefault="00743E6B" w:rsidP="0082713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tukul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Pr="00F84914">
        <w:rPr>
          <w:rFonts w:ascii="Times New Roman" w:hAnsi="Times New Roman" w:cs="Times New Roman"/>
          <w:i/>
          <w:lang w:val="en-GB"/>
        </w:rPr>
        <w:t>ilim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‘the god’s weapon’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lang w:val="en-GB"/>
        </w:rPr>
        <w:t>AbB 2 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0895" w:rsidRPr="00F84914">
        <w:rPr>
          <w:rFonts w:ascii="Times New Roman" w:hAnsi="Times New Roman" w:cs="Times New Roman"/>
          <w:lang w:val="en-GB"/>
        </w:rPr>
        <w:t xml:space="preserve"> 11</w:t>
      </w:r>
      <w:r w:rsidRPr="00F84914">
        <w:rPr>
          <w:rFonts w:ascii="Times New Roman" w:hAnsi="Times New Roman" w:cs="Times New Roman"/>
          <w:lang w:val="en-GB"/>
        </w:rPr>
        <w:t>, 21, 27, 32; AbB 4 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30; AbB 9 194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670895" w:rsidRPr="00F84914" w:rsidRDefault="00743E6B" w:rsidP="0082713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tukul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Pr="00F84914">
        <w:rPr>
          <w:rFonts w:ascii="Times New Roman" w:hAnsi="Times New Roman" w:cs="Times New Roman"/>
          <w:i/>
          <w:lang w:val="en-GB"/>
        </w:rPr>
        <w:t>ili</w:t>
      </w:r>
      <w:r w:rsidR="00670895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āli</w:t>
      </w:r>
      <w:r w:rsidR="00670895" w:rsidRPr="00F84914">
        <w:rPr>
          <w:rFonts w:ascii="Times New Roman" w:hAnsi="Times New Roman" w:cs="Times New Roman"/>
          <w:i/>
          <w:lang w:val="en-GB"/>
        </w:rPr>
        <w:t>m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‘the city god’s weapon’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24, 30</w:t>
      </w:r>
    </w:p>
    <w:p w:rsidR="003B20F1" w:rsidRPr="00F84914" w:rsidRDefault="003B20F1" w:rsidP="00B76C26">
      <w:pPr>
        <w:rPr>
          <w:rFonts w:ascii="Times New Roman" w:hAnsi="Times New Roman" w:cs="Times New Roman"/>
          <w:lang w:val="en-GB"/>
        </w:rPr>
      </w:pPr>
    </w:p>
    <w:p w:rsidR="003B20F1" w:rsidRPr="00F84914" w:rsidRDefault="003B20F1" w:rsidP="00B76C26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3B20F1" w:rsidRPr="00F84914" w:rsidRDefault="003B20F1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1</w:t>
      </w:r>
    </w:p>
    <w:p w:rsidR="003B20F1" w:rsidRPr="00F84914" w:rsidRDefault="003B20F1" w:rsidP="003B20F1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tukul.ḫi.a</w:t>
      </w:r>
      <w:r w:rsidRPr="00F84914">
        <w:rPr>
          <w:rFonts w:ascii="Times New Roman" w:hAnsi="Times New Roman" w:cs="Times New Roman"/>
          <w:lang w:val="en-GB"/>
        </w:rPr>
        <w:t xml:space="preserve"> DN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PN ‘weapons of DN and PN’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A.1314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10f.</w:t>
      </w:r>
    </w:p>
    <w:p w:rsidR="00670895" w:rsidRPr="00F84914" w:rsidRDefault="00670895" w:rsidP="00B76C26">
      <w:pPr>
        <w:rPr>
          <w:rFonts w:ascii="Times New Roman" w:hAnsi="Times New Roman"/>
          <w:sz w:val="20"/>
          <w:szCs w:val="20"/>
          <w:lang w:val="en-GB"/>
        </w:rPr>
      </w:pPr>
    </w:p>
    <w:p w:rsidR="00B64145" w:rsidRPr="00F84914" w:rsidRDefault="00B64145" w:rsidP="00B64145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u w:val="single"/>
          <w:lang w:val="en-GB"/>
        </w:rPr>
        <w:t>:</w:t>
      </w:r>
      <w:r w:rsidRPr="00F84914">
        <w:rPr>
          <w:rFonts w:ascii="Times New Roman" w:hAnsi="Times New Roman" w:cs="Times New Roman"/>
          <w:u w:val="single"/>
          <w:lang w:val="en-GB"/>
        </w:rPr>
        <w:t xml:space="preserve"> 3</w:t>
      </w:r>
    </w:p>
    <w:p w:rsidR="00B64145" w:rsidRPr="00F84914" w:rsidRDefault="00B64145" w:rsidP="00B6414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tukul.ḫi.a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Pr="00F84914">
        <w:rPr>
          <w:rFonts w:ascii="Times New Roman" w:hAnsi="Times New Roman" w:cs="Times New Roman"/>
          <w:lang w:val="en-GB"/>
        </w:rPr>
        <w:t>DN ‘weapons of DN’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7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5f.</w:t>
      </w:r>
    </w:p>
    <w:p w:rsidR="00670895" w:rsidRPr="00F84914" w:rsidRDefault="003B20F1" w:rsidP="003B20F1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tukul.ḫi.a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Pr="00F84914">
        <w:rPr>
          <w:rFonts w:ascii="Times New Roman" w:hAnsi="Times New Roman" w:cs="Times New Roman"/>
          <w:i/>
          <w:lang w:val="en-GB"/>
        </w:rPr>
        <w:t>kaspim</w:t>
      </w:r>
      <w:r w:rsidRPr="00F84914">
        <w:rPr>
          <w:rFonts w:ascii="Times New Roman" w:hAnsi="Times New Roman" w:cs="Times New Roman"/>
          <w:lang w:val="en-GB"/>
        </w:rPr>
        <w:t xml:space="preserve"> ‘weapons of silver’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lang w:val="en-GB"/>
        </w:rPr>
        <w:t>ARM 13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0895" w:rsidRPr="00F84914">
        <w:rPr>
          <w:rFonts w:ascii="Times New Roman" w:hAnsi="Times New Roman" w:cs="Times New Roman"/>
          <w:lang w:val="en-GB"/>
        </w:rPr>
        <w:t xml:space="preserve"> 5</w:t>
      </w:r>
      <w:r w:rsidRPr="00F84914">
        <w:rPr>
          <w:rFonts w:ascii="Times New Roman" w:hAnsi="Times New Roman" w:cs="Times New Roman"/>
          <w:lang w:val="en-GB"/>
        </w:rPr>
        <w:t>, 7</w:t>
      </w:r>
    </w:p>
    <w:p w:rsidR="00B05E72" w:rsidRPr="00F84914" w:rsidRDefault="00B05E72" w:rsidP="003B20F1">
      <w:pPr>
        <w:jc w:val="both"/>
        <w:rPr>
          <w:rFonts w:ascii="Times New Roman" w:hAnsi="Times New Roman" w:cs="Times New Roman"/>
          <w:lang w:val="en-GB"/>
        </w:rPr>
      </w:pPr>
    </w:p>
    <w:p w:rsidR="00670895" w:rsidRPr="00F84914" w:rsidRDefault="00670895" w:rsidP="003B20F1">
      <w:pPr>
        <w:jc w:val="both"/>
        <w:rPr>
          <w:rFonts w:ascii="Times New Roman" w:hAnsi="Times New Roman" w:cs="Times New Roman"/>
          <w:lang w:val="en-GB"/>
        </w:rPr>
      </w:pPr>
    </w:p>
    <w:p w:rsidR="009357AC" w:rsidRPr="00F84914" w:rsidRDefault="001C25AA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kirûm</w:t>
      </w:r>
      <w:r w:rsidR="009357AC" w:rsidRPr="00F84914">
        <w:rPr>
          <w:rFonts w:ascii="Times New Roman" w:hAnsi="Times New Roman" w:cs="Times New Roman"/>
          <w:b/>
          <w:lang w:val="en-GB"/>
        </w:rPr>
        <w:t xml:space="preserve"> ‘garden’</w:t>
      </w:r>
    </w:p>
    <w:p w:rsidR="00B05E72" w:rsidRPr="00F84914" w:rsidRDefault="00B05E72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B05E72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681735" w:rsidRPr="00F84914" w:rsidRDefault="00681735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F9642B" w:rsidRPr="00F84914">
        <w:rPr>
          <w:rFonts w:ascii="Times New Roman" w:hAnsi="Times New Roman" w:cs="Times New Roman"/>
          <w:smallCaps/>
          <w:u w:val="single"/>
          <w:lang w:val="en-GB"/>
        </w:rPr>
        <w:t>9</w:t>
      </w:r>
    </w:p>
    <w:p w:rsidR="00B05E72" w:rsidRPr="00F31DA0" w:rsidRDefault="00B05E72" w:rsidP="00B05E72">
      <w:pPr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vertAlign w:val="superscript"/>
          <w:lang w:val="fr-FR"/>
        </w:rPr>
        <w:t>giš</w:t>
      </w:r>
      <w:r w:rsidRPr="00F31DA0">
        <w:rPr>
          <w:rFonts w:ascii="Times New Roman" w:hAnsi="Times New Roman" w:cs="Times New Roman"/>
          <w:smallCaps/>
          <w:lang w:val="fr-FR"/>
        </w:rPr>
        <w:t>kiri</w:t>
      </w:r>
      <w:r w:rsidRPr="00F31DA0">
        <w:rPr>
          <w:rFonts w:ascii="Times New Roman" w:hAnsi="Times New Roman" w:cs="Times New Roman"/>
          <w:smallCaps/>
          <w:vertAlign w:val="subscript"/>
          <w:lang w:val="fr-FR"/>
        </w:rPr>
        <w:t>6</w:t>
      </w:r>
      <w:r w:rsidRPr="00F31DA0">
        <w:rPr>
          <w:rFonts w:ascii="Times New Roman" w:hAnsi="Times New Roman" w:cs="Times New Roman"/>
          <w:lang w:val="fr-FR"/>
        </w:rPr>
        <w:t xml:space="preserve"> PN ‘PN’s garden’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Pr="00F31DA0">
        <w:rPr>
          <w:rFonts w:ascii="Times New Roman" w:hAnsi="Times New Roman" w:cs="Times New Roman"/>
          <w:lang w:val="fr-FR"/>
        </w:rPr>
        <w:t xml:space="preserve"> AbB 14 30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Pr="00F31DA0">
        <w:rPr>
          <w:rFonts w:ascii="Times New Roman" w:hAnsi="Times New Roman" w:cs="Times New Roman"/>
          <w:lang w:val="fr-FR"/>
        </w:rPr>
        <w:t xml:space="preserve"> 31</w:t>
      </w:r>
      <w:r w:rsidR="00F9642B" w:rsidRPr="00F31DA0">
        <w:rPr>
          <w:rFonts w:ascii="Times New Roman" w:hAnsi="Times New Roman" w:cs="Times New Roman"/>
          <w:lang w:val="fr-FR"/>
        </w:rPr>
        <w:t>, 34, 35, 37</w:t>
      </w:r>
    </w:p>
    <w:p w:rsidR="00F9642B" w:rsidRPr="00F84914" w:rsidRDefault="00F9642B" w:rsidP="00F9642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 xml:space="preserve">6 </w:t>
      </w:r>
      <w:r w:rsidRPr="00F84914">
        <w:rPr>
          <w:rFonts w:ascii="Times New Roman" w:hAnsi="Times New Roman" w:cs="Times New Roman"/>
          <w:lang w:val="en-GB"/>
        </w:rPr>
        <w:t>DN ‘DN’s garden’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F9642B" w:rsidRPr="00F84914" w:rsidRDefault="00F9642B" w:rsidP="00F9642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asnî</w:t>
      </w:r>
      <w:r w:rsidRPr="00F84914">
        <w:rPr>
          <w:rFonts w:ascii="Times New Roman" w:hAnsi="Times New Roman" w:cs="Times New Roman"/>
          <w:lang w:val="en-GB"/>
        </w:rPr>
        <w:t xml:space="preserve"> ‘garden of Dilmun datepalms’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670895" w:rsidRPr="00F84914" w:rsidRDefault="00B05E72" w:rsidP="0068173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bāb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DN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‘garden at the gate</w:t>
      </w:r>
      <w:r w:rsidR="003400E3" w:rsidRPr="00F84914">
        <w:rPr>
          <w:rFonts w:ascii="Times New Roman" w:hAnsi="Times New Roman" w:cs="Times New Roman"/>
          <w:lang w:val="en-GB"/>
        </w:rPr>
        <w:t xml:space="preserve"> of DN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670895" w:rsidRPr="00F84914" w:rsidRDefault="00F9642B" w:rsidP="0068173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ekallim</w:t>
      </w:r>
      <w:r w:rsidRPr="00F84914">
        <w:rPr>
          <w:rFonts w:ascii="Times New Roman" w:hAnsi="Times New Roman" w:cs="Times New Roman"/>
          <w:lang w:val="en-GB"/>
        </w:rPr>
        <w:t xml:space="preserve"> ‘garden of the palace’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9 187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9; FM 8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>4 f.</w:t>
      </w:r>
    </w:p>
    <w:p w:rsidR="00F9642B" w:rsidRPr="00F84914" w:rsidRDefault="00F9642B" w:rsidP="0068173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ugār </w:t>
      </w:r>
      <w:r w:rsidRPr="00F84914">
        <w:rPr>
          <w:rFonts w:ascii="Times New Roman" w:hAnsi="Times New Roman" w:cs="Times New Roman"/>
          <w:lang w:val="en-GB"/>
        </w:rPr>
        <w:t>GN ‘garden in the irrigated area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5f.</w:t>
      </w:r>
    </w:p>
    <w:p w:rsidR="00F9642B" w:rsidRPr="00F84914" w:rsidRDefault="00F9642B" w:rsidP="00681735">
      <w:pPr>
        <w:jc w:val="both"/>
        <w:rPr>
          <w:rFonts w:ascii="Times New Roman" w:hAnsi="Times New Roman" w:cs="Times New Roman"/>
          <w:lang w:val="en-GB"/>
        </w:rPr>
      </w:pPr>
    </w:p>
    <w:p w:rsidR="00670895" w:rsidRPr="00F84914" w:rsidRDefault="00F9642B" w:rsidP="00681735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u w:val="single"/>
          <w:lang w:val="en-GB"/>
        </w:rPr>
        <w:t>:</w:t>
      </w:r>
      <w:r w:rsidRPr="00F84914">
        <w:rPr>
          <w:rFonts w:ascii="Times New Roman" w:hAnsi="Times New Roman" w:cs="Times New Roman"/>
          <w:u w:val="single"/>
          <w:lang w:val="en-GB"/>
        </w:rPr>
        <w:t xml:space="preserve"> </w:t>
      </w:r>
      <w:r w:rsidR="0042414A" w:rsidRPr="00F84914">
        <w:rPr>
          <w:rFonts w:ascii="Times New Roman" w:hAnsi="Times New Roman" w:cs="Times New Roman"/>
          <w:u w:val="single"/>
          <w:lang w:val="en-GB"/>
        </w:rPr>
        <w:t>11</w:t>
      </w:r>
    </w:p>
    <w:p w:rsidR="00796492" w:rsidRPr="00F84914" w:rsidRDefault="00796492" w:rsidP="00F9642B">
      <w:pPr>
        <w:jc w:val="both"/>
        <w:rPr>
          <w:rFonts w:ascii="Times New Roman" w:hAnsi="Times New Roman" w:cs="Times New Roman"/>
          <w:vertAlign w:val="superscript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9E3DAA" w:rsidRPr="00992CF2">
        <w:rPr>
          <w:rFonts w:ascii="Times New Roman" w:hAnsi="Times New Roman" w:cs="Times New Roman"/>
          <w:lang w:val="en-GB"/>
        </w:rPr>
        <w:t xml:space="preserve"> </w:t>
      </w:r>
      <w:r w:rsidR="009E3DAA" w:rsidRPr="00EF652B">
        <w:rPr>
          <w:rFonts w:ascii="Times New Roman" w:hAnsi="Times New Roman" w:cs="Times New Roman"/>
          <w:lang w:val="en-GB"/>
        </w:rPr>
        <w:t>‘PN’s garden’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14 140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40</w:t>
      </w:r>
    </w:p>
    <w:p w:rsidR="00F9642B" w:rsidRPr="00F84914" w:rsidRDefault="00F9642B" w:rsidP="00F9642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 xml:space="preserve"> ‘garden of PN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and PN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14f.</w:t>
      </w:r>
    </w:p>
    <w:p w:rsidR="000069E6" w:rsidRPr="00F84914" w:rsidRDefault="000069E6" w:rsidP="00134EA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DN</w:t>
      </w:r>
      <w:r w:rsidR="009E3DAA" w:rsidRPr="00992CF2">
        <w:rPr>
          <w:rFonts w:ascii="Times New Roman" w:hAnsi="Times New Roman" w:cs="Times New Roman"/>
          <w:lang w:val="en-GB"/>
        </w:rPr>
        <w:t xml:space="preserve"> ‘DN’s garden’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1 136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5, 14</w:t>
      </w:r>
    </w:p>
    <w:p w:rsidR="00134EA2" w:rsidRPr="00F84914" w:rsidRDefault="00134EA2" w:rsidP="00134EA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GN ‘garden(s) in/at/belonging to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97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670895" w:rsidRPr="00F84914" w:rsidRDefault="00F9642B" w:rsidP="0068173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ki-ri</w:t>
      </w:r>
      <w:r w:rsidR="00670895" w:rsidRPr="00F84914">
        <w:rPr>
          <w:rFonts w:ascii="Times New Roman" w:hAnsi="Times New Roman" w:cs="Times New Roman"/>
          <w:i/>
          <w:lang w:val="en-GB"/>
        </w:rPr>
        <w:t>-a-am ša a</w:t>
      </w:r>
      <w:r w:rsidRPr="00F84914">
        <w:rPr>
          <w:rFonts w:ascii="Times New Roman" w:hAnsi="Times New Roman" w:cs="Times New Roman"/>
          <w:i/>
          <w:lang w:val="en-GB"/>
        </w:rPr>
        <w:t>ḫ</w:t>
      </w:r>
      <w:r w:rsidR="00670895" w:rsidRPr="00F84914">
        <w:rPr>
          <w:rFonts w:ascii="Times New Roman" w:hAnsi="Times New Roman" w:cs="Times New Roman"/>
          <w:i/>
          <w:lang w:val="en-GB"/>
        </w:rPr>
        <w:t xml:space="preserve"> n</w:t>
      </w:r>
      <w:r w:rsidRPr="00F84914">
        <w:rPr>
          <w:rFonts w:ascii="Times New Roman" w:hAnsi="Times New Roman" w:cs="Times New Roman"/>
          <w:i/>
          <w:lang w:val="en-GB"/>
        </w:rPr>
        <w:t>āri</w:t>
      </w:r>
      <w:r w:rsidR="00670895" w:rsidRPr="00F84914">
        <w:rPr>
          <w:rFonts w:ascii="Times New Roman" w:hAnsi="Times New Roman" w:cs="Times New Roman"/>
          <w:i/>
          <w:lang w:val="en-GB"/>
        </w:rPr>
        <w:t>m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‘garden on the riverbank’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9 214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16f.</w:t>
      </w:r>
    </w:p>
    <w:p w:rsidR="00796492" w:rsidRPr="00F84914" w:rsidRDefault="00796492" w:rsidP="0079649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maqtim</w:t>
      </w:r>
      <w:r w:rsidRPr="00F84914">
        <w:rPr>
          <w:rFonts w:ascii="Times New Roman" w:hAnsi="Times New Roman" w:cs="Times New Roman"/>
          <w:lang w:val="en-GB"/>
        </w:rPr>
        <w:t xml:space="preserve"> ‘garden of a fallen man’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14 125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796492" w:rsidRPr="00F84914" w:rsidRDefault="00796492" w:rsidP="0079649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meḫret tawwertim</w:t>
      </w:r>
      <w:r w:rsidRPr="00F84914">
        <w:rPr>
          <w:rFonts w:ascii="Times New Roman" w:hAnsi="Times New Roman" w:cs="Times New Roman"/>
          <w:lang w:val="en-GB"/>
        </w:rPr>
        <w:t xml:space="preserve"> ‘garden in front of a clearing’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14 142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23f.</w:t>
      </w:r>
    </w:p>
    <w:p w:rsidR="00670895" w:rsidRPr="00F84914" w:rsidRDefault="00F9642B" w:rsidP="0068173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i/>
          <w:lang w:val="en-GB"/>
        </w:rPr>
        <w:t>ša p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lang w:val="en-GB"/>
        </w:rPr>
        <w:t xml:space="preserve"> RN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‘garden at the mouth of RN’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F9642B" w:rsidRPr="00F84914" w:rsidRDefault="00F9642B" w:rsidP="00F9642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ramānīya </w:t>
      </w:r>
      <w:r w:rsidRPr="00F84914">
        <w:rPr>
          <w:rFonts w:ascii="Times New Roman" w:hAnsi="Times New Roman" w:cs="Times New Roman"/>
          <w:lang w:val="en-GB"/>
        </w:rPr>
        <w:t>‘garden of my own’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670895" w:rsidRPr="00F84914" w:rsidRDefault="00F9642B" w:rsidP="00681735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vertAlign w:val="superscript"/>
          <w:lang w:val="en-GB"/>
        </w:rPr>
        <w:t>giš</w:t>
      </w:r>
      <w:r w:rsidRPr="00F84914">
        <w:rPr>
          <w:rFonts w:ascii="Times New Roman" w:hAnsi="Times New Roman" w:cs="Times New Roman"/>
          <w:smallCaps/>
          <w:lang w:val="en-GB"/>
        </w:rPr>
        <w:t>kiri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6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tap</w:t>
      </w:r>
      <w:r w:rsidR="00670895" w:rsidRPr="00F84914">
        <w:rPr>
          <w:rFonts w:ascii="Times New Roman" w:hAnsi="Times New Roman" w:cs="Times New Roman"/>
          <w:i/>
          <w:lang w:val="en-GB"/>
        </w:rPr>
        <w:t>p</w:t>
      </w:r>
      <w:r w:rsidRPr="00F84914">
        <w:rPr>
          <w:rFonts w:ascii="Times New Roman" w:hAnsi="Times New Roman" w:cs="Times New Roman"/>
          <w:i/>
          <w:lang w:val="en-GB"/>
        </w:rPr>
        <w:t>ê</w:t>
      </w:r>
      <w:r w:rsidR="00670895" w:rsidRPr="00F84914">
        <w:rPr>
          <w:rFonts w:ascii="Times New Roman" w:hAnsi="Times New Roman" w:cs="Times New Roman"/>
          <w:i/>
          <w:lang w:val="en-GB"/>
        </w:rPr>
        <w:t>šu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‘his colleague’s garden’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670895" w:rsidRPr="00F84914" w:rsidRDefault="00670895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681735" w:rsidRPr="00F84914" w:rsidRDefault="001A7D35" w:rsidP="00D33F74">
      <w:pPr>
        <w:jc w:val="both"/>
        <w:outlineLvl w:val="0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Plural </w:t>
      </w:r>
      <w:r w:rsidR="00384C29" w:rsidRPr="00F84914">
        <w:rPr>
          <w:rFonts w:ascii="Times New Roman" w:hAnsi="Times New Roman" w:cs="Times New Roman"/>
          <w:sz w:val="20"/>
          <w:lang w:val="en-GB"/>
        </w:rPr>
        <w:t xml:space="preserve">is </w:t>
      </w:r>
      <w:r w:rsidRPr="00F84914">
        <w:rPr>
          <w:rFonts w:ascii="Times New Roman" w:hAnsi="Times New Roman" w:cs="Times New Roman"/>
          <w:sz w:val="20"/>
          <w:lang w:val="en-GB"/>
        </w:rPr>
        <w:t>not attested.</w:t>
      </w:r>
    </w:p>
    <w:p w:rsidR="001A7D35" w:rsidRPr="00F84914" w:rsidRDefault="001A7D35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CB3675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lastRenderedPageBreak/>
        <w:t xml:space="preserve">libbum </w:t>
      </w:r>
      <w:r w:rsidR="00992B1F" w:rsidRPr="00F84914">
        <w:rPr>
          <w:rFonts w:ascii="Times New Roman" w:hAnsi="Times New Roman" w:cs="Times New Roman"/>
          <w:b/>
          <w:lang w:val="en-GB"/>
        </w:rPr>
        <w:t>‘heart</w:t>
      </w:r>
      <w:r w:rsidRPr="00F84914">
        <w:rPr>
          <w:rFonts w:ascii="Times New Roman" w:hAnsi="Times New Roman" w:cs="Times New Roman"/>
          <w:b/>
          <w:lang w:val="en-GB"/>
        </w:rPr>
        <w:t xml:space="preserve">; </w:t>
      </w:r>
      <w:r w:rsidR="00094D07" w:rsidRPr="00F84914">
        <w:rPr>
          <w:rFonts w:ascii="Times New Roman" w:hAnsi="Times New Roman" w:cs="Times New Roman"/>
          <w:b/>
          <w:lang w:val="en-GB"/>
        </w:rPr>
        <w:t>i</w:t>
      </w:r>
      <w:r w:rsidR="009E18C3" w:rsidRPr="00F84914">
        <w:rPr>
          <w:rFonts w:ascii="Times New Roman" w:hAnsi="Times New Roman" w:cs="Times New Roman"/>
          <w:b/>
          <w:lang w:val="en-GB"/>
        </w:rPr>
        <w:t>nner part</w:t>
      </w:r>
      <w:r w:rsidR="00992B1F" w:rsidRPr="00F84914">
        <w:rPr>
          <w:rFonts w:ascii="Times New Roman" w:hAnsi="Times New Roman" w:cs="Times New Roman"/>
          <w:b/>
          <w:lang w:val="en-GB"/>
        </w:rPr>
        <w:t xml:space="preserve">; </w:t>
      </w:r>
      <w:r w:rsidR="00932890" w:rsidRPr="00F84914">
        <w:rPr>
          <w:rFonts w:ascii="Times New Roman" w:hAnsi="Times New Roman" w:cs="Times New Roman"/>
          <w:b/>
          <w:lang w:val="en-GB"/>
        </w:rPr>
        <w:t>disposition</w:t>
      </w:r>
      <w:r w:rsidRPr="00F84914">
        <w:rPr>
          <w:rFonts w:ascii="Times New Roman" w:hAnsi="Times New Roman" w:cs="Times New Roman"/>
          <w:b/>
          <w:lang w:val="en-GB"/>
        </w:rPr>
        <w:t>’</w:t>
      </w:r>
    </w:p>
    <w:p w:rsidR="008F53AE" w:rsidRPr="00F84914" w:rsidRDefault="008F53AE" w:rsidP="00B76C26">
      <w:pPr>
        <w:jc w:val="both"/>
        <w:rPr>
          <w:rFonts w:ascii="Times New Roman" w:hAnsi="Times New Roman" w:cs="Times New Roman"/>
          <w:lang w:val="en-GB"/>
        </w:rPr>
      </w:pPr>
    </w:p>
    <w:p w:rsidR="008F53AE" w:rsidRPr="00F84914" w:rsidRDefault="008F53AE" w:rsidP="008F53AE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8F53AE" w:rsidRPr="00F84914" w:rsidRDefault="008F53AE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7D29A1" w:rsidRPr="00F84914">
        <w:rPr>
          <w:rFonts w:ascii="Times New Roman" w:hAnsi="Times New Roman" w:cs="Times New Roman"/>
          <w:smallCaps/>
          <w:u w:val="single"/>
          <w:lang w:val="en-GB"/>
        </w:rPr>
        <w:t>157</w:t>
      </w:r>
    </w:p>
    <w:p w:rsidR="00640F3A" w:rsidRPr="00F84914" w:rsidRDefault="00424AB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8F53AE" w:rsidRPr="00F84914">
        <w:rPr>
          <w:rFonts w:ascii="Times New Roman" w:hAnsi="Times New Roman" w:cs="Times New Roman"/>
          <w:lang w:val="en-GB"/>
        </w:rPr>
        <w:t>‘</w:t>
      </w:r>
      <w:r w:rsidRPr="00F84914">
        <w:rPr>
          <w:rFonts w:ascii="Times New Roman" w:hAnsi="Times New Roman" w:cs="Times New Roman"/>
          <w:lang w:val="en-GB"/>
        </w:rPr>
        <w:t>PN’s heart’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F53AE" w:rsidRPr="00F84914">
        <w:rPr>
          <w:rFonts w:ascii="Times New Roman" w:hAnsi="Times New Roman" w:cs="Times New Roman"/>
          <w:lang w:val="en-GB"/>
        </w:rPr>
        <w:t xml:space="preserve"> </w:t>
      </w:r>
      <w:r w:rsidR="006D45F7" w:rsidRPr="00F84914">
        <w:rPr>
          <w:rFonts w:ascii="Times New Roman" w:hAnsi="Times New Roman" w:cs="Times New Roman"/>
          <w:lang w:val="en-GB"/>
        </w:rPr>
        <w:t>AbB 10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D45F7" w:rsidRPr="00F84914">
        <w:rPr>
          <w:rFonts w:ascii="Times New Roman" w:hAnsi="Times New Roman" w:cs="Times New Roman"/>
          <w:lang w:val="en-GB"/>
        </w:rPr>
        <w:t xml:space="preserve"> 39f.; </w:t>
      </w:r>
      <w:r w:rsidRPr="00F84914">
        <w:rPr>
          <w:rFonts w:ascii="Times New Roman" w:hAnsi="Times New Roman" w:cs="Times New Roman"/>
          <w:lang w:val="en-GB"/>
        </w:rPr>
        <w:t>ARM 2 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  <w:r w:rsidR="00DD2B10" w:rsidRPr="00F84914">
        <w:rPr>
          <w:rFonts w:ascii="Times New Roman" w:hAnsi="Times New Roman" w:cs="Times New Roman"/>
          <w:lang w:val="en-GB"/>
        </w:rPr>
        <w:t xml:space="preserve">; </w:t>
      </w:r>
      <w:r w:rsidR="00640F3A" w:rsidRPr="00F84914">
        <w:rPr>
          <w:rFonts w:ascii="Times New Roman" w:hAnsi="Times New Roman" w:cs="Times New Roman"/>
          <w:lang w:val="en-GB"/>
        </w:rPr>
        <w:t>ARM 4 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40F3A" w:rsidRPr="00F84914">
        <w:rPr>
          <w:rFonts w:ascii="Times New Roman" w:hAnsi="Times New Roman" w:cs="Times New Roman"/>
          <w:lang w:val="en-GB"/>
        </w:rPr>
        <w:t xml:space="preserve"> 18; </w:t>
      </w:r>
      <w:r w:rsidR="00DD2B10" w:rsidRPr="00F84914">
        <w:rPr>
          <w:rFonts w:ascii="Times New Roman" w:hAnsi="Times New Roman" w:cs="Times New Roman"/>
          <w:lang w:val="en-GB"/>
        </w:rPr>
        <w:t>ARM 14 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D2B10" w:rsidRPr="00F84914">
        <w:rPr>
          <w:rFonts w:ascii="Times New Roman" w:hAnsi="Times New Roman" w:cs="Times New Roman"/>
          <w:lang w:val="en-GB"/>
        </w:rPr>
        <w:t xml:space="preserve"> 10</w:t>
      </w:r>
      <w:r w:rsidR="00A93864" w:rsidRPr="00F84914">
        <w:rPr>
          <w:rFonts w:ascii="Times New Roman" w:hAnsi="Times New Roman" w:cs="Times New Roman"/>
          <w:lang w:val="en-GB"/>
        </w:rPr>
        <w:t>; ARM 27 72-bis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93864" w:rsidRPr="00F84914">
        <w:rPr>
          <w:rFonts w:ascii="Times New Roman" w:hAnsi="Times New Roman" w:cs="Times New Roman"/>
          <w:lang w:val="en-GB"/>
        </w:rPr>
        <w:t xml:space="preserve"> 3’</w:t>
      </w:r>
      <w:r w:rsidR="005E1D9A" w:rsidRPr="00F84914">
        <w:rPr>
          <w:rFonts w:ascii="Times New Roman" w:hAnsi="Times New Roman" w:cs="Times New Roman"/>
          <w:lang w:val="en-GB"/>
        </w:rPr>
        <w:t>; UET 5 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E1D9A" w:rsidRPr="00F84914">
        <w:rPr>
          <w:rFonts w:ascii="Times New Roman" w:hAnsi="Times New Roman" w:cs="Times New Roman"/>
          <w:lang w:val="en-GB"/>
        </w:rPr>
        <w:t xml:space="preserve"> 14f.; W 20473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E1D9A" w:rsidRPr="00F84914">
        <w:rPr>
          <w:rFonts w:ascii="Times New Roman" w:hAnsi="Times New Roman" w:cs="Times New Roman"/>
          <w:lang w:val="en-GB"/>
        </w:rPr>
        <w:t xml:space="preserve"> ii 14</w:t>
      </w:r>
      <w:r w:rsidR="00091508" w:rsidRPr="00F84914">
        <w:rPr>
          <w:rFonts w:ascii="Times New Roman" w:hAnsi="Times New Roman" w:cs="Times New Roman"/>
          <w:lang w:val="en-GB"/>
        </w:rPr>
        <w:t xml:space="preserve"> </w:t>
      </w:r>
    </w:p>
    <w:p w:rsidR="00424AB5" w:rsidRPr="00F84914" w:rsidRDefault="00640F3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li-bi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5F22D2"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F22D2" w:rsidRPr="00F84914">
        <w:rPr>
          <w:rFonts w:ascii="Times New Roman" w:hAnsi="Times New Roman" w:cs="Times New Roman"/>
          <w:lang w:val="en-GB"/>
        </w:rPr>
        <w:t xml:space="preserve">  Edubba 7 108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F22D2" w:rsidRPr="00F84914">
        <w:rPr>
          <w:rFonts w:ascii="Times New Roman" w:hAnsi="Times New Roman" w:cs="Times New Roman"/>
          <w:lang w:val="en-GB"/>
        </w:rPr>
        <w:t xml:space="preserve"> 10</w:t>
      </w:r>
      <w:r w:rsidR="00091508" w:rsidRPr="00F84914">
        <w:rPr>
          <w:rFonts w:ascii="Times New Roman" w:hAnsi="Times New Roman" w:cs="Times New Roman"/>
          <w:lang w:val="en-GB"/>
        </w:rPr>
        <w:t xml:space="preserve"> </w:t>
      </w:r>
    </w:p>
    <w:p w:rsidR="00D243FB" w:rsidRPr="00F84914" w:rsidRDefault="00D243FB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</w:t>
      </w:r>
      <w:r w:rsidRPr="00F84914">
        <w:rPr>
          <w:rFonts w:ascii="Times New Roman" w:hAnsi="Times New Roman" w:cs="Times New Roman"/>
          <w:lang w:val="en-GB"/>
        </w:rPr>
        <w:t xml:space="preserve"> GN </w:t>
      </w:r>
      <w:r w:rsidR="00F25330" w:rsidRPr="00F84914">
        <w:rPr>
          <w:rFonts w:ascii="Times New Roman" w:hAnsi="Times New Roman" w:cs="Times New Roman"/>
          <w:lang w:val="en-GB"/>
        </w:rPr>
        <w:t>‘</w:t>
      </w:r>
      <w:r w:rsidR="00091508" w:rsidRPr="00F84914">
        <w:rPr>
          <w:rFonts w:ascii="Times New Roman" w:hAnsi="Times New Roman" w:cs="Times New Roman"/>
          <w:lang w:val="en-GB"/>
        </w:rPr>
        <w:t xml:space="preserve">disposition </w:t>
      </w:r>
      <w:r w:rsidR="00100683" w:rsidRPr="00F84914">
        <w:rPr>
          <w:rFonts w:ascii="Times New Roman" w:hAnsi="Times New Roman" w:cs="Times New Roman"/>
          <w:lang w:val="en-GB"/>
        </w:rPr>
        <w:t>of GN</w:t>
      </w:r>
      <w:r w:rsidR="00091508" w:rsidRPr="00F84914">
        <w:rPr>
          <w:rFonts w:ascii="Times New Roman" w:hAnsi="Times New Roman" w:cs="Times New Roman"/>
          <w:lang w:val="en-GB"/>
        </w:rPr>
        <w:t>(’s inhabitants)</w:t>
      </w:r>
      <w:r w:rsidR="00874E3A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1 97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  <w:r w:rsidR="00874E3A" w:rsidRPr="00F84914">
        <w:rPr>
          <w:rFonts w:ascii="Times New Roman" w:hAnsi="Times New Roman" w:cs="Times New Roman"/>
          <w:lang w:val="en-GB"/>
        </w:rPr>
        <w:t>; ARM 26 352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11</w:t>
      </w:r>
    </w:p>
    <w:p w:rsidR="00451CCF" w:rsidRPr="00F84914" w:rsidRDefault="00451CC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</w:t>
      </w:r>
      <w:r w:rsidRPr="00F84914">
        <w:rPr>
          <w:rFonts w:ascii="Times New Roman" w:hAnsi="Times New Roman" w:cs="Times New Roman"/>
          <w:lang w:val="en-GB"/>
        </w:rPr>
        <w:t xml:space="preserve"> DN</w:t>
      </w:r>
      <w:r w:rsidR="0080357B" w:rsidRPr="00F84914">
        <w:rPr>
          <w:rFonts w:ascii="Times New Roman" w:hAnsi="Times New Roman" w:cs="Times New Roman"/>
          <w:lang w:val="en-GB"/>
        </w:rPr>
        <w:t xml:space="preserve"> ‘DN’s heart’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357B" w:rsidRPr="00F84914">
        <w:rPr>
          <w:rFonts w:ascii="Times New Roman" w:hAnsi="Times New Roman" w:cs="Times New Roman"/>
          <w:lang w:val="en-GB"/>
        </w:rPr>
        <w:t xml:space="preserve"> FM 7 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357B" w:rsidRPr="00F84914">
        <w:rPr>
          <w:rFonts w:ascii="Times New Roman" w:hAnsi="Times New Roman" w:cs="Times New Roman"/>
          <w:lang w:val="en-GB"/>
        </w:rPr>
        <w:t xml:space="preserve"> 22</w:t>
      </w:r>
    </w:p>
    <w:p w:rsidR="0091576E" w:rsidRPr="00F84914" w:rsidRDefault="001C6BA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a</w:t>
      </w:r>
      <w:r w:rsidR="00F2085F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F2085F" w:rsidRPr="00F84914">
        <w:rPr>
          <w:rFonts w:ascii="Times New Roman" w:hAnsi="Times New Roman" w:cs="Times New Roman"/>
          <w:i/>
          <w:lang w:val="en-GB"/>
        </w:rPr>
        <w:t>a</w:t>
      </w:r>
      <w:r w:rsidR="0080357B" w:rsidRPr="00F84914">
        <w:rPr>
          <w:rFonts w:ascii="Times New Roman" w:hAnsi="Times New Roman" w:cs="Times New Roman"/>
          <w:lang w:val="en-GB"/>
        </w:rPr>
        <w:t xml:space="preserve"> ‘my father’s heart/mind’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0357B" w:rsidRPr="00F84914">
        <w:rPr>
          <w:rFonts w:ascii="Times New Roman" w:hAnsi="Times New Roman" w:cs="Times New Roman"/>
          <w:lang w:val="en-GB"/>
        </w:rPr>
        <w:t xml:space="preserve"> </w:t>
      </w:r>
      <w:r w:rsidR="00F2085F" w:rsidRPr="00F84914">
        <w:rPr>
          <w:rFonts w:ascii="Times New Roman" w:hAnsi="Times New Roman" w:cs="Times New Roman"/>
          <w:lang w:val="en-GB"/>
        </w:rPr>
        <w:t>ARM 28 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2085F" w:rsidRPr="00F84914">
        <w:rPr>
          <w:rFonts w:ascii="Times New Roman" w:hAnsi="Times New Roman" w:cs="Times New Roman"/>
          <w:lang w:val="en-GB"/>
        </w:rPr>
        <w:t xml:space="preserve"> 38; ARM 28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2085F" w:rsidRPr="00F84914">
        <w:rPr>
          <w:rFonts w:ascii="Times New Roman" w:hAnsi="Times New Roman" w:cs="Times New Roman"/>
          <w:lang w:val="en-GB"/>
        </w:rPr>
        <w:t xml:space="preserve"> 28f.</w:t>
      </w:r>
      <w:r w:rsidR="00451CCF" w:rsidRPr="00F84914">
        <w:rPr>
          <w:rFonts w:ascii="Times New Roman" w:hAnsi="Times New Roman" w:cs="Times New Roman"/>
          <w:lang w:val="en-GB"/>
        </w:rPr>
        <w:t>; ARM 28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11; ARM 28 93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4’; FM 2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26; FM 6 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8f.; FM 8 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10</w:t>
      </w:r>
      <w:r w:rsidR="005E1D9A" w:rsidRPr="00F84914">
        <w:rPr>
          <w:rFonts w:ascii="Times New Roman" w:hAnsi="Times New Roman" w:cs="Times New Roman"/>
          <w:lang w:val="en-GB"/>
        </w:rPr>
        <w:t xml:space="preserve">; </w:t>
      </w:r>
      <w:r w:rsidR="002E6CB2" w:rsidRPr="00F84914">
        <w:rPr>
          <w:rFonts w:ascii="Times New Roman" w:hAnsi="Times New Roman" w:cs="Times New Roman"/>
          <w:lang w:val="en-GB"/>
        </w:rPr>
        <w:t>IM 51049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1576E" w:rsidRPr="00F84914">
        <w:rPr>
          <w:rFonts w:ascii="Times New Roman" w:hAnsi="Times New Roman" w:cs="Times New Roman"/>
          <w:lang w:val="en-GB"/>
        </w:rPr>
        <w:t xml:space="preserve"> 21; </w:t>
      </w:r>
      <w:r w:rsidR="005E1D9A" w:rsidRPr="00F84914">
        <w:rPr>
          <w:rFonts w:ascii="Times New Roman" w:hAnsi="Times New Roman" w:cs="Times New Roman"/>
          <w:lang w:val="en-GB"/>
        </w:rPr>
        <w:t>TH 72.16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E1D9A" w:rsidRPr="00F84914">
        <w:rPr>
          <w:rFonts w:ascii="Times New Roman" w:hAnsi="Times New Roman" w:cs="Times New Roman"/>
          <w:lang w:val="en-GB"/>
        </w:rPr>
        <w:t xml:space="preserve"> 35</w:t>
      </w:r>
    </w:p>
    <w:p w:rsidR="00F2085F" w:rsidRPr="00F31DA0" w:rsidRDefault="0091576E" w:rsidP="00B76C26">
      <w:pPr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i/>
          <w:lang w:val="fr-FR"/>
        </w:rPr>
        <w:t>li-bi</w:t>
      </w:r>
      <w:r w:rsidRPr="00F31DA0">
        <w:rPr>
          <w:rFonts w:ascii="Times New Roman" w:hAnsi="Times New Roman" w:cs="Times New Roman"/>
          <w:lang w:val="fr-FR"/>
        </w:rPr>
        <w:t xml:space="preserve"> </w:t>
      </w:r>
      <w:r w:rsidR="001C6BA2" w:rsidRPr="00F31DA0">
        <w:rPr>
          <w:rFonts w:ascii="Times New Roman" w:hAnsi="Times New Roman" w:cs="Times New Roman"/>
          <w:i/>
          <w:lang w:val="fr-FR"/>
        </w:rPr>
        <w:t>abīya</w:t>
      </w:r>
      <w:r w:rsidRPr="00F31DA0">
        <w:rPr>
          <w:rFonts w:ascii="Times New Roman" w:hAnsi="Times New Roman" w:cs="Times New Roman"/>
          <w:lang w:val="fr-FR"/>
        </w:rPr>
        <w:t xml:space="preserve"> </w:t>
      </w:r>
      <w:r w:rsidR="001C6BA2" w:rsidRPr="00F31DA0">
        <w:rPr>
          <w:rFonts w:ascii="Times New Roman" w:hAnsi="Times New Roman" w:cs="Times New Roman"/>
          <w:lang w:val="fr-FR"/>
        </w:rPr>
        <w:t>(id.)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="001C6BA2" w:rsidRPr="00F31DA0">
        <w:rPr>
          <w:rFonts w:ascii="Times New Roman" w:hAnsi="Times New Roman" w:cs="Times New Roman"/>
          <w:lang w:val="fr-FR"/>
        </w:rPr>
        <w:t xml:space="preserve"> FM 7 1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="001C6BA2" w:rsidRPr="00F31DA0">
        <w:rPr>
          <w:rFonts w:ascii="Times New Roman" w:hAnsi="Times New Roman" w:cs="Times New Roman"/>
          <w:lang w:val="fr-FR"/>
        </w:rPr>
        <w:t xml:space="preserve"> 9’</w:t>
      </w:r>
    </w:p>
    <w:p w:rsidR="00867327" w:rsidRPr="00F84914" w:rsidRDefault="001C6BA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ad</w:t>
      </w:r>
      <w:r w:rsidR="00867327" w:rsidRPr="00F84914">
        <w:rPr>
          <w:rFonts w:ascii="Times New Roman" w:hAnsi="Times New Roman" w:cs="Times New Roman"/>
          <w:i/>
          <w:lang w:val="en-GB"/>
        </w:rPr>
        <w:t>d</w:t>
      </w:r>
      <w:r w:rsidRPr="00F84914">
        <w:rPr>
          <w:rFonts w:ascii="Times New Roman" w:hAnsi="Times New Roman" w:cs="Times New Roman"/>
          <w:i/>
          <w:lang w:val="en-GB"/>
        </w:rPr>
        <w:t>â</w:t>
      </w:r>
      <w:r w:rsidR="00867327" w:rsidRPr="00F84914">
        <w:rPr>
          <w:rFonts w:ascii="Times New Roman" w:hAnsi="Times New Roman" w:cs="Times New Roman"/>
          <w:lang w:val="en-GB"/>
        </w:rPr>
        <w:t xml:space="preserve"> ‘Daddy’s heart’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1 108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</w:t>
      </w:r>
    </w:p>
    <w:p w:rsidR="001B0771" w:rsidRPr="00F84914" w:rsidRDefault="001C6BA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aḫā</w:t>
      </w:r>
      <w:r w:rsidR="001B0771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1B0771" w:rsidRPr="00F84914">
        <w:rPr>
          <w:rFonts w:ascii="Times New Roman" w:hAnsi="Times New Roman" w:cs="Times New Roman"/>
          <w:i/>
          <w:lang w:val="en-GB"/>
        </w:rPr>
        <w:t>a</w:t>
      </w:r>
      <w:r w:rsidR="001B0771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‘my sister’s heart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10 116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D243FB" w:rsidRPr="00F84914" w:rsidRDefault="00D243FB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li-ib-bi </w:t>
      </w:r>
      <w:r w:rsidR="00EA0464" w:rsidRPr="00F84914">
        <w:rPr>
          <w:rFonts w:ascii="Times New Roman" w:hAnsi="Times New Roman" w:cs="Times New Roman"/>
          <w:i/>
          <w:lang w:val="en-GB"/>
        </w:rPr>
        <w:t>a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="003C6351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C6BA2" w:rsidRPr="00F84914">
        <w:rPr>
          <w:rFonts w:ascii="Times New Roman" w:hAnsi="Times New Roman" w:cs="Times New Roman"/>
          <w:lang w:val="en-GB"/>
        </w:rPr>
        <w:t>‘</w:t>
      </w:r>
      <w:r w:rsidRPr="00F84914">
        <w:rPr>
          <w:rFonts w:ascii="Times New Roman" w:hAnsi="Times New Roman" w:cs="Times New Roman"/>
          <w:lang w:val="en-GB"/>
        </w:rPr>
        <w:t>my brother’s heart’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6BA2" w:rsidRPr="00F84914">
        <w:rPr>
          <w:rFonts w:ascii="Times New Roman" w:hAnsi="Times New Roman" w:cs="Times New Roman"/>
          <w:lang w:val="en-GB"/>
        </w:rPr>
        <w:t xml:space="preserve"> ARM 1 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6BA2" w:rsidRPr="00F84914">
        <w:rPr>
          <w:rFonts w:ascii="Times New Roman" w:hAnsi="Times New Roman" w:cs="Times New Roman"/>
          <w:lang w:val="en-GB"/>
        </w:rPr>
        <w:t xml:space="preserve"> 20</w:t>
      </w:r>
      <w:r w:rsidR="007D29A1" w:rsidRPr="00F84914">
        <w:rPr>
          <w:rFonts w:ascii="Times New Roman" w:hAnsi="Times New Roman" w:cs="Times New Roman"/>
          <w:lang w:val="en-GB"/>
        </w:rPr>
        <w:t>,</w:t>
      </w:r>
      <w:r w:rsidR="001C6BA2" w:rsidRPr="00F84914">
        <w:rPr>
          <w:rFonts w:ascii="Times New Roman" w:hAnsi="Times New Roman" w:cs="Times New Roman"/>
          <w:lang w:val="en-GB"/>
        </w:rPr>
        <w:t xml:space="preserve"> 24</w:t>
      </w:r>
    </w:p>
    <w:p w:rsidR="00100683" w:rsidRPr="00F84914" w:rsidRDefault="00100683" w:rsidP="0010068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ālim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C3449B" w:rsidRPr="00F84914">
        <w:rPr>
          <w:rFonts w:ascii="Times New Roman" w:hAnsi="Times New Roman" w:cs="Times New Roman"/>
          <w:lang w:val="en-GB"/>
        </w:rPr>
        <w:t>walled area</w:t>
      </w:r>
      <w:r w:rsidRPr="00F84914">
        <w:rPr>
          <w:rFonts w:ascii="Times New Roman" w:hAnsi="Times New Roman" w:cs="Times New Roman"/>
          <w:lang w:val="en-GB"/>
        </w:rPr>
        <w:t xml:space="preserve"> of the city’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E072E8" w:rsidRPr="00F84914">
        <w:rPr>
          <w:rFonts w:ascii="Times New Roman" w:hAnsi="Times New Roman" w:cs="Times New Roman"/>
          <w:lang w:val="en-GB"/>
        </w:rPr>
        <w:t>AbB 2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072E8" w:rsidRPr="00F84914">
        <w:rPr>
          <w:rFonts w:ascii="Times New Roman" w:hAnsi="Times New Roman" w:cs="Times New Roman"/>
          <w:lang w:val="en-GB"/>
        </w:rPr>
        <w:t xml:space="preserve"> 15; </w:t>
      </w:r>
      <w:r w:rsidR="00C3449B" w:rsidRPr="00F84914">
        <w:rPr>
          <w:rFonts w:ascii="Times New Roman" w:hAnsi="Times New Roman" w:cs="Times New Roman"/>
          <w:lang w:val="en-GB"/>
        </w:rPr>
        <w:t>AbB 5 257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3449B" w:rsidRPr="00F84914">
        <w:rPr>
          <w:rFonts w:ascii="Times New Roman" w:hAnsi="Times New Roman" w:cs="Times New Roman"/>
          <w:lang w:val="en-GB"/>
        </w:rPr>
        <w:t xml:space="preserve"> 12; </w:t>
      </w:r>
      <w:r w:rsidR="00034261" w:rsidRPr="00F84914">
        <w:rPr>
          <w:rFonts w:ascii="Times New Roman" w:hAnsi="Times New Roman" w:cs="Times New Roman"/>
          <w:lang w:val="en-GB"/>
        </w:rPr>
        <w:t>ARM 14 104+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34261" w:rsidRPr="00F84914">
        <w:rPr>
          <w:rFonts w:ascii="Times New Roman" w:hAnsi="Times New Roman" w:cs="Times New Roman"/>
          <w:lang w:val="en-GB"/>
        </w:rPr>
        <w:t xml:space="preserve"> 50; ARM 26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34261" w:rsidRPr="00F84914">
        <w:rPr>
          <w:rFonts w:ascii="Times New Roman" w:hAnsi="Times New Roman" w:cs="Times New Roman"/>
          <w:lang w:val="en-GB"/>
        </w:rPr>
        <w:t xml:space="preserve"> 16’; ARM 26 214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34261" w:rsidRPr="00F84914">
        <w:rPr>
          <w:rFonts w:ascii="Times New Roman" w:hAnsi="Times New Roman" w:cs="Times New Roman"/>
          <w:lang w:val="en-GB"/>
        </w:rPr>
        <w:t xml:space="preserve"> 5; ARM 26 218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34261" w:rsidRPr="00F84914">
        <w:rPr>
          <w:rFonts w:ascii="Times New Roman" w:hAnsi="Times New Roman" w:cs="Times New Roman"/>
          <w:lang w:val="en-GB"/>
        </w:rPr>
        <w:t xml:space="preserve"> 14; </w:t>
      </w:r>
      <w:r w:rsidR="00C145FC" w:rsidRPr="00F84914">
        <w:rPr>
          <w:rFonts w:ascii="Times New Roman" w:hAnsi="Times New Roman" w:cs="Times New Roman"/>
          <w:lang w:val="en-GB"/>
        </w:rPr>
        <w:t>ARM 26 300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145FC" w:rsidRPr="00F84914">
        <w:rPr>
          <w:rFonts w:ascii="Times New Roman" w:hAnsi="Times New Roman" w:cs="Times New Roman"/>
          <w:lang w:val="en-GB"/>
        </w:rPr>
        <w:t xml:space="preserve"> 16’; </w:t>
      </w:r>
      <w:r w:rsidR="00C3449B" w:rsidRPr="00F84914">
        <w:rPr>
          <w:rFonts w:ascii="Times New Roman" w:hAnsi="Times New Roman" w:cs="Times New Roman"/>
          <w:lang w:val="en-GB"/>
        </w:rPr>
        <w:t>ARM 26 390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3449B" w:rsidRPr="00F84914">
        <w:rPr>
          <w:rFonts w:ascii="Times New Roman" w:hAnsi="Times New Roman" w:cs="Times New Roman"/>
          <w:lang w:val="en-GB"/>
        </w:rPr>
        <w:t xml:space="preserve"> 6’’’; </w:t>
      </w:r>
      <w:r w:rsidR="00034261" w:rsidRPr="00F84914">
        <w:rPr>
          <w:rFonts w:ascii="Times New Roman" w:hAnsi="Times New Roman" w:cs="Times New Roman"/>
          <w:lang w:val="en-GB"/>
        </w:rPr>
        <w:t>ARM 27 133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34261" w:rsidRPr="00F84914">
        <w:rPr>
          <w:rFonts w:ascii="Times New Roman" w:hAnsi="Times New Roman" w:cs="Times New Roman"/>
          <w:lang w:val="en-GB"/>
        </w:rPr>
        <w:t xml:space="preserve"> 6; </w:t>
      </w:r>
      <w:r w:rsidRPr="00F84914">
        <w:rPr>
          <w:rFonts w:ascii="Times New Roman" w:hAnsi="Times New Roman" w:cs="Times New Roman"/>
          <w:lang w:val="en-GB"/>
        </w:rPr>
        <w:t>A.3669+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49’</w:t>
      </w:r>
    </w:p>
    <w:p w:rsidR="00C3449B" w:rsidRPr="00F84914" w:rsidRDefault="00C3449B" w:rsidP="00C3449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li-bi ālim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C145FC" w:rsidRPr="00F84914" w:rsidRDefault="00C145FC" w:rsidP="00C145F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ālim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256443" w:rsidRPr="00F84914">
        <w:rPr>
          <w:rFonts w:ascii="Times New Roman" w:hAnsi="Times New Roman" w:cs="Times New Roman"/>
          <w:lang w:val="en-GB"/>
        </w:rPr>
        <w:t xml:space="preserve">disposition </w:t>
      </w:r>
      <w:r w:rsidRPr="00F84914">
        <w:rPr>
          <w:rFonts w:ascii="Times New Roman" w:hAnsi="Times New Roman" w:cs="Times New Roman"/>
          <w:lang w:val="en-GB"/>
        </w:rPr>
        <w:t>of the city’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AE35FF" w:rsidRPr="00F84914" w:rsidRDefault="0031459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li-bi ata</w:t>
      </w:r>
      <w:r w:rsidR="00AE35FF" w:rsidRPr="00F84914">
        <w:rPr>
          <w:rFonts w:ascii="Times New Roman" w:hAnsi="Times New Roman" w:cs="Times New Roman"/>
          <w:i/>
          <w:lang w:val="en-GB"/>
        </w:rPr>
        <w:t>p</w:t>
      </w:r>
      <w:r w:rsidRPr="00F84914">
        <w:rPr>
          <w:rFonts w:ascii="Times New Roman" w:hAnsi="Times New Roman" w:cs="Times New Roman"/>
          <w:i/>
          <w:lang w:val="en-GB"/>
        </w:rPr>
        <w:t>pā</w:t>
      </w:r>
      <w:r w:rsidR="00AE35FF" w:rsidRPr="00F84914">
        <w:rPr>
          <w:rFonts w:ascii="Times New Roman" w:hAnsi="Times New Roman" w:cs="Times New Roman"/>
          <w:i/>
          <w:lang w:val="en-GB"/>
        </w:rPr>
        <w:t xml:space="preserve">tim </w:t>
      </w:r>
      <w:r w:rsidRPr="00F84914">
        <w:rPr>
          <w:rFonts w:ascii="Times New Roman" w:hAnsi="Times New Roman" w:cs="Times New Roman"/>
          <w:lang w:val="en-GB"/>
        </w:rPr>
        <w:t>‘bed of the ditches’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D243FB" w:rsidRPr="00F84914" w:rsidRDefault="00D243FB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li-ib-bi </w:t>
      </w:r>
      <w:r w:rsidR="00314590" w:rsidRPr="00F84914">
        <w:rPr>
          <w:rFonts w:ascii="Times New Roman" w:hAnsi="Times New Roman" w:cs="Times New Roman"/>
          <w:i/>
          <w:lang w:val="en-GB"/>
        </w:rPr>
        <w:t>awīlê šu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314590" w:rsidRPr="00F84914">
        <w:rPr>
          <w:rFonts w:ascii="Times New Roman" w:hAnsi="Times New Roman" w:cs="Times New Roman"/>
          <w:i/>
          <w:lang w:val="en-GB"/>
        </w:rPr>
        <w:t>ū</w:t>
      </w:r>
      <w:r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14590" w:rsidRPr="00F84914">
        <w:rPr>
          <w:rFonts w:ascii="Times New Roman" w:hAnsi="Times New Roman" w:cs="Times New Roman"/>
          <w:lang w:val="en-GB"/>
        </w:rPr>
        <w:t>‘these people’s heart(s)’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14590" w:rsidRPr="00F84914">
        <w:rPr>
          <w:rFonts w:ascii="Times New Roman" w:hAnsi="Times New Roman" w:cs="Times New Roman"/>
          <w:lang w:val="en-GB"/>
        </w:rPr>
        <w:t xml:space="preserve"> A.2993+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14590" w:rsidRPr="00F84914">
        <w:rPr>
          <w:rFonts w:ascii="Times New Roman" w:hAnsi="Times New Roman" w:cs="Times New Roman"/>
          <w:lang w:val="en-GB"/>
        </w:rPr>
        <w:t xml:space="preserve"> 40</w:t>
      </w:r>
    </w:p>
    <w:p w:rsidR="00AE35FF" w:rsidRPr="00F84914" w:rsidRDefault="00992B1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b</w:t>
      </w:r>
      <w:r w:rsidR="00314590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314590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D243FB" w:rsidRPr="00F84914">
        <w:rPr>
          <w:rFonts w:ascii="Times New Roman" w:hAnsi="Times New Roman" w:cs="Times New Roman"/>
          <w:lang w:val="en-GB"/>
        </w:rPr>
        <w:t xml:space="preserve">‘my lord’s </w:t>
      </w:r>
      <w:r w:rsidR="0065201C" w:rsidRPr="00F84914">
        <w:rPr>
          <w:rFonts w:ascii="Times New Roman" w:hAnsi="Times New Roman" w:cs="Times New Roman"/>
          <w:lang w:val="en-GB"/>
        </w:rPr>
        <w:t>heart</w:t>
      </w:r>
      <w:r w:rsidR="00D243FB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3FB" w:rsidRPr="00F84914">
        <w:rPr>
          <w:rFonts w:ascii="Times New Roman" w:hAnsi="Times New Roman" w:cs="Times New Roman"/>
          <w:lang w:val="en-GB"/>
        </w:rPr>
        <w:t xml:space="preserve"> </w:t>
      </w:r>
      <w:r w:rsidR="00424AB5" w:rsidRPr="00F84914">
        <w:rPr>
          <w:rFonts w:ascii="Times New Roman" w:hAnsi="Times New Roman" w:cs="Times New Roman"/>
          <w:lang w:val="en-GB"/>
        </w:rPr>
        <w:t>ARM 2 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24AB5" w:rsidRPr="00F84914">
        <w:rPr>
          <w:rFonts w:ascii="Times New Roman" w:hAnsi="Times New Roman" w:cs="Times New Roman"/>
          <w:lang w:val="en-GB"/>
        </w:rPr>
        <w:t xml:space="preserve"> 14; ARM 2 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24AB5" w:rsidRPr="00F84914">
        <w:rPr>
          <w:rFonts w:ascii="Times New Roman" w:hAnsi="Times New Roman" w:cs="Times New Roman"/>
          <w:lang w:val="en-GB"/>
        </w:rPr>
        <w:t xml:space="preserve"> 10’; </w:t>
      </w:r>
      <w:r w:rsidR="0065201C" w:rsidRPr="00F84914">
        <w:rPr>
          <w:rFonts w:ascii="Times New Roman" w:hAnsi="Times New Roman" w:cs="Times New Roman"/>
          <w:lang w:val="en-GB"/>
        </w:rPr>
        <w:t>ARM 2 92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28; ARM 2 118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9; ARM 2 127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11; ARM 3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14; ARM 3 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26; ARM 3 63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11; ARM 3 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18f.; ARM 3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20; ARM 5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10’; ARM 5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8; ARM 5 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16; ARM 5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13; ARM 5 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17; ARM 10 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5’; ARM 10 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20f.</w:t>
      </w:r>
      <w:r w:rsidR="007D29A1" w:rsidRPr="00F84914">
        <w:rPr>
          <w:rFonts w:ascii="Times New Roman" w:hAnsi="Times New Roman" w:cs="Times New Roman"/>
          <w:lang w:val="en-GB"/>
        </w:rPr>
        <w:t>,</w:t>
      </w:r>
      <w:r w:rsidR="0065201C" w:rsidRPr="00F84914">
        <w:rPr>
          <w:rFonts w:ascii="Times New Roman" w:hAnsi="Times New Roman" w:cs="Times New Roman"/>
          <w:lang w:val="en-GB"/>
        </w:rPr>
        <w:t xml:space="preserve"> 24f.; ARM 10 90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201C" w:rsidRPr="00F84914">
        <w:rPr>
          <w:rFonts w:ascii="Times New Roman" w:hAnsi="Times New Roman" w:cs="Times New Roman"/>
          <w:lang w:val="en-GB"/>
        </w:rPr>
        <w:t xml:space="preserve"> 26; </w:t>
      </w:r>
      <w:r w:rsidR="001B0771" w:rsidRPr="00F84914">
        <w:rPr>
          <w:rFonts w:ascii="Times New Roman" w:hAnsi="Times New Roman" w:cs="Times New Roman"/>
          <w:lang w:val="en-GB"/>
        </w:rPr>
        <w:t>ARM 10 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B0771" w:rsidRPr="00F84914">
        <w:rPr>
          <w:rFonts w:ascii="Times New Roman" w:hAnsi="Times New Roman" w:cs="Times New Roman"/>
          <w:lang w:val="en-GB"/>
        </w:rPr>
        <w:t xml:space="preserve"> 11’; ARM 10 99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B0771" w:rsidRPr="00F84914">
        <w:rPr>
          <w:rFonts w:ascii="Times New Roman" w:hAnsi="Times New Roman" w:cs="Times New Roman"/>
          <w:lang w:val="en-GB"/>
        </w:rPr>
        <w:t xml:space="preserve"> 9; ARM 13 124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B0771" w:rsidRPr="00F84914">
        <w:rPr>
          <w:rFonts w:ascii="Times New Roman" w:hAnsi="Times New Roman" w:cs="Times New Roman"/>
          <w:lang w:val="en-GB"/>
        </w:rPr>
        <w:t xml:space="preserve"> 8’; ARM 13 125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B0771" w:rsidRPr="00F84914">
        <w:rPr>
          <w:rFonts w:ascii="Times New Roman" w:hAnsi="Times New Roman" w:cs="Times New Roman"/>
          <w:lang w:val="en-GB"/>
        </w:rPr>
        <w:t xml:space="preserve"> 5’; ARM 13 127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B0771" w:rsidRPr="00F84914">
        <w:rPr>
          <w:rFonts w:ascii="Times New Roman" w:hAnsi="Times New Roman" w:cs="Times New Roman"/>
          <w:lang w:val="en-GB"/>
        </w:rPr>
        <w:t xml:space="preserve"> 19f.; ARM 13 124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B0771" w:rsidRPr="00F84914">
        <w:rPr>
          <w:rFonts w:ascii="Times New Roman" w:hAnsi="Times New Roman" w:cs="Times New Roman"/>
          <w:lang w:val="en-GB"/>
        </w:rPr>
        <w:t xml:space="preserve"> 19; ARM 13 135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B0771" w:rsidRPr="00F84914">
        <w:rPr>
          <w:rFonts w:ascii="Times New Roman" w:hAnsi="Times New Roman" w:cs="Times New Roman"/>
          <w:lang w:val="en-GB"/>
        </w:rPr>
        <w:t xml:space="preserve"> 14’; ARM 13 139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B0771" w:rsidRPr="00F84914">
        <w:rPr>
          <w:rFonts w:ascii="Times New Roman" w:hAnsi="Times New Roman" w:cs="Times New Roman"/>
          <w:lang w:val="en-GB"/>
        </w:rPr>
        <w:t xml:space="preserve"> 9; </w:t>
      </w:r>
      <w:r w:rsidR="00DD2B10" w:rsidRPr="00F84914">
        <w:rPr>
          <w:rFonts w:ascii="Times New Roman" w:hAnsi="Times New Roman" w:cs="Times New Roman"/>
          <w:lang w:val="en-GB"/>
        </w:rPr>
        <w:t>ARM 14 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D2B10" w:rsidRPr="00F84914">
        <w:rPr>
          <w:rFonts w:ascii="Times New Roman" w:hAnsi="Times New Roman" w:cs="Times New Roman"/>
          <w:lang w:val="en-GB"/>
        </w:rPr>
        <w:t xml:space="preserve"> 15; </w:t>
      </w:r>
      <w:r w:rsidR="00217037" w:rsidRPr="00F84914">
        <w:rPr>
          <w:rFonts w:ascii="Times New Roman" w:hAnsi="Times New Roman" w:cs="Times New Roman"/>
          <w:lang w:val="en-GB"/>
        </w:rPr>
        <w:t>ARM 26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17037" w:rsidRPr="00F84914">
        <w:rPr>
          <w:rFonts w:ascii="Times New Roman" w:hAnsi="Times New Roman" w:cs="Times New Roman"/>
          <w:lang w:val="en-GB"/>
        </w:rPr>
        <w:t xml:space="preserve"> 26; ARM 26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17037" w:rsidRPr="00F84914">
        <w:rPr>
          <w:rFonts w:ascii="Times New Roman" w:hAnsi="Times New Roman" w:cs="Times New Roman"/>
          <w:lang w:val="en-GB"/>
        </w:rPr>
        <w:t xml:space="preserve"> 18; ARM 26 143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17037" w:rsidRPr="00F84914">
        <w:rPr>
          <w:rFonts w:ascii="Times New Roman" w:hAnsi="Times New Roman" w:cs="Times New Roman"/>
          <w:lang w:val="en-GB"/>
        </w:rPr>
        <w:t xml:space="preserve"> 16; ARM 26 147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17037" w:rsidRPr="00F84914">
        <w:rPr>
          <w:rFonts w:ascii="Times New Roman" w:hAnsi="Times New Roman" w:cs="Times New Roman"/>
          <w:lang w:val="en-GB"/>
        </w:rPr>
        <w:t xml:space="preserve"> 14; ARM 26 170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17037" w:rsidRPr="00F84914">
        <w:rPr>
          <w:rFonts w:ascii="Times New Roman" w:hAnsi="Times New Roman" w:cs="Times New Roman"/>
          <w:lang w:val="en-GB"/>
        </w:rPr>
        <w:t xml:space="preserve"> 20’; </w:t>
      </w:r>
      <w:r w:rsidR="00874E3A" w:rsidRPr="00F84914">
        <w:rPr>
          <w:rFonts w:ascii="Times New Roman" w:hAnsi="Times New Roman" w:cs="Times New Roman"/>
          <w:lang w:val="en-GB"/>
        </w:rPr>
        <w:t>ARM 26 181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12; ARM 26 233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45; ARM 26 247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27; ARM 26 291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13; ARM 26 298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49; ARM 26 312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27’; ARM 26 313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64; ARM 26 315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78; ARM 26 333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10’; ARM 26 345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74E3A" w:rsidRPr="00F84914">
        <w:rPr>
          <w:rFonts w:ascii="Times New Roman" w:hAnsi="Times New Roman" w:cs="Times New Roman"/>
          <w:lang w:val="en-GB"/>
        </w:rPr>
        <w:t xml:space="preserve"> 12; </w:t>
      </w:r>
      <w:r w:rsidR="00916A15" w:rsidRPr="00F84914">
        <w:rPr>
          <w:rFonts w:ascii="Times New Roman" w:hAnsi="Times New Roman" w:cs="Times New Roman"/>
          <w:lang w:val="en-GB"/>
        </w:rPr>
        <w:t>ARM 26 356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16A15" w:rsidRPr="00F84914">
        <w:rPr>
          <w:rFonts w:ascii="Times New Roman" w:hAnsi="Times New Roman" w:cs="Times New Roman"/>
          <w:lang w:val="en-GB"/>
        </w:rPr>
        <w:t xml:space="preserve"> 6’; ARM 26 376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16A15" w:rsidRPr="00F84914">
        <w:rPr>
          <w:rFonts w:ascii="Times New Roman" w:hAnsi="Times New Roman" w:cs="Times New Roman"/>
          <w:lang w:val="en-GB"/>
        </w:rPr>
        <w:t xml:space="preserve"> 30; ARM 26 378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16A15" w:rsidRPr="00F84914">
        <w:rPr>
          <w:rFonts w:ascii="Times New Roman" w:hAnsi="Times New Roman" w:cs="Times New Roman"/>
          <w:lang w:val="en-GB"/>
        </w:rPr>
        <w:t xml:space="preserve"> 15; </w:t>
      </w:r>
      <w:r w:rsidR="008D4E67" w:rsidRPr="00F84914">
        <w:rPr>
          <w:rFonts w:ascii="Times New Roman" w:hAnsi="Times New Roman" w:cs="Times New Roman"/>
          <w:lang w:val="en-GB"/>
        </w:rPr>
        <w:t>ARM 279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D4E67" w:rsidRPr="00F84914">
        <w:rPr>
          <w:rFonts w:ascii="Times New Roman" w:hAnsi="Times New Roman" w:cs="Times New Roman"/>
          <w:lang w:val="en-GB"/>
        </w:rPr>
        <w:t xml:space="preserve"> 36; ARM 36 381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D4E67" w:rsidRPr="00F84914">
        <w:rPr>
          <w:rFonts w:ascii="Times New Roman" w:hAnsi="Times New Roman" w:cs="Times New Roman"/>
          <w:lang w:val="en-GB"/>
        </w:rPr>
        <w:t xml:space="preserve"> 28’; ARM 26 403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D4E67" w:rsidRPr="00F84914">
        <w:rPr>
          <w:rFonts w:ascii="Times New Roman" w:hAnsi="Times New Roman" w:cs="Times New Roman"/>
          <w:lang w:val="en-GB"/>
        </w:rPr>
        <w:t xml:space="preserve"> 15; </w:t>
      </w:r>
      <w:r w:rsidR="00A93864" w:rsidRPr="00F84914">
        <w:rPr>
          <w:rFonts w:ascii="Times New Roman" w:hAnsi="Times New Roman" w:cs="Times New Roman"/>
          <w:lang w:val="en-GB"/>
        </w:rPr>
        <w:t>ARM 26 408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93864" w:rsidRPr="00F84914">
        <w:rPr>
          <w:rFonts w:ascii="Times New Roman" w:hAnsi="Times New Roman" w:cs="Times New Roman"/>
          <w:lang w:val="en-GB"/>
        </w:rPr>
        <w:t xml:space="preserve"> 15; ARM 26 503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93864" w:rsidRPr="00F84914">
        <w:rPr>
          <w:rFonts w:ascii="Times New Roman" w:hAnsi="Times New Roman" w:cs="Times New Roman"/>
          <w:lang w:val="en-GB"/>
        </w:rPr>
        <w:t xml:space="preserve"> 4’; ARM 27 108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93864" w:rsidRPr="00F84914">
        <w:rPr>
          <w:rFonts w:ascii="Times New Roman" w:hAnsi="Times New Roman" w:cs="Times New Roman"/>
          <w:lang w:val="en-GB"/>
        </w:rPr>
        <w:t xml:space="preserve"> 7’</w:t>
      </w:r>
      <w:r w:rsidR="007D29A1" w:rsidRPr="00F84914">
        <w:rPr>
          <w:rFonts w:ascii="Times New Roman" w:hAnsi="Times New Roman" w:cs="Times New Roman"/>
          <w:lang w:val="en-GB"/>
        </w:rPr>
        <w:t>,</w:t>
      </w:r>
      <w:r w:rsidR="00A93864" w:rsidRPr="00F84914">
        <w:rPr>
          <w:rFonts w:ascii="Times New Roman" w:hAnsi="Times New Roman" w:cs="Times New Roman"/>
          <w:lang w:val="en-GB"/>
        </w:rPr>
        <w:t xml:space="preserve"> 21’; ARM 27 109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93864" w:rsidRPr="00F84914">
        <w:rPr>
          <w:rFonts w:ascii="Times New Roman" w:hAnsi="Times New Roman" w:cs="Times New Roman"/>
          <w:lang w:val="en-GB"/>
        </w:rPr>
        <w:t xml:space="preserve"> 18’; </w:t>
      </w:r>
      <w:r w:rsidR="00F2085F" w:rsidRPr="00F84914">
        <w:rPr>
          <w:rFonts w:ascii="Times New Roman" w:hAnsi="Times New Roman" w:cs="Times New Roman"/>
          <w:lang w:val="en-GB"/>
        </w:rPr>
        <w:t>ARM 28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2085F" w:rsidRPr="00F84914">
        <w:rPr>
          <w:rFonts w:ascii="Times New Roman" w:hAnsi="Times New Roman" w:cs="Times New Roman"/>
          <w:lang w:val="en-GB"/>
        </w:rPr>
        <w:t xml:space="preserve"> 24; </w:t>
      </w:r>
      <w:r w:rsidR="00451CCF" w:rsidRPr="00F84914">
        <w:rPr>
          <w:rFonts w:ascii="Times New Roman" w:hAnsi="Times New Roman" w:cs="Times New Roman"/>
          <w:lang w:val="en-GB"/>
        </w:rPr>
        <w:t>ARM 28 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5</w:t>
      </w:r>
      <w:r w:rsidR="007D29A1" w:rsidRPr="00F84914">
        <w:rPr>
          <w:rFonts w:ascii="Times New Roman" w:hAnsi="Times New Roman" w:cs="Times New Roman"/>
          <w:lang w:val="en-GB"/>
        </w:rPr>
        <w:t>,</w:t>
      </w:r>
      <w:r w:rsidR="00451CCF" w:rsidRPr="00F84914">
        <w:rPr>
          <w:rFonts w:ascii="Times New Roman" w:hAnsi="Times New Roman" w:cs="Times New Roman"/>
          <w:lang w:val="en-GB"/>
        </w:rPr>
        <w:t xml:space="preserve"> 20; ARM 28 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36; ARM 28 113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34; ARM 28 122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23f.; FM 2 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2’; FM 2 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14f.; FM 2 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38; FM 3 129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21; FM 8 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12; FM 8 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27; FM 8 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20; FM 9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14; FM 9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23; FM 9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28; FM 9 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51CCF" w:rsidRPr="00F84914">
        <w:rPr>
          <w:rFonts w:ascii="Times New Roman" w:hAnsi="Times New Roman" w:cs="Times New Roman"/>
          <w:lang w:val="en-GB"/>
        </w:rPr>
        <w:t xml:space="preserve"> 15; </w:t>
      </w:r>
      <w:r w:rsidRPr="00F84914">
        <w:rPr>
          <w:rFonts w:ascii="Times New Roman" w:hAnsi="Times New Roman" w:cs="Times New Roman"/>
          <w:lang w:val="en-GB"/>
        </w:rPr>
        <w:t>A.229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7f.</w:t>
      </w:r>
      <w:r w:rsidR="00AE2825" w:rsidRPr="00F84914">
        <w:rPr>
          <w:rFonts w:ascii="Times New Roman" w:hAnsi="Times New Roman" w:cs="Times New Roman"/>
          <w:lang w:val="en-GB"/>
        </w:rPr>
        <w:t>; A.1246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E2825" w:rsidRPr="00F84914">
        <w:rPr>
          <w:rFonts w:ascii="Times New Roman" w:hAnsi="Times New Roman" w:cs="Times New Roman"/>
          <w:lang w:val="en-GB"/>
        </w:rPr>
        <w:t xml:space="preserve"> 7’; 37’f.</w:t>
      </w:r>
      <w:r w:rsidR="00D243FB" w:rsidRPr="00F84914">
        <w:rPr>
          <w:rFonts w:ascii="Times New Roman" w:hAnsi="Times New Roman" w:cs="Times New Roman"/>
          <w:lang w:val="en-GB"/>
        </w:rPr>
        <w:t>; A.2500+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3FB" w:rsidRPr="00F84914">
        <w:rPr>
          <w:rFonts w:ascii="Times New Roman" w:hAnsi="Times New Roman" w:cs="Times New Roman"/>
          <w:lang w:val="en-GB"/>
        </w:rPr>
        <w:t xml:space="preserve"> 16; </w:t>
      </w:r>
      <w:r w:rsidR="00314590" w:rsidRPr="00F84914">
        <w:rPr>
          <w:rFonts w:ascii="Times New Roman" w:hAnsi="Times New Roman" w:cs="Times New Roman"/>
          <w:lang w:val="en-GB"/>
        </w:rPr>
        <w:t>A.2822+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14590" w:rsidRPr="00F84914">
        <w:rPr>
          <w:rFonts w:ascii="Times New Roman" w:hAnsi="Times New Roman" w:cs="Times New Roman"/>
          <w:lang w:val="en-GB"/>
        </w:rPr>
        <w:t xml:space="preserve"> 72; </w:t>
      </w:r>
      <w:r w:rsidR="00D243FB" w:rsidRPr="00F84914">
        <w:rPr>
          <w:rFonts w:ascii="Times New Roman" w:hAnsi="Times New Roman" w:cs="Times New Roman"/>
          <w:lang w:val="en-GB"/>
        </w:rPr>
        <w:t>A.3552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3FB" w:rsidRPr="00F84914">
        <w:rPr>
          <w:rFonts w:ascii="Times New Roman" w:hAnsi="Times New Roman" w:cs="Times New Roman"/>
          <w:lang w:val="en-GB"/>
        </w:rPr>
        <w:t xml:space="preserve"> 12’</w:t>
      </w:r>
      <w:r w:rsidR="00314590" w:rsidRPr="00F84914">
        <w:rPr>
          <w:rFonts w:ascii="Times New Roman" w:hAnsi="Times New Roman" w:cs="Times New Roman"/>
          <w:lang w:val="en-GB"/>
        </w:rPr>
        <w:t>; M.5413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14590" w:rsidRPr="00F84914">
        <w:rPr>
          <w:rFonts w:ascii="Times New Roman" w:hAnsi="Times New Roman" w:cs="Times New Roman"/>
          <w:lang w:val="en-GB"/>
        </w:rPr>
        <w:t xml:space="preserve"> 16</w:t>
      </w:r>
      <w:r w:rsidR="001C3FC4" w:rsidRPr="00F84914">
        <w:rPr>
          <w:rFonts w:ascii="Times New Roman" w:hAnsi="Times New Roman" w:cs="Times New Roman"/>
          <w:lang w:val="en-GB"/>
        </w:rPr>
        <w:t>; RA 35 p. 180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C3FC4" w:rsidRPr="00F84914">
        <w:rPr>
          <w:rFonts w:ascii="Times New Roman" w:hAnsi="Times New Roman" w:cs="Times New Roman"/>
          <w:lang w:val="en-GB"/>
        </w:rPr>
        <w:t xml:space="preserve"> 14</w:t>
      </w:r>
      <w:r w:rsidR="007D29A1" w:rsidRPr="00F84914">
        <w:rPr>
          <w:rFonts w:ascii="Times New Roman" w:hAnsi="Times New Roman" w:cs="Times New Roman"/>
          <w:lang w:val="en-GB"/>
        </w:rPr>
        <w:t>,</w:t>
      </w:r>
      <w:r w:rsidR="001C3FC4" w:rsidRPr="00F84914">
        <w:rPr>
          <w:rFonts w:ascii="Times New Roman" w:hAnsi="Times New Roman" w:cs="Times New Roman"/>
          <w:lang w:val="en-GB"/>
        </w:rPr>
        <w:t xml:space="preserve"> 15</w:t>
      </w:r>
    </w:p>
    <w:p w:rsidR="0091576E" w:rsidRPr="00F84914" w:rsidRDefault="00AE35F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li-bi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345AA"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="009345AA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345AA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2 133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  <w:r w:rsidR="0091576E" w:rsidRPr="00F84914">
        <w:rPr>
          <w:rFonts w:ascii="Times New Roman" w:hAnsi="Times New Roman" w:cs="Times New Roman"/>
          <w:lang w:val="en-GB"/>
        </w:rPr>
        <w:t xml:space="preserve">; </w:t>
      </w:r>
      <w:r w:rsidR="009345AA" w:rsidRPr="00F84914">
        <w:rPr>
          <w:rFonts w:ascii="Times New Roman" w:hAnsi="Times New Roman" w:cs="Times New Roman"/>
          <w:lang w:val="en-GB"/>
        </w:rPr>
        <w:t>AS 22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345AA" w:rsidRPr="00F84914">
        <w:rPr>
          <w:rFonts w:ascii="Times New Roman" w:hAnsi="Times New Roman" w:cs="Times New Roman"/>
          <w:lang w:val="en-GB"/>
        </w:rPr>
        <w:t xml:space="preserve"> 20; </w:t>
      </w:r>
      <w:r w:rsidR="0091576E" w:rsidRPr="00F84914">
        <w:rPr>
          <w:rFonts w:ascii="Times New Roman" w:hAnsi="Times New Roman" w:cs="Times New Roman"/>
          <w:lang w:val="en-GB"/>
        </w:rPr>
        <w:t>FM 9 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1576E" w:rsidRPr="00F84914">
        <w:rPr>
          <w:rFonts w:ascii="Times New Roman" w:hAnsi="Times New Roman" w:cs="Times New Roman"/>
          <w:lang w:val="en-GB"/>
        </w:rPr>
        <w:t xml:space="preserve"> 30; FM 9 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1576E" w:rsidRPr="00F84914">
        <w:rPr>
          <w:rFonts w:ascii="Times New Roman" w:hAnsi="Times New Roman" w:cs="Times New Roman"/>
          <w:lang w:val="en-GB"/>
        </w:rPr>
        <w:t xml:space="preserve"> 7’’; </w:t>
      </w:r>
      <w:r w:rsidR="009345AA" w:rsidRPr="00F84914">
        <w:rPr>
          <w:rFonts w:ascii="Times New Roman" w:hAnsi="Times New Roman" w:cs="Times New Roman"/>
          <w:lang w:val="en-GB"/>
        </w:rPr>
        <w:t>TIM 1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345AA" w:rsidRPr="00F84914">
        <w:rPr>
          <w:rFonts w:ascii="Times New Roman" w:hAnsi="Times New Roman" w:cs="Times New Roman"/>
          <w:lang w:val="en-GB"/>
        </w:rPr>
        <w:t xml:space="preserve"> 12; </w:t>
      </w:r>
      <w:r w:rsidR="0091576E" w:rsidRPr="00F84914">
        <w:rPr>
          <w:rFonts w:ascii="Times New Roman" w:hAnsi="Times New Roman" w:cs="Times New Roman"/>
          <w:lang w:val="en-GB"/>
        </w:rPr>
        <w:t>M.11009+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1576E" w:rsidRPr="00F84914">
        <w:rPr>
          <w:rFonts w:ascii="Times New Roman" w:hAnsi="Times New Roman" w:cs="Times New Roman"/>
          <w:lang w:val="en-GB"/>
        </w:rPr>
        <w:t xml:space="preserve"> 15</w:t>
      </w:r>
    </w:p>
    <w:p w:rsidR="00A93864" w:rsidRPr="00F84914" w:rsidRDefault="00A9386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b</w:t>
      </w:r>
      <w:r w:rsidR="009345AA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9345AA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="000A2817" w:rsidRPr="00F84914">
        <w:rPr>
          <w:rFonts w:ascii="Times New Roman" w:hAnsi="Times New Roman" w:cs="Times New Roman"/>
          <w:lang w:val="en-GB"/>
        </w:rPr>
        <w:t xml:space="preserve"> ‘our lord’s heart’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A2817" w:rsidRPr="00F84914">
        <w:rPr>
          <w:rFonts w:ascii="Times New Roman" w:hAnsi="Times New Roman" w:cs="Times New Roman"/>
          <w:lang w:val="en-GB"/>
        </w:rPr>
        <w:t xml:space="preserve"> ARM 26 170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A2817" w:rsidRPr="00F84914">
        <w:rPr>
          <w:rFonts w:ascii="Times New Roman" w:hAnsi="Times New Roman" w:cs="Times New Roman"/>
          <w:lang w:val="en-GB"/>
        </w:rPr>
        <w:t xml:space="preserve"> 10’; ARM 26 439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A2817" w:rsidRPr="00F84914">
        <w:rPr>
          <w:rFonts w:ascii="Times New Roman" w:hAnsi="Times New Roman" w:cs="Times New Roman"/>
          <w:lang w:val="en-GB"/>
        </w:rPr>
        <w:t xml:space="preserve"> 7’; ARM 26 503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A2817" w:rsidRPr="00F84914">
        <w:rPr>
          <w:rFonts w:ascii="Times New Roman" w:hAnsi="Times New Roman" w:cs="Times New Roman"/>
          <w:lang w:val="en-GB"/>
        </w:rPr>
        <w:t xml:space="preserve"> 28</w:t>
      </w:r>
    </w:p>
    <w:p w:rsidR="001B0771" w:rsidRPr="00F84914" w:rsidRDefault="001B077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b</w:t>
      </w:r>
      <w:r w:rsidR="000A2817" w:rsidRPr="00F84914">
        <w:rPr>
          <w:rFonts w:ascii="Times New Roman" w:hAnsi="Times New Roman" w:cs="Times New Roman"/>
          <w:i/>
          <w:lang w:val="en-GB"/>
        </w:rPr>
        <w:t>ēl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0A2817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A2817" w:rsidRPr="00F84914">
        <w:rPr>
          <w:rFonts w:ascii="Times New Roman" w:hAnsi="Times New Roman" w:cs="Times New Roman"/>
          <w:lang w:val="en-GB"/>
        </w:rPr>
        <w:t>‘my lady’s heart’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A281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10 154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5’</w:t>
      </w:r>
      <w:r w:rsidR="005E1D9A" w:rsidRPr="00F84914">
        <w:rPr>
          <w:rFonts w:ascii="Times New Roman" w:hAnsi="Times New Roman" w:cs="Times New Roman"/>
          <w:lang w:val="en-GB"/>
        </w:rPr>
        <w:t>; OBTR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E1D9A" w:rsidRPr="00F84914">
        <w:rPr>
          <w:rFonts w:ascii="Times New Roman" w:hAnsi="Times New Roman" w:cs="Times New Roman"/>
          <w:lang w:val="en-GB"/>
        </w:rPr>
        <w:t xml:space="preserve"> 16f.; OBTR 117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E1D9A" w:rsidRPr="00F84914">
        <w:rPr>
          <w:rFonts w:ascii="Times New Roman" w:hAnsi="Times New Roman" w:cs="Times New Roman"/>
          <w:lang w:val="en-GB"/>
        </w:rPr>
        <w:t xml:space="preserve"> 15f.</w:t>
      </w:r>
      <w:r w:rsidR="000A2817" w:rsidRPr="00F84914">
        <w:rPr>
          <w:rFonts w:ascii="Times New Roman" w:hAnsi="Times New Roman" w:cs="Times New Roman"/>
          <w:lang w:val="en-GB"/>
        </w:rPr>
        <w:t>; OBTR 137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A2817" w:rsidRPr="00F84914">
        <w:rPr>
          <w:rFonts w:ascii="Times New Roman" w:hAnsi="Times New Roman" w:cs="Times New Roman"/>
          <w:lang w:val="en-GB"/>
        </w:rPr>
        <w:t xml:space="preserve"> 8</w:t>
      </w:r>
    </w:p>
    <w:p w:rsidR="00AE35FF" w:rsidRPr="00F84914" w:rsidRDefault="00AE35F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li-bi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A2817" w:rsidRPr="00F84914">
        <w:rPr>
          <w:rFonts w:ascii="Times New Roman" w:hAnsi="Times New Roman" w:cs="Times New Roman"/>
          <w:i/>
          <w:lang w:val="en-GB"/>
        </w:rPr>
        <w:t xml:space="preserve">bēltīya </w:t>
      </w:r>
      <w:r w:rsidR="000A2817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A2817" w:rsidRPr="00F84914">
        <w:rPr>
          <w:rFonts w:ascii="Times New Roman" w:hAnsi="Times New Roman" w:cs="Times New Roman"/>
          <w:lang w:val="en-GB"/>
        </w:rPr>
        <w:t xml:space="preserve"> AbB 10 161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A2817" w:rsidRPr="00F84914">
        <w:rPr>
          <w:rFonts w:ascii="Times New Roman" w:hAnsi="Times New Roman" w:cs="Times New Roman"/>
          <w:lang w:val="en-GB"/>
        </w:rPr>
        <w:t xml:space="preserve"> 10</w:t>
      </w:r>
    </w:p>
    <w:p w:rsidR="00E072E8" w:rsidRPr="00F84914" w:rsidRDefault="00E072E8" w:rsidP="00E072E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bītim</w:t>
      </w:r>
      <w:r w:rsidRPr="00F84914">
        <w:rPr>
          <w:rFonts w:ascii="Times New Roman" w:hAnsi="Times New Roman" w:cs="Times New Roman"/>
          <w:lang w:val="en-GB"/>
        </w:rPr>
        <w:t xml:space="preserve"> ‘inner part of the building’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14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4’</w:t>
      </w:r>
      <w:r w:rsidR="007D29A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6’</w:t>
      </w:r>
      <w:r w:rsidR="007D29A1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8’</w:t>
      </w:r>
    </w:p>
    <w:p w:rsidR="00E072E8" w:rsidRPr="00F84914" w:rsidRDefault="00E072E8" w:rsidP="00E072E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eqlim</w:t>
      </w:r>
      <w:r w:rsidRPr="00F84914">
        <w:rPr>
          <w:rFonts w:ascii="Times New Roman" w:hAnsi="Times New Roman" w:cs="Times New Roman"/>
          <w:lang w:val="en-GB"/>
        </w:rPr>
        <w:t xml:space="preserve"> ‘inner part of the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6’</w:t>
      </w:r>
    </w:p>
    <w:p w:rsidR="00424AB5" w:rsidRPr="00F84914" w:rsidRDefault="00424AB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li-ib-bi </w:t>
      </w:r>
      <w:r w:rsidR="00BC2CC1" w:rsidRPr="00F84914">
        <w:rPr>
          <w:rFonts w:ascii="Times New Roman" w:hAnsi="Times New Roman" w:cs="Times New Roman"/>
          <w:i/>
          <w:lang w:val="en-GB"/>
        </w:rPr>
        <w:t>mātim</w:t>
      </w:r>
      <w:r w:rsidR="00BC2CC1" w:rsidRPr="00F84914">
        <w:rPr>
          <w:rFonts w:ascii="Times New Roman" w:hAnsi="Times New Roman" w:cs="Times New Roman"/>
          <w:lang w:val="en-GB"/>
        </w:rPr>
        <w:t xml:space="preserve"> ‘inner part of the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C2CC1" w:rsidRPr="00F84914">
        <w:rPr>
          <w:rFonts w:ascii="Times New Roman" w:hAnsi="Times New Roman" w:cs="Times New Roman"/>
          <w:lang w:val="en-GB"/>
        </w:rPr>
        <w:t>ARM 2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2CC1" w:rsidRPr="00F84914">
        <w:rPr>
          <w:rFonts w:ascii="Times New Roman" w:hAnsi="Times New Roman" w:cs="Times New Roman"/>
          <w:lang w:val="en-GB"/>
        </w:rPr>
        <w:t xml:space="preserve"> 32; ARM 26 413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2CC1" w:rsidRPr="00F84914">
        <w:rPr>
          <w:rFonts w:ascii="Times New Roman" w:hAnsi="Times New Roman" w:cs="Times New Roman"/>
          <w:lang w:val="en-GB"/>
        </w:rPr>
        <w:t xml:space="preserve"> 23; ARM 26 418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2CC1" w:rsidRPr="00F84914">
        <w:rPr>
          <w:rFonts w:ascii="Times New Roman" w:hAnsi="Times New Roman" w:cs="Times New Roman"/>
          <w:lang w:val="en-GB"/>
        </w:rPr>
        <w:t xml:space="preserve"> 13; ARM 26 419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2CC1" w:rsidRPr="00F84914">
        <w:rPr>
          <w:rFonts w:ascii="Times New Roman" w:hAnsi="Times New Roman" w:cs="Times New Roman"/>
          <w:lang w:val="en-GB"/>
        </w:rPr>
        <w:t xml:space="preserve"> 4’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2CC1" w:rsidRPr="00F84914">
        <w:rPr>
          <w:rFonts w:ascii="Times New Roman" w:hAnsi="Times New Roman" w:cs="Times New Roman"/>
          <w:lang w:val="en-GB"/>
        </w:rPr>
        <w:t xml:space="preserve"> ARM 28 122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2CC1" w:rsidRPr="00F84914">
        <w:rPr>
          <w:rFonts w:ascii="Times New Roman" w:hAnsi="Times New Roman" w:cs="Times New Roman"/>
          <w:lang w:val="en-GB"/>
        </w:rPr>
        <w:t xml:space="preserve"> 9</w:t>
      </w:r>
    </w:p>
    <w:p w:rsidR="00DD16BC" w:rsidRPr="00F84914" w:rsidRDefault="00DD16BC" w:rsidP="00DD16B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li-bi māti</w:t>
      </w:r>
      <w:r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28 145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DD16BC" w:rsidRPr="00F84914" w:rsidRDefault="00DD16BC" w:rsidP="00DD16B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mātim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7E0F8D" w:rsidRPr="00F84914">
        <w:rPr>
          <w:rFonts w:ascii="Times New Roman" w:hAnsi="Times New Roman" w:cs="Times New Roman"/>
          <w:lang w:val="en-GB"/>
        </w:rPr>
        <w:t xml:space="preserve">disposition </w:t>
      </w:r>
      <w:r w:rsidRPr="00F84914">
        <w:rPr>
          <w:rFonts w:ascii="Times New Roman" w:hAnsi="Times New Roman" w:cs="Times New Roman"/>
          <w:lang w:val="en-GB"/>
        </w:rPr>
        <w:t>of the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26 430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16; OBTR 155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22; ShA 1 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20’</w:t>
      </w:r>
    </w:p>
    <w:p w:rsidR="00DD16BC" w:rsidRPr="00F31DA0" w:rsidRDefault="00DD16BC" w:rsidP="00DD16BC">
      <w:pPr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i/>
          <w:lang w:val="fr-FR"/>
        </w:rPr>
        <w:t>li-bi mātim</w:t>
      </w:r>
      <w:r w:rsidRPr="00F31DA0">
        <w:rPr>
          <w:rFonts w:ascii="Times New Roman" w:hAnsi="Times New Roman" w:cs="Times New Roman"/>
          <w:lang w:val="fr-FR"/>
        </w:rPr>
        <w:t xml:space="preserve"> (id.)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Pr="00F31DA0">
        <w:rPr>
          <w:rFonts w:ascii="Times New Roman" w:hAnsi="Times New Roman" w:cs="Times New Roman"/>
          <w:lang w:val="fr-FR"/>
        </w:rPr>
        <w:t xml:space="preserve"> M.7565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Pr="00F31DA0">
        <w:rPr>
          <w:rFonts w:ascii="Times New Roman" w:hAnsi="Times New Roman" w:cs="Times New Roman"/>
          <w:lang w:val="fr-FR"/>
        </w:rPr>
        <w:t xml:space="preserve"> 11</w:t>
      </w:r>
    </w:p>
    <w:p w:rsidR="00217037" w:rsidRPr="00F84914" w:rsidRDefault="00DD2B1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m</w:t>
      </w:r>
      <w:r w:rsidR="00BC2CC1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BC2CC1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C2CC1" w:rsidRPr="00F84914">
        <w:rPr>
          <w:rFonts w:ascii="Times New Roman" w:hAnsi="Times New Roman" w:cs="Times New Roman"/>
          <w:lang w:val="en-GB"/>
        </w:rPr>
        <w:t xml:space="preserve">‘inner part of </w:t>
      </w:r>
      <w:r w:rsidRPr="00F84914">
        <w:rPr>
          <w:rFonts w:ascii="Times New Roman" w:hAnsi="Times New Roman" w:cs="Times New Roman"/>
          <w:lang w:val="en-GB"/>
        </w:rPr>
        <w:t xml:space="preserve">my </w:t>
      </w:r>
      <w:r w:rsidR="00BC2CC1" w:rsidRPr="00F84914">
        <w:rPr>
          <w:rFonts w:ascii="Times New Roman" w:hAnsi="Times New Roman" w:cs="Times New Roman"/>
          <w:lang w:val="en-GB"/>
        </w:rPr>
        <w:t>country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2CC1" w:rsidRPr="00F84914">
        <w:rPr>
          <w:rFonts w:ascii="Times New Roman" w:hAnsi="Times New Roman" w:cs="Times New Roman"/>
          <w:lang w:val="en-GB"/>
        </w:rPr>
        <w:t xml:space="preserve"> ARM 26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C2CC1" w:rsidRPr="00F84914">
        <w:rPr>
          <w:rFonts w:ascii="Times New Roman" w:hAnsi="Times New Roman" w:cs="Times New Roman"/>
          <w:lang w:val="en-GB"/>
        </w:rPr>
        <w:t xml:space="preserve"> 10</w:t>
      </w:r>
    </w:p>
    <w:p w:rsidR="00817739" w:rsidRPr="00F84914" w:rsidRDefault="00817739" w:rsidP="0081773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mātīšu</w:t>
      </w:r>
      <w:r w:rsidRPr="00F84914">
        <w:rPr>
          <w:rFonts w:ascii="Times New Roman" w:hAnsi="Times New Roman" w:cs="Times New Roman"/>
          <w:lang w:val="en-GB"/>
        </w:rPr>
        <w:t xml:space="preserve"> ‘inner part of his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65201C" w:rsidRPr="00F84914" w:rsidRDefault="0065201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m</w:t>
      </w:r>
      <w:r w:rsidR="00887A19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887A19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84789F" w:rsidRPr="00F84914">
        <w:rPr>
          <w:rFonts w:ascii="Times New Roman" w:hAnsi="Times New Roman" w:cs="Times New Roman"/>
          <w:lang w:val="en-GB"/>
        </w:rPr>
        <w:t xml:space="preserve">disposition </w:t>
      </w:r>
      <w:r w:rsidR="00BC2CC1" w:rsidRPr="00F84914">
        <w:rPr>
          <w:rFonts w:ascii="Times New Roman" w:hAnsi="Times New Roman" w:cs="Times New Roman"/>
          <w:lang w:val="en-GB"/>
        </w:rPr>
        <w:t xml:space="preserve">of </w:t>
      </w:r>
      <w:r w:rsidRPr="00F84914">
        <w:rPr>
          <w:rFonts w:ascii="Times New Roman" w:hAnsi="Times New Roman" w:cs="Times New Roman"/>
          <w:lang w:val="en-GB"/>
        </w:rPr>
        <w:t xml:space="preserve">his </w:t>
      </w:r>
      <w:r w:rsidR="00887A19" w:rsidRPr="00F84914">
        <w:rPr>
          <w:rFonts w:ascii="Times New Roman" w:hAnsi="Times New Roman" w:cs="Times New Roman"/>
          <w:lang w:val="en-GB"/>
        </w:rPr>
        <w:t>country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87A1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6 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32</w:t>
      </w:r>
    </w:p>
    <w:p w:rsidR="001B0771" w:rsidRPr="00F84914" w:rsidRDefault="001B077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m</w:t>
      </w:r>
      <w:r w:rsidR="00153B73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E2617" w:rsidRPr="00F84914">
        <w:rPr>
          <w:rFonts w:ascii="Times New Roman" w:hAnsi="Times New Roman" w:cs="Times New Roman"/>
          <w:lang w:val="en-GB"/>
        </w:rPr>
        <w:t>GN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9E3DAA" w:rsidRPr="00992CF2">
        <w:rPr>
          <w:rFonts w:ascii="Times New Roman" w:hAnsi="Times New Roman" w:cs="Times New Roman"/>
          <w:lang w:val="en-GB"/>
        </w:rPr>
        <w:t>disposition</w:t>
      </w:r>
      <w:r w:rsidRPr="00F84914">
        <w:rPr>
          <w:rFonts w:ascii="Times New Roman" w:hAnsi="Times New Roman" w:cs="Times New Roman"/>
          <w:lang w:val="en-GB"/>
        </w:rPr>
        <w:t xml:space="preserve"> of</w:t>
      </w:r>
      <w:r w:rsidR="00153B73" w:rsidRPr="00F84914">
        <w:rPr>
          <w:rFonts w:ascii="Times New Roman" w:hAnsi="Times New Roman" w:cs="Times New Roman"/>
          <w:lang w:val="en-GB"/>
        </w:rPr>
        <w:t xml:space="preserve"> the country of GN</w:t>
      </w:r>
      <w:r w:rsidR="003B2F4B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B2F4B" w:rsidRPr="00F84914">
        <w:rPr>
          <w:rFonts w:ascii="Times New Roman" w:hAnsi="Times New Roman" w:cs="Times New Roman"/>
          <w:lang w:val="en-GB"/>
        </w:rPr>
        <w:t xml:space="preserve"> ARM 10 155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B2F4B" w:rsidRPr="00F84914">
        <w:rPr>
          <w:rFonts w:ascii="Times New Roman" w:hAnsi="Times New Roman" w:cs="Times New Roman"/>
          <w:lang w:val="en-GB"/>
        </w:rPr>
        <w:t xml:space="preserve"> 9</w:t>
      </w:r>
    </w:p>
    <w:p w:rsidR="0065201C" w:rsidRPr="00F84914" w:rsidRDefault="0065201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li-ib-bi </w:t>
      </w:r>
      <w:r w:rsidR="00751C1F" w:rsidRPr="00F84914">
        <w:rPr>
          <w:rFonts w:ascii="Times New Roman" w:hAnsi="Times New Roman" w:cs="Times New Roman"/>
          <w:i/>
          <w:lang w:val="en-GB"/>
        </w:rPr>
        <w:t>nārim</w:t>
      </w:r>
      <w:r w:rsidR="00751C1F" w:rsidRPr="00F84914">
        <w:rPr>
          <w:rFonts w:ascii="Times New Roman" w:hAnsi="Times New Roman" w:cs="Times New Roman"/>
          <w:lang w:val="en-GB"/>
        </w:rPr>
        <w:t xml:space="preserve"> ‘bed of the river’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3 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4’</w:t>
      </w:r>
    </w:p>
    <w:p w:rsidR="00A93864" w:rsidRPr="00F84914" w:rsidRDefault="00A9386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ṣ</w:t>
      </w:r>
      <w:r w:rsidR="00751C1F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751C1F" w:rsidRPr="00F84914">
        <w:rPr>
          <w:rFonts w:ascii="Times New Roman" w:hAnsi="Times New Roman" w:cs="Times New Roman"/>
          <w:i/>
          <w:lang w:val="en-GB"/>
        </w:rPr>
        <w:t>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84789F" w:rsidRPr="00F84914">
        <w:rPr>
          <w:rFonts w:ascii="Times New Roman" w:hAnsi="Times New Roman" w:cs="Times New Roman"/>
          <w:lang w:val="en-GB"/>
        </w:rPr>
        <w:t xml:space="preserve">disposition </w:t>
      </w:r>
      <w:r w:rsidR="00751C1F" w:rsidRPr="00F84914">
        <w:rPr>
          <w:rFonts w:ascii="Times New Roman" w:hAnsi="Times New Roman" w:cs="Times New Roman"/>
          <w:lang w:val="en-GB"/>
        </w:rPr>
        <w:t>of the troop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1C1F" w:rsidRPr="00F84914">
        <w:rPr>
          <w:rFonts w:ascii="Times New Roman" w:hAnsi="Times New Roman" w:cs="Times New Roman"/>
          <w:lang w:val="en-GB"/>
        </w:rPr>
        <w:t xml:space="preserve"> ARM 27 151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1C1F" w:rsidRPr="00F84914">
        <w:rPr>
          <w:rFonts w:ascii="Times New Roman" w:hAnsi="Times New Roman" w:cs="Times New Roman"/>
          <w:lang w:val="en-GB"/>
        </w:rPr>
        <w:t xml:space="preserve"> 92</w:t>
      </w:r>
      <w:r w:rsidR="0084789F" w:rsidRPr="00F84914">
        <w:rPr>
          <w:rFonts w:ascii="Times New Roman" w:hAnsi="Times New Roman" w:cs="Times New Roman"/>
          <w:lang w:val="en-GB"/>
        </w:rPr>
        <w:t xml:space="preserve"> </w:t>
      </w:r>
    </w:p>
    <w:p w:rsidR="00094D07" w:rsidRPr="00F84914" w:rsidRDefault="00094D0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lastRenderedPageBreak/>
        <w:t xml:space="preserve">li-ib-bi </w:t>
      </w:r>
      <w:r w:rsidR="00751C1F" w:rsidRPr="00F84914">
        <w:rPr>
          <w:rFonts w:ascii="Times New Roman" w:hAnsi="Times New Roman" w:cs="Times New Roman"/>
          <w:i/>
          <w:lang w:val="en-GB"/>
        </w:rPr>
        <w:t>ṣubātim</w:t>
      </w:r>
      <w:r w:rsidRPr="00F84914">
        <w:rPr>
          <w:rFonts w:ascii="Times New Roman" w:hAnsi="Times New Roman" w:cs="Times New Roman"/>
          <w:i/>
          <w:lang w:val="en-GB"/>
        </w:rPr>
        <w:t xml:space="preserve"> š</w:t>
      </w:r>
      <w:r w:rsidR="00751C1F" w:rsidRPr="00F84914">
        <w:rPr>
          <w:rFonts w:ascii="Times New Roman" w:hAnsi="Times New Roman" w:cs="Times New Roman"/>
          <w:i/>
          <w:lang w:val="en-GB"/>
        </w:rPr>
        <w:t>â</w:t>
      </w:r>
      <w:r w:rsidRPr="00F84914">
        <w:rPr>
          <w:rFonts w:ascii="Times New Roman" w:hAnsi="Times New Roman" w:cs="Times New Roman"/>
          <w:i/>
          <w:lang w:val="en-GB"/>
        </w:rPr>
        <w:t>tu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1C1F" w:rsidRPr="00F84914">
        <w:rPr>
          <w:rFonts w:ascii="Times New Roman" w:hAnsi="Times New Roman" w:cs="Times New Roman"/>
          <w:lang w:val="en-GB"/>
        </w:rPr>
        <w:t xml:space="preserve"> ‘inside </w:t>
      </w:r>
      <w:r w:rsidR="0084789F" w:rsidRPr="00F84914">
        <w:rPr>
          <w:rFonts w:ascii="Times New Roman" w:hAnsi="Times New Roman" w:cs="Times New Roman"/>
          <w:lang w:val="en-GB"/>
        </w:rPr>
        <w:t xml:space="preserve">part </w:t>
      </w:r>
      <w:r w:rsidR="00751C1F" w:rsidRPr="00F84914">
        <w:rPr>
          <w:rFonts w:ascii="Times New Roman" w:hAnsi="Times New Roman" w:cs="Times New Roman"/>
          <w:lang w:val="en-GB"/>
        </w:rPr>
        <w:t>of this garment’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1C1F" w:rsidRPr="00F84914">
        <w:rPr>
          <w:rFonts w:ascii="Times New Roman" w:hAnsi="Times New Roman" w:cs="Times New Roman"/>
          <w:lang w:val="en-GB"/>
        </w:rPr>
        <w:t xml:space="preserve"> A.1285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51C1F" w:rsidRPr="00F84914">
        <w:rPr>
          <w:rFonts w:ascii="Times New Roman" w:hAnsi="Times New Roman" w:cs="Times New Roman"/>
          <w:lang w:val="en-GB"/>
        </w:rPr>
        <w:t xml:space="preserve"> 42</w:t>
      </w:r>
    </w:p>
    <w:p w:rsidR="00D243FB" w:rsidRPr="00F84914" w:rsidRDefault="00751C1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li-ib-bi um</w:t>
      </w:r>
      <w:r w:rsidR="00D243FB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īk</w:t>
      </w:r>
      <w:r w:rsidR="00D243FB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‘your mother’s heart’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14 202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65201C" w:rsidRPr="00F84914" w:rsidRDefault="0065201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li-ib-bi </w:t>
      </w:r>
      <w:r w:rsidR="00920812" w:rsidRPr="00F84914">
        <w:rPr>
          <w:rFonts w:ascii="Times New Roman" w:hAnsi="Times New Roman" w:cs="Times New Roman"/>
          <w:i/>
          <w:lang w:val="en-GB"/>
        </w:rPr>
        <w:t>wardī</w:t>
      </w:r>
      <w:r w:rsidRPr="00F84914">
        <w:rPr>
          <w:rFonts w:ascii="Times New Roman" w:hAnsi="Times New Roman" w:cs="Times New Roman"/>
          <w:i/>
          <w:lang w:val="en-GB"/>
        </w:rPr>
        <w:t xml:space="preserve"> b</w:t>
      </w:r>
      <w:r w:rsidR="00920812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920812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20812" w:rsidRPr="00F84914">
        <w:rPr>
          <w:rFonts w:ascii="Times New Roman" w:hAnsi="Times New Roman" w:cs="Times New Roman"/>
          <w:lang w:val="en-GB"/>
        </w:rPr>
        <w:t>‘heart(s) of my lord’s servants’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20812" w:rsidRPr="00F84914">
        <w:rPr>
          <w:rFonts w:ascii="Times New Roman" w:hAnsi="Times New Roman" w:cs="Times New Roman"/>
          <w:lang w:val="en-GB"/>
        </w:rPr>
        <w:t xml:space="preserve"> ARM 2 118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20812" w:rsidRPr="00F84914">
        <w:rPr>
          <w:rFonts w:ascii="Times New Roman" w:hAnsi="Times New Roman" w:cs="Times New Roman"/>
          <w:lang w:val="en-GB"/>
        </w:rPr>
        <w:t xml:space="preserve"> 22</w:t>
      </w:r>
    </w:p>
    <w:p w:rsidR="008F53AE" w:rsidRPr="00F84914" w:rsidRDefault="008F53AE" w:rsidP="008F53AE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461483" w:rsidRPr="00F84914" w:rsidRDefault="003F4F33" w:rsidP="00461483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</w:t>
      </w:r>
      <w:r w:rsidR="009A3F40" w:rsidRPr="00F84914">
        <w:rPr>
          <w:rFonts w:ascii="Times New Roman" w:hAnsi="Times New Roman" w:cs="Times New Roman"/>
          <w:sz w:val="20"/>
          <w:u w:val="single"/>
          <w:lang w:val="en-GB"/>
        </w:rPr>
        <w:t>s and derived</w:t>
      </w:r>
      <w:r w:rsidR="005A0BE3" w:rsidRPr="00F84914">
        <w:rPr>
          <w:rFonts w:ascii="Times New Roman" w:hAnsi="Times New Roman" w:cs="Times New Roman"/>
          <w:sz w:val="20"/>
          <w:u w:val="single"/>
          <w:lang w:val="en-GB"/>
        </w:rPr>
        <w:t xml:space="preserve"> prepositions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764ADD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764ADD" w:rsidRPr="00F84914">
        <w:rPr>
          <w:rFonts w:ascii="Times New Roman" w:hAnsi="Times New Roman" w:cs="Times New Roman"/>
          <w:i/>
          <w:sz w:val="20"/>
          <w:lang w:val="en-GB"/>
        </w:rPr>
        <w:t>ana libbi</w:t>
      </w:r>
      <w:r w:rsidR="00764ADD" w:rsidRPr="00F84914">
        <w:rPr>
          <w:rFonts w:ascii="Times New Roman" w:hAnsi="Times New Roman" w:cs="Times New Roman"/>
          <w:sz w:val="20"/>
          <w:lang w:val="en-GB"/>
        </w:rPr>
        <w:t>/</w:t>
      </w:r>
      <w:r w:rsidR="00764ADD" w:rsidRPr="00F84914">
        <w:rPr>
          <w:rFonts w:ascii="Times New Roman" w:hAnsi="Times New Roman" w:cs="Times New Roman"/>
          <w:i/>
          <w:sz w:val="20"/>
          <w:lang w:val="en-GB"/>
        </w:rPr>
        <w:t>u</w:t>
      </w:r>
      <w:r w:rsidR="00764ADD" w:rsidRPr="00F84914">
        <w:rPr>
          <w:rFonts w:ascii="Times New Roman" w:hAnsi="Times New Roman" w:cs="Times New Roman"/>
          <w:sz w:val="20"/>
          <w:lang w:val="en-GB"/>
        </w:rPr>
        <w:t xml:space="preserve"> ‘into’, </w:t>
      </w:r>
      <w:r w:rsidR="00764ADD" w:rsidRPr="00F84914">
        <w:rPr>
          <w:rFonts w:ascii="Times New Roman" w:hAnsi="Times New Roman" w:cs="Times New Roman"/>
          <w:i/>
          <w:sz w:val="20"/>
          <w:lang w:val="en-GB"/>
        </w:rPr>
        <w:t>ina/ša</w:t>
      </w:r>
      <w:r w:rsidR="00764ADD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764ADD" w:rsidRPr="00F84914">
        <w:rPr>
          <w:rFonts w:ascii="Times New Roman" w:hAnsi="Times New Roman" w:cs="Times New Roman"/>
          <w:i/>
          <w:sz w:val="20"/>
          <w:lang w:val="en-GB"/>
        </w:rPr>
        <w:t>libbi</w:t>
      </w:r>
      <w:r w:rsidR="00764ADD" w:rsidRPr="00F84914">
        <w:rPr>
          <w:rFonts w:ascii="Times New Roman" w:hAnsi="Times New Roman" w:cs="Times New Roman"/>
          <w:sz w:val="20"/>
          <w:lang w:val="en-GB"/>
        </w:rPr>
        <w:t>/</w:t>
      </w:r>
      <w:r w:rsidR="00764ADD" w:rsidRPr="00F84914">
        <w:rPr>
          <w:rFonts w:ascii="Times New Roman" w:hAnsi="Times New Roman" w:cs="Times New Roman"/>
          <w:i/>
          <w:sz w:val="20"/>
          <w:lang w:val="en-GB"/>
        </w:rPr>
        <w:t>u</w:t>
      </w:r>
      <w:r w:rsidR="00764ADD" w:rsidRPr="00F84914">
        <w:rPr>
          <w:rFonts w:ascii="Times New Roman" w:hAnsi="Times New Roman" w:cs="Times New Roman"/>
          <w:sz w:val="20"/>
          <w:lang w:val="en-GB"/>
        </w:rPr>
        <w:t xml:space="preserve"> ‘in(side), among, within’, </w:t>
      </w:r>
      <w:r w:rsidR="00764ADD" w:rsidRPr="00F84914">
        <w:rPr>
          <w:rFonts w:ascii="Times New Roman" w:hAnsi="Times New Roman" w:cs="Times New Roman"/>
          <w:i/>
          <w:sz w:val="20"/>
          <w:lang w:val="en-GB"/>
        </w:rPr>
        <w:t>ištu libbi</w:t>
      </w:r>
      <w:r w:rsidR="00764ADD" w:rsidRPr="00F84914">
        <w:rPr>
          <w:rFonts w:ascii="Times New Roman" w:hAnsi="Times New Roman" w:cs="Times New Roman"/>
          <w:sz w:val="20"/>
          <w:lang w:val="en-GB"/>
        </w:rPr>
        <w:t>/</w:t>
      </w:r>
      <w:r w:rsidR="00764ADD" w:rsidRPr="00F84914">
        <w:rPr>
          <w:rFonts w:ascii="Times New Roman" w:hAnsi="Times New Roman" w:cs="Times New Roman"/>
          <w:i/>
          <w:sz w:val="20"/>
          <w:lang w:val="en-GB"/>
        </w:rPr>
        <w:t>u</w:t>
      </w:r>
      <w:r w:rsidR="00764ADD" w:rsidRPr="00F84914">
        <w:rPr>
          <w:rFonts w:ascii="Times New Roman" w:hAnsi="Times New Roman" w:cs="Times New Roman"/>
          <w:sz w:val="20"/>
          <w:lang w:val="en-GB"/>
        </w:rPr>
        <w:t xml:space="preserve"> ‘from’, </w:t>
      </w:r>
      <w:r w:rsidR="00764ADD" w:rsidRPr="00F84914">
        <w:rPr>
          <w:rFonts w:ascii="Times New Roman" w:hAnsi="Times New Roman" w:cs="Times New Roman"/>
          <w:i/>
          <w:sz w:val="20"/>
          <w:lang w:val="en-GB"/>
        </w:rPr>
        <w:t>libbu</w:t>
      </w:r>
      <w:r w:rsidR="00764ADD" w:rsidRPr="00F84914">
        <w:rPr>
          <w:rFonts w:ascii="Times New Roman" w:hAnsi="Times New Roman" w:cs="Times New Roman"/>
          <w:sz w:val="20"/>
          <w:lang w:val="en-GB"/>
        </w:rPr>
        <w:t xml:space="preserve"> ‘(from) within’</w:t>
      </w:r>
      <w:r w:rsidR="003877E6" w:rsidRPr="00F84914">
        <w:rPr>
          <w:rFonts w:ascii="Times New Roman" w:hAnsi="Times New Roman" w:cs="Times New Roman"/>
          <w:sz w:val="20"/>
          <w:lang w:val="en-GB"/>
        </w:rPr>
        <w:t>; (</w:t>
      </w:r>
      <w:r w:rsidR="003877E6" w:rsidRPr="00F84914">
        <w:rPr>
          <w:rFonts w:ascii="Times New Roman" w:hAnsi="Times New Roman" w:cs="Times New Roman"/>
          <w:i/>
          <w:sz w:val="20"/>
          <w:lang w:val="en-GB"/>
        </w:rPr>
        <w:t>kīma</w:t>
      </w:r>
      <w:r w:rsidR="003877E6" w:rsidRPr="00F84914">
        <w:rPr>
          <w:rFonts w:ascii="Times New Roman" w:hAnsi="Times New Roman" w:cs="Times New Roman"/>
          <w:sz w:val="20"/>
          <w:lang w:val="en-GB"/>
        </w:rPr>
        <w:t xml:space="preserve">) </w:t>
      </w:r>
      <w:r w:rsidR="003877E6" w:rsidRPr="00F84914">
        <w:rPr>
          <w:rFonts w:ascii="Times New Roman" w:hAnsi="Times New Roman" w:cs="Times New Roman"/>
          <w:i/>
          <w:sz w:val="20"/>
          <w:lang w:val="en-GB"/>
        </w:rPr>
        <w:t xml:space="preserve">la libbi ila/ilim </w:t>
      </w:r>
      <w:r w:rsidR="003877E6" w:rsidRPr="00F84914">
        <w:rPr>
          <w:rFonts w:ascii="Times New Roman" w:hAnsi="Times New Roman" w:cs="Times New Roman"/>
          <w:sz w:val="20"/>
          <w:lang w:val="en-GB"/>
        </w:rPr>
        <w:t>‘</w:t>
      </w:r>
      <w:r w:rsidR="00B6663F">
        <w:rPr>
          <w:rFonts w:ascii="Times New Roman" w:hAnsi="Times New Roman" w:cs="Times New Roman"/>
          <w:sz w:val="20"/>
          <w:lang w:val="en-GB"/>
        </w:rPr>
        <w:t>unfortunately</w:t>
      </w:r>
      <w:r w:rsidR="003877E6" w:rsidRPr="00F84914">
        <w:rPr>
          <w:rFonts w:ascii="Times New Roman" w:hAnsi="Times New Roman" w:cs="Times New Roman"/>
          <w:sz w:val="20"/>
          <w:lang w:val="en-GB"/>
        </w:rPr>
        <w:t>’.</w:t>
      </w:r>
      <w:r w:rsidR="00545BD2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461483" w:rsidRPr="00F84914">
        <w:rPr>
          <w:rFonts w:ascii="Times New Roman" w:hAnsi="Times New Roman" w:cs="Times New Roman"/>
          <w:sz w:val="20"/>
          <w:lang w:val="en-GB"/>
        </w:rPr>
        <w:t>Note that th</w:t>
      </w:r>
      <w:r w:rsidR="002815E8" w:rsidRPr="00F84914">
        <w:rPr>
          <w:rFonts w:ascii="Times New Roman" w:hAnsi="Times New Roman" w:cs="Times New Roman"/>
          <w:sz w:val="20"/>
          <w:lang w:val="en-GB"/>
        </w:rPr>
        <w:t>ese</w:t>
      </w:r>
      <w:r w:rsidR="00461483" w:rsidRPr="00F84914">
        <w:rPr>
          <w:rFonts w:ascii="Times New Roman" w:hAnsi="Times New Roman" w:cs="Times New Roman"/>
          <w:sz w:val="20"/>
          <w:lang w:val="en-GB"/>
        </w:rPr>
        <w:t xml:space="preserve"> compound prepositions can be followed by a headless </w:t>
      </w:r>
      <w:r w:rsidR="00461483" w:rsidRPr="00F84914">
        <w:rPr>
          <w:rFonts w:ascii="Times New Roman" w:hAnsi="Times New Roman" w:cs="Times New Roman"/>
          <w:i/>
          <w:sz w:val="20"/>
          <w:lang w:val="en-GB"/>
        </w:rPr>
        <w:t>ša</w:t>
      </w:r>
      <w:r w:rsidR="00461483" w:rsidRPr="00F84914">
        <w:rPr>
          <w:rFonts w:ascii="Times New Roman" w:hAnsi="Times New Roman" w:cs="Times New Roman"/>
          <w:sz w:val="20"/>
          <w:lang w:val="en-GB"/>
        </w:rPr>
        <w:t>-</w:t>
      </w:r>
      <w:r w:rsidR="00461483" w:rsidRPr="00F84914">
        <w:rPr>
          <w:rFonts w:ascii="Times New Roman" w:hAnsi="Times New Roman" w:cs="Times New Roman"/>
          <w:smallCaps/>
          <w:sz w:val="20"/>
          <w:lang w:val="en-GB"/>
        </w:rPr>
        <w:t>gen</w:t>
      </w:r>
      <w:r w:rsidR="00461483" w:rsidRPr="00F84914">
        <w:rPr>
          <w:rFonts w:ascii="Times New Roman" w:hAnsi="Times New Roman" w:cs="Times New Roman"/>
          <w:sz w:val="20"/>
          <w:lang w:val="en-GB"/>
        </w:rPr>
        <w:t xml:space="preserve">, as, e.g., </w:t>
      </w:r>
      <w:r w:rsidR="00461483" w:rsidRPr="00F84914">
        <w:rPr>
          <w:rFonts w:ascii="Times New Roman" w:hAnsi="Times New Roman" w:cs="Times New Roman"/>
          <w:i/>
          <w:sz w:val="20"/>
          <w:lang w:val="en-GB"/>
        </w:rPr>
        <w:t>kirûm</w:t>
      </w:r>
      <w:r w:rsidR="00461483" w:rsidRPr="00F84914">
        <w:rPr>
          <w:rFonts w:ascii="Times New Roman" w:hAnsi="Times New Roman" w:cs="Times New Roman"/>
          <w:sz w:val="20"/>
          <w:lang w:val="en-GB"/>
        </w:rPr>
        <w:t xml:space="preserve"> … </w:t>
      </w:r>
      <w:r w:rsidR="00461483" w:rsidRPr="00F84914">
        <w:rPr>
          <w:rFonts w:ascii="Times New Roman" w:hAnsi="Times New Roman" w:cs="Times New Roman"/>
          <w:i/>
          <w:sz w:val="20"/>
          <w:lang w:val="en-GB"/>
        </w:rPr>
        <w:t>ina libbu ša bīt abīša</w:t>
      </w:r>
      <w:r w:rsidR="00461483" w:rsidRPr="00F84914">
        <w:rPr>
          <w:rFonts w:ascii="Times New Roman" w:hAnsi="Times New Roman" w:cs="Times New Roman"/>
          <w:sz w:val="20"/>
          <w:lang w:val="en-GB"/>
        </w:rPr>
        <w:t xml:space="preserve"> ‘garden … from those of her paternal household’ (AbB 4 98: 5ff.).</w:t>
      </w:r>
    </w:p>
    <w:p w:rsidR="00764ADD" w:rsidRPr="00F84914" w:rsidRDefault="00764ADD" w:rsidP="008F53AE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5A0BE3" w:rsidRPr="00F84914" w:rsidRDefault="005A0BE3" w:rsidP="008F53AE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3877E6" w:rsidRPr="00F84914" w:rsidRDefault="008F53AE" w:rsidP="008F53AE">
      <w:pPr>
        <w:jc w:val="both"/>
        <w:rPr>
          <w:rFonts w:ascii="Times New Roman" w:hAnsi="Times New Roman" w:cs="Times New Roman"/>
          <w:sz w:val="20"/>
          <w:u w:val="single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="003877E6" w:rsidRPr="00F84914">
        <w:rPr>
          <w:rFonts w:ascii="Times New Roman" w:hAnsi="Times New Roman" w:cs="Times New Roman"/>
          <w:sz w:val="20"/>
          <w:u w:val="single"/>
          <w:lang w:val="en-GB"/>
        </w:rPr>
        <w:t>s</w:t>
      </w:r>
      <w:r w:rsidR="0088750F" w:rsidRPr="00F84914">
        <w:rPr>
          <w:rFonts w:ascii="Times New Roman" w:hAnsi="Times New Roman" w:cs="Times New Roman"/>
          <w:sz w:val="20"/>
          <w:u w:val="single"/>
          <w:lang w:val="en-GB"/>
        </w:rPr>
        <w:t>:</w:t>
      </w:r>
    </w:p>
    <w:p w:rsidR="008F53AE" w:rsidRPr="00F84914" w:rsidRDefault="006159D6" w:rsidP="008F53AE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1) </w:t>
      </w:r>
      <w:r w:rsidR="00FB1727" w:rsidRPr="00F84914">
        <w:rPr>
          <w:rFonts w:ascii="Times New Roman" w:hAnsi="Times New Roman" w:cs="Times New Roman"/>
          <w:sz w:val="20"/>
          <w:lang w:val="en-GB"/>
        </w:rPr>
        <w:t>The p</w:t>
      </w:r>
      <w:r w:rsidR="008F53AE" w:rsidRPr="00F84914">
        <w:rPr>
          <w:rFonts w:ascii="Times New Roman" w:hAnsi="Times New Roman" w:cs="Times New Roman"/>
          <w:sz w:val="20"/>
          <w:lang w:val="en-GB"/>
        </w:rPr>
        <w:t xml:space="preserve">lural </w:t>
      </w:r>
      <w:r w:rsidR="00FB1727" w:rsidRPr="00F84914">
        <w:rPr>
          <w:rFonts w:ascii="Times New Roman" w:hAnsi="Times New Roman" w:cs="Times New Roman"/>
          <w:sz w:val="20"/>
          <w:lang w:val="en-GB"/>
        </w:rPr>
        <w:t xml:space="preserve">is </w:t>
      </w:r>
      <w:r w:rsidR="008F53AE" w:rsidRPr="00F84914">
        <w:rPr>
          <w:rFonts w:ascii="Times New Roman" w:hAnsi="Times New Roman" w:cs="Times New Roman"/>
          <w:sz w:val="20"/>
          <w:lang w:val="en-GB"/>
        </w:rPr>
        <w:t>not attested or</w:t>
      </w:r>
      <w:r w:rsidR="007919F1" w:rsidRPr="00F84914">
        <w:rPr>
          <w:rFonts w:ascii="Times New Roman" w:hAnsi="Times New Roman" w:cs="Times New Roman"/>
          <w:sz w:val="20"/>
          <w:lang w:val="en-GB"/>
        </w:rPr>
        <w:t xml:space="preserve"> not</w:t>
      </w:r>
      <w:r w:rsidR="00FB1727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7919F1" w:rsidRPr="00F84914">
        <w:rPr>
          <w:rFonts w:ascii="Times New Roman" w:hAnsi="Times New Roman" w:cs="Times New Roman"/>
          <w:sz w:val="20"/>
          <w:lang w:val="en-GB"/>
        </w:rPr>
        <w:t xml:space="preserve">marked </w:t>
      </w:r>
      <w:r w:rsidR="00FB1727" w:rsidRPr="00F84914">
        <w:rPr>
          <w:rFonts w:ascii="Times New Roman" w:hAnsi="Times New Roman" w:cs="Times New Roman"/>
          <w:sz w:val="20"/>
          <w:lang w:val="en-GB"/>
        </w:rPr>
        <w:t>orthographically.</w:t>
      </w:r>
      <w:r w:rsidR="007919F1" w:rsidRPr="00F84914">
        <w:rPr>
          <w:rFonts w:ascii="Times New Roman" w:hAnsi="Times New Roman" w:cs="Times New Roman"/>
          <w:sz w:val="20"/>
          <w:lang w:val="en-GB"/>
        </w:rPr>
        <w:t xml:space="preserve"> </w:t>
      </w:r>
    </w:p>
    <w:p w:rsidR="003877E6" w:rsidRPr="00F84914" w:rsidRDefault="006159D6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2) </w:t>
      </w:r>
      <w:r w:rsidR="00876306" w:rsidRPr="00F84914">
        <w:rPr>
          <w:rFonts w:ascii="Times New Roman" w:hAnsi="Times New Roman" w:cs="Times New Roman"/>
          <w:sz w:val="20"/>
          <w:lang w:val="en-GB"/>
        </w:rPr>
        <w:t>T</w:t>
      </w:r>
      <w:r w:rsidR="00EC5D4F" w:rsidRPr="00F84914">
        <w:rPr>
          <w:rFonts w:ascii="Times New Roman" w:hAnsi="Times New Roman" w:cs="Times New Roman"/>
          <w:sz w:val="20"/>
          <w:lang w:val="en-GB"/>
        </w:rPr>
        <w:t xml:space="preserve">here is no </w:t>
      </w:r>
      <w:r w:rsidR="00876306" w:rsidRPr="00F84914">
        <w:rPr>
          <w:rFonts w:ascii="Times New Roman" w:hAnsi="Times New Roman" w:cs="Times New Roman"/>
          <w:sz w:val="20"/>
          <w:lang w:val="en-GB"/>
        </w:rPr>
        <w:t xml:space="preserve">single </w:t>
      </w:r>
      <w:r w:rsidR="00EC5D4F" w:rsidRPr="00F84914">
        <w:rPr>
          <w:rFonts w:ascii="Times New Roman" w:hAnsi="Times New Roman" w:cs="Times New Roman"/>
          <w:sz w:val="20"/>
          <w:lang w:val="en-GB"/>
        </w:rPr>
        <w:t xml:space="preserve">token of </w:t>
      </w:r>
      <w:r w:rsidR="00EC5D4F" w:rsidRPr="00F84914">
        <w:rPr>
          <w:rFonts w:ascii="Times New Roman" w:hAnsi="Times New Roman" w:cs="Times New Roman"/>
          <w:i/>
          <w:sz w:val="20"/>
          <w:lang w:val="en-GB"/>
        </w:rPr>
        <w:t>libbum</w:t>
      </w:r>
      <w:r w:rsidR="00876306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876306" w:rsidRPr="00F84914">
        <w:rPr>
          <w:rFonts w:ascii="Times New Roman" w:hAnsi="Times New Roman" w:cs="Times New Roman"/>
          <w:sz w:val="20"/>
          <w:lang w:val="en-GB"/>
        </w:rPr>
        <w:t>as</w:t>
      </w:r>
      <w:r w:rsidR="00EC5D4F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EC5D4F" w:rsidRPr="00F84914">
        <w:rPr>
          <w:rFonts w:ascii="Times New Roman" w:hAnsi="Times New Roman" w:cs="Times New Roman"/>
          <w:sz w:val="20"/>
          <w:lang w:val="en-GB"/>
        </w:rPr>
        <w:t>‘heart</w:t>
      </w:r>
      <w:del w:id="2" w:author="Elizabeth Gant" w:date="2019-07-19T07:56:00Z">
        <w:r w:rsidR="00EC5D4F" w:rsidRPr="00F84914">
          <w:rPr>
            <w:rFonts w:ascii="Times New Roman" w:hAnsi="Times New Roman" w:cs="Times New Roman"/>
            <w:sz w:val="20"/>
            <w:lang w:val="en-GB"/>
          </w:rPr>
          <w:delText>’</w:delText>
        </w:r>
      </w:del>
      <w:r w:rsidR="00876306" w:rsidRPr="00F84914">
        <w:rPr>
          <w:rFonts w:ascii="Times New Roman" w:hAnsi="Times New Roman" w:cs="Times New Roman"/>
          <w:sz w:val="20"/>
          <w:lang w:val="en-GB"/>
        </w:rPr>
        <w:t xml:space="preserve"> (body part)</w:t>
      </w:r>
      <w:ins w:id="3" w:author="Elizabeth Gant" w:date="2019-07-19T07:56:00Z">
        <w:r w:rsidR="00B67FD4" w:rsidRPr="00992CF2">
          <w:rPr>
            <w:rFonts w:ascii="Times New Roman" w:hAnsi="Times New Roman" w:cs="Times New Roman"/>
            <w:sz w:val="20"/>
            <w:lang w:val="en-GB"/>
          </w:rPr>
          <w:t>’</w:t>
        </w:r>
      </w:ins>
      <w:r w:rsidR="00EC5D4F" w:rsidRPr="00F84914">
        <w:rPr>
          <w:rFonts w:ascii="Times New Roman" w:hAnsi="Times New Roman" w:cs="Times New Roman"/>
          <w:sz w:val="20"/>
          <w:lang w:val="en-GB"/>
        </w:rPr>
        <w:t xml:space="preserve"> in </w:t>
      </w:r>
      <w:r w:rsidR="00D464B1" w:rsidRPr="00F84914">
        <w:rPr>
          <w:rFonts w:ascii="Times New Roman" w:hAnsi="Times New Roman" w:cs="Times New Roman"/>
          <w:sz w:val="20"/>
          <w:lang w:val="en-GB"/>
        </w:rPr>
        <w:t xml:space="preserve">genitive NPs of </w:t>
      </w:r>
      <w:r w:rsidR="00EC5D4F" w:rsidRPr="00F84914">
        <w:rPr>
          <w:rFonts w:ascii="Times New Roman" w:hAnsi="Times New Roman" w:cs="Times New Roman"/>
          <w:sz w:val="20"/>
          <w:lang w:val="en-GB"/>
        </w:rPr>
        <w:t>our corpus</w:t>
      </w:r>
      <w:r w:rsidR="00876306" w:rsidRPr="00F84914">
        <w:rPr>
          <w:rFonts w:ascii="Times New Roman" w:hAnsi="Times New Roman" w:cs="Times New Roman"/>
          <w:sz w:val="20"/>
          <w:lang w:val="en-GB"/>
        </w:rPr>
        <w:t>.</w:t>
      </w:r>
      <w:r w:rsidR="00EC5D4F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0A0776" w:rsidRPr="00F84914">
        <w:rPr>
          <w:rFonts w:ascii="Times New Roman" w:hAnsi="Times New Roman" w:cs="Times New Roman"/>
          <w:sz w:val="20"/>
          <w:lang w:val="en-GB"/>
        </w:rPr>
        <w:t xml:space="preserve">What we conventionally translate as ‘heart’ stands for </w:t>
      </w:r>
      <w:r w:rsidR="00F41F5A" w:rsidRPr="00F84914">
        <w:rPr>
          <w:rFonts w:ascii="Times New Roman" w:hAnsi="Times New Roman" w:cs="Times New Roman"/>
          <w:sz w:val="20"/>
          <w:lang w:val="en-GB"/>
        </w:rPr>
        <w:t xml:space="preserve">the </w:t>
      </w:r>
      <w:r w:rsidR="00860105" w:rsidRPr="00F84914">
        <w:rPr>
          <w:rFonts w:ascii="Times New Roman" w:hAnsi="Times New Roman" w:cs="Times New Roman"/>
          <w:sz w:val="20"/>
          <w:lang w:val="en-GB"/>
        </w:rPr>
        <w:t xml:space="preserve">the </w:t>
      </w:r>
      <w:r w:rsidR="00056FB2" w:rsidRPr="00F84914">
        <w:rPr>
          <w:rFonts w:ascii="Times New Roman" w:hAnsi="Times New Roman" w:cs="Times New Roman"/>
          <w:sz w:val="20"/>
          <w:lang w:val="en-GB"/>
        </w:rPr>
        <w:t>seat of emotions and</w:t>
      </w:r>
      <w:r w:rsidR="00055065" w:rsidRPr="00F84914">
        <w:rPr>
          <w:rFonts w:ascii="Times New Roman" w:hAnsi="Times New Roman" w:cs="Times New Roman"/>
          <w:sz w:val="20"/>
          <w:lang w:val="en-GB"/>
        </w:rPr>
        <w:t xml:space="preserve"> wil</w:t>
      </w:r>
      <w:r w:rsidR="00056FB2" w:rsidRPr="00F84914">
        <w:rPr>
          <w:rFonts w:ascii="Times New Roman" w:hAnsi="Times New Roman" w:cs="Times New Roman"/>
          <w:sz w:val="20"/>
          <w:lang w:val="en-GB"/>
        </w:rPr>
        <w:t>l</w:t>
      </w:r>
      <w:r w:rsidR="000A0776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1C25AA" w:rsidRPr="00F84914" w:rsidRDefault="001C25AA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461483" w:rsidRPr="00F84914" w:rsidRDefault="00461483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mārtum</w:t>
      </w:r>
      <w:r w:rsidRPr="00F84914">
        <w:rPr>
          <w:rFonts w:ascii="Times New Roman" w:hAnsi="Times New Roman" w:cs="Times New Roman"/>
          <w:b/>
          <w:lang w:val="en-GB"/>
        </w:rPr>
        <w:t xml:space="preserve"> ‘daughter</w:t>
      </w:r>
      <w:r w:rsidR="00345A99" w:rsidRPr="00F84914">
        <w:rPr>
          <w:rFonts w:ascii="Times New Roman" w:hAnsi="Times New Roman" w:cs="Times New Roman"/>
          <w:b/>
          <w:lang w:val="en-GB"/>
        </w:rPr>
        <w:t xml:space="preserve">; female </w:t>
      </w:r>
      <w:r w:rsidR="0068798D" w:rsidRPr="00F84914">
        <w:rPr>
          <w:rFonts w:ascii="Times New Roman" w:hAnsi="Times New Roman" w:cs="Times New Roman"/>
          <w:b/>
          <w:lang w:val="en-GB"/>
        </w:rPr>
        <w:t>native</w:t>
      </w:r>
      <w:r w:rsidRPr="00F84914">
        <w:rPr>
          <w:rFonts w:ascii="Times New Roman" w:hAnsi="Times New Roman" w:cs="Times New Roman"/>
          <w:b/>
          <w:lang w:val="en-GB"/>
        </w:rPr>
        <w:t>’</w:t>
      </w:r>
    </w:p>
    <w:p w:rsidR="000A326A" w:rsidRPr="00F84914" w:rsidRDefault="000A326A" w:rsidP="00B76C26">
      <w:pPr>
        <w:jc w:val="both"/>
        <w:rPr>
          <w:rFonts w:ascii="Times New Roman" w:hAnsi="Times New Roman" w:cs="Times New Roman"/>
          <w:smallCaps/>
          <w:lang w:val="en-GB"/>
        </w:rPr>
      </w:pPr>
    </w:p>
    <w:p w:rsidR="00C21907" w:rsidRPr="00F84914" w:rsidRDefault="00C21907" w:rsidP="00C21907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C21907" w:rsidRPr="00F84914" w:rsidRDefault="00C21907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75</w:t>
      </w:r>
    </w:p>
    <w:p w:rsidR="00345A99" w:rsidRPr="00F84914" w:rsidRDefault="000A326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="00CB3675" w:rsidRPr="00F84914">
        <w:rPr>
          <w:rFonts w:ascii="Times New Roman" w:hAnsi="Times New Roman" w:cs="Times New Roman"/>
          <w:lang w:val="en-GB"/>
        </w:rPr>
        <w:t xml:space="preserve"> PN </w:t>
      </w:r>
      <w:r w:rsidRPr="00F84914">
        <w:rPr>
          <w:rFonts w:ascii="Times New Roman" w:hAnsi="Times New Roman" w:cs="Times New Roman"/>
          <w:lang w:val="en-GB"/>
        </w:rPr>
        <w:t>‘PN’s daughter’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D7A30" w:rsidRPr="00F84914">
        <w:rPr>
          <w:rFonts w:ascii="Times New Roman" w:hAnsi="Times New Roman" w:cs="Times New Roman"/>
          <w:lang w:val="en-GB"/>
        </w:rPr>
        <w:t>AbB 1 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7A30" w:rsidRPr="00F84914">
        <w:rPr>
          <w:rFonts w:ascii="Times New Roman" w:hAnsi="Times New Roman" w:cs="Times New Roman"/>
          <w:lang w:val="en-GB"/>
        </w:rPr>
        <w:t xml:space="preserve"> 2; AbB 1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7A30" w:rsidRPr="00F84914">
        <w:rPr>
          <w:rFonts w:ascii="Times New Roman" w:hAnsi="Times New Roman" w:cs="Times New Roman"/>
          <w:lang w:val="en-GB"/>
        </w:rPr>
        <w:t xml:space="preserve"> 4; </w:t>
      </w:r>
      <w:r w:rsidR="000852E6" w:rsidRPr="00F84914">
        <w:rPr>
          <w:rFonts w:ascii="Times New Roman" w:hAnsi="Times New Roman" w:cs="Times New Roman"/>
          <w:lang w:val="en-GB"/>
        </w:rPr>
        <w:t>AbB 2 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8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0852E6" w:rsidRPr="00F84914">
        <w:rPr>
          <w:rFonts w:ascii="Times New Roman" w:hAnsi="Times New Roman" w:cs="Times New Roman"/>
          <w:lang w:val="en-GB"/>
        </w:rPr>
        <w:t xml:space="preserve"> 24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0852E6" w:rsidRPr="00F84914">
        <w:rPr>
          <w:rFonts w:ascii="Times New Roman" w:hAnsi="Times New Roman" w:cs="Times New Roman"/>
          <w:lang w:val="en-GB"/>
        </w:rPr>
        <w:t xml:space="preserve"> 34; AbB 2 105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14; AbB 3 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5; AbB 3 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4; AbB 3 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7; AbB 3 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5; </w:t>
      </w:r>
      <w:r w:rsidR="00CB3675" w:rsidRPr="00F84914">
        <w:rPr>
          <w:rFonts w:ascii="Times New Roman" w:hAnsi="Times New Roman" w:cs="Times New Roman"/>
          <w:lang w:val="en-GB"/>
        </w:rPr>
        <w:t>AbB 4 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3675" w:rsidRPr="00F84914">
        <w:rPr>
          <w:rFonts w:ascii="Times New Roman" w:hAnsi="Times New Roman" w:cs="Times New Roman"/>
          <w:lang w:val="en-GB"/>
        </w:rPr>
        <w:t xml:space="preserve"> 9; </w:t>
      </w:r>
      <w:r w:rsidR="000852E6" w:rsidRPr="00F84914">
        <w:rPr>
          <w:rFonts w:ascii="Times New Roman" w:hAnsi="Times New Roman" w:cs="Times New Roman"/>
          <w:lang w:val="en-GB"/>
        </w:rPr>
        <w:t>AbB 5 211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14’; AbB 5 238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6; AbB 6 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12; </w:t>
      </w:r>
      <w:r w:rsidR="000D7A30" w:rsidRPr="00F84914">
        <w:rPr>
          <w:rFonts w:ascii="Times New Roman" w:hAnsi="Times New Roman" w:cs="Times New Roman"/>
          <w:lang w:val="en-GB"/>
        </w:rPr>
        <w:t>AbB 7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7A30" w:rsidRPr="00F84914">
        <w:rPr>
          <w:rFonts w:ascii="Times New Roman" w:hAnsi="Times New Roman" w:cs="Times New Roman"/>
          <w:lang w:val="en-GB"/>
        </w:rPr>
        <w:t xml:space="preserve"> 5; AbB 7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7A30" w:rsidRPr="00F84914">
        <w:rPr>
          <w:rFonts w:ascii="Times New Roman" w:hAnsi="Times New Roman" w:cs="Times New Roman"/>
          <w:lang w:val="en-GB"/>
        </w:rPr>
        <w:t xml:space="preserve"> 1; </w:t>
      </w:r>
      <w:r w:rsidR="007101A6" w:rsidRPr="00F84914">
        <w:rPr>
          <w:rFonts w:ascii="Times New Roman" w:hAnsi="Times New Roman" w:cs="Times New Roman"/>
          <w:lang w:val="en-GB"/>
        </w:rPr>
        <w:t>AbB 7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101A6" w:rsidRPr="00F84914">
        <w:rPr>
          <w:rFonts w:ascii="Times New Roman" w:hAnsi="Times New Roman" w:cs="Times New Roman"/>
          <w:lang w:val="en-GB"/>
        </w:rPr>
        <w:t xml:space="preserve"> 7; </w:t>
      </w:r>
      <w:r w:rsidR="000852E6" w:rsidRPr="00F84914">
        <w:rPr>
          <w:rFonts w:ascii="Times New Roman" w:hAnsi="Times New Roman" w:cs="Times New Roman"/>
          <w:lang w:val="en-GB"/>
        </w:rPr>
        <w:t>AbB 7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2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0852E6" w:rsidRPr="00F84914">
        <w:rPr>
          <w:rFonts w:ascii="Times New Roman" w:hAnsi="Times New Roman" w:cs="Times New Roman"/>
          <w:lang w:val="en-GB"/>
        </w:rPr>
        <w:t xml:space="preserve"> 5; AbB 7 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5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0852E6" w:rsidRPr="00F84914">
        <w:rPr>
          <w:rFonts w:ascii="Times New Roman" w:hAnsi="Times New Roman" w:cs="Times New Roman"/>
          <w:lang w:val="en-GB"/>
        </w:rPr>
        <w:t xml:space="preserve"> 7; </w:t>
      </w:r>
      <w:r w:rsidR="000D7A30" w:rsidRPr="00F84914">
        <w:rPr>
          <w:rFonts w:ascii="Times New Roman" w:hAnsi="Times New Roman" w:cs="Times New Roman"/>
          <w:lang w:val="en-GB"/>
        </w:rPr>
        <w:t>AbB 7 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7A30" w:rsidRPr="00F84914">
        <w:rPr>
          <w:rFonts w:ascii="Times New Roman" w:hAnsi="Times New Roman" w:cs="Times New Roman"/>
          <w:lang w:val="en-GB"/>
        </w:rPr>
        <w:t xml:space="preserve"> 5; </w:t>
      </w:r>
      <w:r w:rsidR="000852E6" w:rsidRPr="00F84914">
        <w:rPr>
          <w:rFonts w:ascii="Times New Roman" w:hAnsi="Times New Roman" w:cs="Times New Roman"/>
          <w:lang w:val="en-GB"/>
        </w:rPr>
        <w:t>AbB 10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9; AbB 10 144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2; AbB 10 176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3; AbB 10 192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8; </w:t>
      </w:r>
      <w:r w:rsidR="00463ECE" w:rsidRPr="00F84914">
        <w:rPr>
          <w:rFonts w:ascii="Times New Roman" w:hAnsi="Times New Roman" w:cs="Times New Roman"/>
          <w:lang w:val="en-GB"/>
        </w:rPr>
        <w:t>AbB 11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3ECE" w:rsidRPr="00F84914">
        <w:rPr>
          <w:rFonts w:ascii="Times New Roman" w:hAnsi="Times New Roman" w:cs="Times New Roman"/>
          <w:lang w:val="en-GB"/>
        </w:rPr>
        <w:t xml:space="preserve"> 4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463ECE" w:rsidRPr="00F84914">
        <w:rPr>
          <w:rFonts w:ascii="Times New Roman" w:hAnsi="Times New Roman" w:cs="Times New Roman"/>
          <w:lang w:val="en-GB"/>
        </w:rPr>
        <w:t xml:space="preserve"> 7; </w:t>
      </w:r>
      <w:r w:rsidR="00CB3675" w:rsidRPr="00F84914">
        <w:rPr>
          <w:rFonts w:ascii="Times New Roman" w:hAnsi="Times New Roman" w:cs="Times New Roman"/>
          <w:lang w:val="en-GB"/>
        </w:rPr>
        <w:t>AbB 11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B3675" w:rsidRPr="00F84914">
        <w:rPr>
          <w:rFonts w:ascii="Times New Roman" w:hAnsi="Times New Roman" w:cs="Times New Roman"/>
          <w:lang w:val="en-GB"/>
        </w:rPr>
        <w:t xml:space="preserve"> 3</w:t>
      </w:r>
      <w:r w:rsidR="00345A99" w:rsidRPr="00F84914">
        <w:rPr>
          <w:rFonts w:ascii="Times New Roman" w:hAnsi="Times New Roman" w:cs="Times New Roman"/>
          <w:lang w:val="en-GB"/>
        </w:rPr>
        <w:t xml:space="preserve">; </w:t>
      </w:r>
      <w:r w:rsidR="00463ECE" w:rsidRPr="00F84914">
        <w:rPr>
          <w:rFonts w:ascii="Times New Roman" w:hAnsi="Times New Roman" w:cs="Times New Roman"/>
          <w:lang w:val="en-GB"/>
        </w:rPr>
        <w:t>AbB 11 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3ECE" w:rsidRPr="00F84914">
        <w:rPr>
          <w:rFonts w:ascii="Times New Roman" w:hAnsi="Times New Roman" w:cs="Times New Roman"/>
          <w:lang w:val="en-GB"/>
        </w:rPr>
        <w:t xml:space="preserve"> 6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463ECE" w:rsidRPr="00F84914">
        <w:rPr>
          <w:rFonts w:ascii="Times New Roman" w:hAnsi="Times New Roman" w:cs="Times New Roman"/>
          <w:lang w:val="en-GB"/>
        </w:rPr>
        <w:t xml:space="preserve"> 19; </w:t>
      </w:r>
      <w:r w:rsidR="00B948CA" w:rsidRPr="00F84914">
        <w:rPr>
          <w:rFonts w:ascii="Times New Roman" w:hAnsi="Times New Roman" w:cs="Times New Roman"/>
          <w:lang w:val="en-GB"/>
        </w:rPr>
        <w:t>AbB 11 117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948CA" w:rsidRPr="00F84914">
        <w:rPr>
          <w:rFonts w:ascii="Times New Roman" w:hAnsi="Times New Roman" w:cs="Times New Roman"/>
          <w:lang w:val="en-GB"/>
        </w:rPr>
        <w:t xml:space="preserve"> 4’; </w:t>
      </w:r>
      <w:r w:rsidR="00463ECE" w:rsidRPr="00F84914">
        <w:rPr>
          <w:rFonts w:ascii="Times New Roman" w:hAnsi="Times New Roman" w:cs="Times New Roman"/>
          <w:lang w:val="en-GB"/>
        </w:rPr>
        <w:t>AbB 12 165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3ECE" w:rsidRPr="00F84914">
        <w:rPr>
          <w:rFonts w:ascii="Times New Roman" w:hAnsi="Times New Roman" w:cs="Times New Roman"/>
          <w:lang w:val="en-GB"/>
        </w:rPr>
        <w:t xml:space="preserve"> 3; </w:t>
      </w:r>
      <w:r w:rsidR="000852E6" w:rsidRPr="00F84914">
        <w:rPr>
          <w:rFonts w:ascii="Times New Roman" w:hAnsi="Times New Roman" w:cs="Times New Roman"/>
          <w:lang w:val="en-GB"/>
        </w:rPr>
        <w:t>AbB 13 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4; AbB 13 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4; AbB 13 140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52E6" w:rsidRPr="00F84914">
        <w:rPr>
          <w:rFonts w:ascii="Times New Roman" w:hAnsi="Times New Roman" w:cs="Times New Roman"/>
          <w:lang w:val="en-GB"/>
        </w:rPr>
        <w:t xml:space="preserve"> 10; </w:t>
      </w:r>
      <w:r w:rsidR="00345A99" w:rsidRPr="00F84914">
        <w:rPr>
          <w:rFonts w:ascii="Times New Roman" w:hAnsi="Times New Roman" w:cs="Times New Roman"/>
          <w:lang w:val="en-GB"/>
        </w:rPr>
        <w:t>AbB 14 123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28; AbB 14 160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5; AbB 14 221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6; ARM 1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6; ARM 1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8; ARM 2 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7; ARM 10 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13; ARM 10 119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3’; ARM 10 123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27; ARM 10 124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4; ARM 26 239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7’; ARM 26 303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22’; ARM 27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8; ARM 28 173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6; A.1124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20; A.4471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4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345A99" w:rsidRPr="00F84914">
        <w:rPr>
          <w:rFonts w:ascii="Times New Roman" w:hAnsi="Times New Roman" w:cs="Times New Roman"/>
          <w:lang w:val="en-GB"/>
        </w:rPr>
        <w:t xml:space="preserve"> 24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345A99" w:rsidRPr="00F84914">
        <w:rPr>
          <w:rFonts w:ascii="Times New Roman" w:hAnsi="Times New Roman" w:cs="Times New Roman"/>
          <w:lang w:val="en-GB"/>
        </w:rPr>
        <w:t xml:space="preserve"> 25</w:t>
      </w:r>
      <w:r w:rsidR="00CE1FE1" w:rsidRPr="00F84914">
        <w:rPr>
          <w:rFonts w:ascii="Times New Roman" w:hAnsi="Times New Roman" w:cs="Times New Roman"/>
          <w:lang w:val="en-GB"/>
        </w:rPr>
        <w:t>; M.5389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E1FE1" w:rsidRPr="00F84914">
        <w:rPr>
          <w:rFonts w:ascii="Times New Roman" w:hAnsi="Times New Roman" w:cs="Times New Roman"/>
          <w:lang w:val="en-GB"/>
        </w:rPr>
        <w:t xml:space="preserve"> 8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CE1FE1" w:rsidRPr="00F84914">
        <w:rPr>
          <w:rFonts w:ascii="Times New Roman" w:hAnsi="Times New Roman" w:cs="Times New Roman"/>
          <w:lang w:val="en-GB"/>
        </w:rPr>
        <w:t xml:space="preserve"> 12; M.7420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E1FE1" w:rsidRPr="00F84914">
        <w:rPr>
          <w:rFonts w:ascii="Times New Roman" w:hAnsi="Times New Roman" w:cs="Times New Roman"/>
          <w:lang w:val="en-GB"/>
        </w:rPr>
        <w:t xml:space="preserve"> 5; M.8161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E1FE1" w:rsidRPr="00F84914">
        <w:rPr>
          <w:rFonts w:ascii="Times New Roman" w:hAnsi="Times New Roman" w:cs="Times New Roman"/>
          <w:lang w:val="en-GB"/>
        </w:rPr>
        <w:t xml:space="preserve"> 4’</w:t>
      </w:r>
      <w:r w:rsidR="00C21907" w:rsidRPr="00F84914">
        <w:rPr>
          <w:rFonts w:ascii="Times New Roman" w:hAnsi="Times New Roman" w:cs="Times New Roman"/>
          <w:lang w:val="en-GB"/>
        </w:rPr>
        <w:t>,</w:t>
      </w:r>
      <w:r w:rsidR="00CE1FE1" w:rsidRPr="00F84914">
        <w:rPr>
          <w:rFonts w:ascii="Times New Roman" w:hAnsi="Times New Roman" w:cs="Times New Roman"/>
          <w:lang w:val="en-GB"/>
        </w:rPr>
        <w:t xml:space="preserve"> 5’</w:t>
      </w:r>
      <w:r w:rsidR="001E242F" w:rsidRPr="00F84914">
        <w:rPr>
          <w:rFonts w:ascii="Times New Roman" w:hAnsi="Times New Roman" w:cs="Times New Roman"/>
          <w:lang w:val="en-GB"/>
        </w:rPr>
        <w:t>; OBTR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E242F" w:rsidRPr="00F84914">
        <w:rPr>
          <w:rFonts w:ascii="Times New Roman" w:hAnsi="Times New Roman" w:cs="Times New Roman"/>
          <w:lang w:val="en-GB"/>
        </w:rPr>
        <w:t xml:space="preserve"> 11; OBTR 142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E242F" w:rsidRPr="00F84914">
        <w:rPr>
          <w:rFonts w:ascii="Times New Roman" w:hAnsi="Times New Roman" w:cs="Times New Roman"/>
          <w:lang w:val="en-GB"/>
        </w:rPr>
        <w:t xml:space="preserve"> 5; OBTR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E242F" w:rsidRPr="00F84914">
        <w:rPr>
          <w:rFonts w:ascii="Times New Roman" w:hAnsi="Times New Roman" w:cs="Times New Roman"/>
          <w:lang w:val="en-GB"/>
        </w:rPr>
        <w:t xml:space="preserve"> 18</w:t>
      </w:r>
    </w:p>
    <w:p w:rsidR="00CB3675" w:rsidRPr="00F84914" w:rsidRDefault="0068798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45A99" w:rsidRPr="00F84914">
        <w:rPr>
          <w:rFonts w:ascii="Times New Roman" w:hAnsi="Times New Roman" w:cs="Times New Roman"/>
          <w:lang w:val="en-GB"/>
        </w:rPr>
        <w:t>GN</w:t>
      </w:r>
      <w:r w:rsidRPr="00F84914">
        <w:rPr>
          <w:rFonts w:ascii="Times New Roman" w:hAnsi="Times New Roman" w:cs="Times New Roman"/>
          <w:lang w:val="en-GB"/>
        </w:rPr>
        <w:t xml:space="preserve"> ‘native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D7A30" w:rsidRPr="00F84914">
        <w:rPr>
          <w:rFonts w:ascii="Times New Roman" w:hAnsi="Times New Roman" w:cs="Times New Roman"/>
          <w:lang w:val="en-GB"/>
        </w:rPr>
        <w:t>AbB 6 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7A30" w:rsidRPr="00F84914">
        <w:rPr>
          <w:rFonts w:ascii="Times New Roman" w:hAnsi="Times New Roman" w:cs="Times New Roman"/>
          <w:lang w:val="en-GB"/>
        </w:rPr>
        <w:t xml:space="preserve"> 1; </w:t>
      </w:r>
      <w:r w:rsidR="00345A99" w:rsidRPr="00F84914">
        <w:rPr>
          <w:rFonts w:ascii="Times New Roman" w:hAnsi="Times New Roman" w:cs="Times New Roman"/>
          <w:lang w:val="en-GB"/>
        </w:rPr>
        <w:t>ARM 28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5; ARM 28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45A99" w:rsidRPr="00F84914">
        <w:rPr>
          <w:rFonts w:ascii="Times New Roman" w:hAnsi="Times New Roman" w:cs="Times New Roman"/>
          <w:lang w:val="en-GB"/>
        </w:rPr>
        <w:t xml:space="preserve"> 4</w:t>
      </w:r>
      <w:r w:rsidR="001E242F" w:rsidRPr="00F84914">
        <w:rPr>
          <w:rFonts w:ascii="Times New Roman" w:hAnsi="Times New Roman" w:cs="Times New Roman"/>
          <w:lang w:val="en-GB"/>
        </w:rPr>
        <w:t>; OBTR 136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E242F" w:rsidRPr="00F84914">
        <w:rPr>
          <w:rFonts w:ascii="Times New Roman" w:hAnsi="Times New Roman" w:cs="Times New Roman"/>
          <w:lang w:val="en-GB"/>
        </w:rPr>
        <w:t xml:space="preserve"> 17</w:t>
      </w:r>
    </w:p>
    <w:p w:rsidR="00C21907" w:rsidRPr="00F84914" w:rsidRDefault="00C21907" w:rsidP="00C2190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="007C0CDE" w:rsidRPr="00F84914">
        <w:rPr>
          <w:rFonts w:ascii="Times New Roman" w:hAnsi="Times New Roman" w:cs="Times New Roman"/>
          <w:smallCaps/>
          <w:lang w:val="en-GB"/>
        </w:rPr>
        <w:t xml:space="preserve"> lú GN</w:t>
      </w:r>
      <w:r w:rsidRPr="00F84914">
        <w:rPr>
          <w:rFonts w:ascii="Times New Roman" w:hAnsi="Times New Roman" w:cs="Times New Roman"/>
          <w:lang w:val="en-GB"/>
        </w:rPr>
        <w:t xml:space="preserve"> ‘daughter of the </w:t>
      </w:r>
      <w:r w:rsidR="007C0CDE" w:rsidRPr="00F84914">
        <w:rPr>
          <w:rFonts w:ascii="Times New Roman" w:hAnsi="Times New Roman" w:cs="Times New Roman"/>
          <w:lang w:val="en-GB"/>
        </w:rPr>
        <w:t>ruler of GN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A.2202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345A99" w:rsidRPr="00F84914" w:rsidRDefault="007B725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45A99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ē</w:t>
      </w:r>
      <w:r w:rsidR="00345A99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345A99" w:rsidRPr="00F84914">
        <w:rPr>
          <w:rFonts w:ascii="Times New Roman" w:hAnsi="Times New Roman" w:cs="Times New Roman"/>
          <w:i/>
          <w:lang w:val="en-GB"/>
        </w:rPr>
        <w:t>a</w:t>
      </w:r>
      <w:r w:rsidR="00345A9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‘my lord’s daughter’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24’</w:t>
      </w:r>
    </w:p>
    <w:p w:rsidR="000852E6" w:rsidRPr="00F84914" w:rsidRDefault="007B725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852E6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ē</w:t>
      </w:r>
      <w:r w:rsidR="000852E6" w:rsidRPr="00F84914">
        <w:rPr>
          <w:rFonts w:ascii="Times New Roman" w:hAnsi="Times New Roman" w:cs="Times New Roman"/>
          <w:i/>
          <w:lang w:val="en-GB"/>
        </w:rPr>
        <w:t>l uni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0852E6"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‘daughter of the owner of the utensils’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13 105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463ECE" w:rsidRPr="00F84914" w:rsidRDefault="007B725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bī</w:t>
      </w:r>
      <w:r w:rsidR="00463ECE" w:rsidRPr="00F84914">
        <w:rPr>
          <w:rFonts w:ascii="Times New Roman" w:hAnsi="Times New Roman" w:cs="Times New Roman"/>
          <w:i/>
          <w:lang w:val="en-GB"/>
        </w:rPr>
        <w:t>tim</w:t>
      </w:r>
      <w:r w:rsidR="00463ECE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</w:t>
      </w:r>
      <w:r w:rsidR="00B67FD4" w:rsidRPr="00992CF2">
        <w:rPr>
          <w:rFonts w:ascii="Times New Roman" w:hAnsi="Times New Roman" w:cs="Times New Roman"/>
          <w:lang w:val="en-GB"/>
        </w:rPr>
        <w:t>girl</w:t>
      </w:r>
      <w:r w:rsidRPr="00F84914">
        <w:rPr>
          <w:rFonts w:ascii="Times New Roman" w:hAnsi="Times New Roman" w:cs="Times New Roman"/>
          <w:lang w:val="en-GB"/>
        </w:rPr>
        <w:t xml:space="preserve"> of the family’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63ECE" w:rsidRPr="00F84914">
        <w:rPr>
          <w:rFonts w:ascii="Times New Roman" w:hAnsi="Times New Roman" w:cs="Times New Roman"/>
          <w:lang w:val="en-GB"/>
        </w:rPr>
        <w:t>AbB 12 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</w:t>
      </w:r>
    </w:p>
    <w:p w:rsidR="000D7A30" w:rsidRPr="00F84914" w:rsidRDefault="007B725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D7A30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0D7A30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0D7A30" w:rsidRPr="00F84914">
        <w:rPr>
          <w:rFonts w:ascii="Times New Roman" w:hAnsi="Times New Roman" w:cs="Times New Roman"/>
          <w:i/>
          <w:lang w:val="en-GB"/>
        </w:rPr>
        <w:t>a</w:t>
      </w:r>
      <w:r w:rsidR="000D7A3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</w:t>
      </w:r>
      <w:r w:rsidR="00B67FD4" w:rsidRPr="00992CF2">
        <w:rPr>
          <w:rFonts w:ascii="Times New Roman" w:hAnsi="Times New Roman" w:cs="Times New Roman"/>
          <w:lang w:val="en-GB"/>
        </w:rPr>
        <w:t>girl</w:t>
      </w:r>
      <w:r w:rsidRPr="00F84914">
        <w:rPr>
          <w:rFonts w:ascii="Times New Roman" w:hAnsi="Times New Roman" w:cs="Times New Roman"/>
          <w:lang w:val="en-GB"/>
        </w:rPr>
        <w:t xml:space="preserve"> of my family’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8 140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</w:p>
    <w:p w:rsidR="000852E6" w:rsidRPr="00F84914" w:rsidRDefault="007B725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šarrim</w:t>
      </w:r>
      <w:r w:rsidR="008B0CBE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8B0CBE" w:rsidRPr="00F84914">
        <w:rPr>
          <w:rFonts w:ascii="Times New Roman" w:hAnsi="Times New Roman" w:cs="Times New Roman"/>
          <w:lang w:val="en-GB"/>
        </w:rPr>
        <w:t>‘the king’s daughter’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D7A30" w:rsidRPr="00F84914">
        <w:rPr>
          <w:rFonts w:ascii="Times New Roman" w:hAnsi="Times New Roman" w:cs="Times New Roman"/>
          <w:lang w:val="en-GB"/>
        </w:rPr>
        <w:t>AbB 6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7A30" w:rsidRPr="00F84914">
        <w:rPr>
          <w:rFonts w:ascii="Times New Roman" w:hAnsi="Times New Roman" w:cs="Times New Roman"/>
          <w:lang w:val="en-GB"/>
        </w:rPr>
        <w:t xml:space="preserve"> 3; AbB 11 133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7A30" w:rsidRPr="00F84914">
        <w:rPr>
          <w:rFonts w:ascii="Times New Roman" w:hAnsi="Times New Roman" w:cs="Times New Roman"/>
          <w:lang w:val="en-GB"/>
        </w:rPr>
        <w:t xml:space="preserve"> 6; </w:t>
      </w:r>
      <w:r w:rsidR="00463ECE" w:rsidRPr="00F84914">
        <w:rPr>
          <w:rFonts w:ascii="Times New Roman" w:hAnsi="Times New Roman" w:cs="Times New Roman"/>
          <w:lang w:val="en-GB"/>
        </w:rPr>
        <w:t>AbB 12 172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63ECE" w:rsidRPr="00F84914">
        <w:rPr>
          <w:rFonts w:ascii="Times New Roman" w:hAnsi="Times New Roman" w:cs="Times New Roman"/>
          <w:lang w:val="en-GB"/>
        </w:rPr>
        <w:t xml:space="preserve"> 23’; </w:t>
      </w:r>
      <w:r w:rsidR="008B0CBE" w:rsidRPr="00F84914">
        <w:rPr>
          <w:rFonts w:ascii="Times New Roman" w:hAnsi="Times New Roman" w:cs="Times New Roman"/>
          <w:lang w:val="en-GB"/>
        </w:rPr>
        <w:t>AbB 13 124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B0CBE" w:rsidRPr="00F84914">
        <w:rPr>
          <w:rFonts w:ascii="Times New Roman" w:hAnsi="Times New Roman" w:cs="Times New Roman"/>
          <w:lang w:val="en-GB"/>
        </w:rPr>
        <w:t xml:space="preserve"> 33’</w:t>
      </w:r>
    </w:p>
    <w:p w:rsidR="000852E6" w:rsidRPr="00F84914" w:rsidRDefault="000852E6" w:rsidP="00B76C26">
      <w:pPr>
        <w:jc w:val="both"/>
        <w:rPr>
          <w:rFonts w:ascii="Times New Roman" w:hAnsi="Times New Roman" w:cs="Times New Roman"/>
          <w:lang w:val="en-GB"/>
        </w:rPr>
      </w:pPr>
    </w:p>
    <w:p w:rsidR="008F3E0F" w:rsidRPr="00F84914" w:rsidRDefault="008F3E0F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8F3E0F" w:rsidRPr="00F84914" w:rsidRDefault="008F3E0F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DD48D4" w:rsidRPr="00F84914">
        <w:rPr>
          <w:rFonts w:ascii="Times New Roman" w:hAnsi="Times New Roman" w:cs="Times New Roman"/>
          <w:smallCaps/>
          <w:u w:val="single"/>
          <w:lang w:val="en-GB"/>
        </w:rPr>
        <w:t>6</w:t>
      </w:r>
    </w:p>
    <w:p w:rsidR="00463ECE" w:rsidRPr="00F84914" w:rsidRDefault="008F3E0F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="00463ECE" w:rsidRPr="00F84914">
        <w:rPr>
          <w:rFonts w:ascii="Times New Roman" w:hAnsi="Times New Roman" w:cs="Times New Roman"/>
          <w:lang w:val="en-GB"/>
        </w:rPr>
        <w:t>-</w:t>
      </w:r>
      <w:r w:rsidR="00463ECE" w:rsidRPr="00F84914">
        <w:rPr>
          <w:rFonts w:ascii="Times New Roman" w:hAnsi="Times New Roman" w:cs="Times New Roman"/>
          <w:i/>
          <w:lang w:val="en-GB"/>
        </w:rPr>
        <w:t>at</w:t>
      </w:r>
      <w:r w:rsidR="00463ECE" w:rsidRPr="00F84914">
        <w:rPr>
          <w:rFonts w:ascii="Times New Roman" w:hAnsi="Times New Roman" w:cs="Times New Roman"/>
          <w:lang w:val="en-GB"/>
        </w:rPr>
        <w:t xml:space="preserve"> PN </w:t>
      </w:r>
      <w:r w:rsidRPr="00F84914">
        <w:rPr>
          <w:rFonts w:ascii="Times New Roman" w:hAnsi="Times New Roman" w:cs="Times New Roman"/>
          <w:lang w:val="en-GB"/>
        </w:rPr>
        <w:t>‘PN’s daughters’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B948CA" w:rsidRPr="00F84914" w:rsidRDefault="008F3E0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="00B948CA"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meš</w:t>
      </w:r>
      <w:r w:rsidR="00B948CA" w:rsidRPr="00F84914">
        <w:rPr>
          <w:rFonts w:ascii="Times New Roman" w:hAnsi="Times New Roman" w:cs="Times New Roman"/>
          <w:lang w:val="en-GB"/>
        </w:rPr>
        <w:t xml:space="preserve"> PN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948CA" w:rsidRPr="00F84914">
        <w:rPr>
          <w:rFonts w:ascii="Times New Roman" w:hAnsi="Times New Roman" w:cs="Times New Roman"/>
          <w:lang w:val="en-GB"/>
        </w:rPr>
        <w:t xml:space="preserve">AbB 11 </w:t>
      </w:r>
      <w:r w:rsidRPr="00F84914">
        <w:rPr>
          <w:rFonts w:ascii="Times New Roman" w:hAnsi="Times New Roman" w:cs="Times New Roman"/>
          <w:lang w:val="en-GB"/>
        </w:rPr>
        <w:t>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4, 14; AbB 11 125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11’, 18’</w:t>
      </w:r>
    </w:p>
    <w:p w:rsidR="00B948CA" w:rsidRPr="00F84914" w:rsidRDefault="008F3E0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dumu.munus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atî kisallim</w:t>
      </w:r>
      <w:r w:rsidRPr="00F84914">
        <w:rPr>
          <w:rFonts w:ascii="Times New Roman" w:hAnsi="Times New Roman" w:cs="Times New Roman"/>
          <w:lang w:val="en-GB"/>
        </w:rPr>
        <w:t xml:space="preserve"> ‘daughter of a court</w:t>
      </w:r>
      <w:r w:rsidR="00BC0872" w:rsidRPr="00F84914">
        <w:rPr>
          <w:rFonts w:ascii="Times New Roman" w:hAnsi="Times New Roman" w:cs="Times New Roman"/>
          <w:lang w:val="en-GB"/>
        </w:rPr>
        <w:t>yard</w:t>
      </w:r>
      <w:r w:rsidRPr="00F84914">
        <w:rPr>
          <w:rFonts w:ascii="Times New Roman" w:hAnsi="Times New Roman" w:cs="Times New Roman"/>
          <w:lang w:val="en-GB"/>
        </w:rPr>
        <w:t xml:space="preserve"> janitor’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CB3675" w:rsidRPr="00F84914" w:rsidRDefault="00CB3675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CB3675" w:rsidRPr="00F84914" w:rsidRDefault="003F4F33" w:rsidP="00D33F74">
      <w:pPr>
        <w:jc w:val="both"/>
        <w:outlineLvl w:val="0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CB3675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CB3675" w:rsidRPr="00F84914">
        <w:rPr>
          <w:rFonts w:ascii="Times New Roman" w:hAnsi="Times New Roman" w:cs="Times New Roman"/>
          <w:i/>
          <w:sz w:val="20"/>
          <w:lang w:val="en-GB"/>
        </w:rPr>
        <w:t xml:space="preserve">mārat aḫi </w:t>
      </w:r>
      <w:r w:rsidR="00CB3675" w:rsidRPr="00992CF2">
        <w:rPr>
          <w:rFonts w:ascii="Times New Roman" w:hAnsi="Times New Roman" w:cs="Times New Roman"/>
          <w:i/>
          <w:sz w:val="20"/>
          <w:lang w:val="en-GB"/>
        </w:rPr>
        <w:t>ab</w:t>
      </w:r>
      <w:r w:rsidR="00B67FD4" w:rsidRPr="00992CF2">
        <w:rPr>
          <w:rFonts w:ascii="Times New Roman" w:hAnsi="Times New Roman" w:cs="Times New Roman"/>
          <w:i/>
          <w:sz w:val="20"/>
          <w:lang w:val="en-GB"/>
        </w:rPr>
        <w:t>im</w:t>
      </w:r>
      <w:r w:rsidR="003F0717" w:rsidRPr="00F84914">
        <w:rPr>
          <w:rFonts w:ascii="Times New Roman" w:hAnsi="Times New Roman" w:cs="Times New Roman"/>
          <w:sz w:val="20"/>
          <w:lang w:val="en-GB"/>
        </w:rPr>
        <w:t xml:space="preserve"> ‘female cousin’</w:t>
      </w:r>
      <w:r w:rsidR="00CE1FE1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556CCF" w:rsidRPr="00F84914">
        <w:rPr>
          <w:rFonts w:ascii="Times New Roman" w:hAnsi="Times New Roman" w:cs="Times New Roman"/>
          <w:i/>
          <w:sz w:val="20"/>
          <w:lang w:val="en-GB"/>
        </w:rPr>
        <w:t>mārat awīlim</w:t>
      </w:r>
      <w:r w:rsidR="00556CCF" w:rsidRPr="00F84914">
        <w:rPr>
          <w:rFonts w:ascii="Times New Roman" w:hAnsi="Times New Roman" w:cs="Times New Roman"/>
          <w:sz w:val="20"/>
          <w:lang w:val="en-GB"/>
        </w:rPr>
        <w:t xml:space="preserve"> ‘noble lady’, </w:t>
      </w:r>
      <w:r w:rsidR="00CE1FE1" w:rsidRPr="00F84914">
        <w:rPr>
          <w:rFonts w:ascii="Times New Roman" w:hAnsi="Times New Roman" w:cs="Times New Roman"/>
          <w:i/>
          <w:sz w:val="20"/>
          <w:lang w:val="en-GB"/>
        </w:rPr>
        <w:t>mārat šiprim</w:t>
      </w:r>
      <w:r w:rsidR="003F0717" w:rsidRPr="00F84914">
        <w:rPr>
          <w:rFonts w:ascii="Times New Roman" w:hAnsi="Times New Roman" w:cs="Times New Roman"/>
          <w:sz w:val="20"/>
          <w:lang w:val="en-GB"/>
        </w:rPr>
        <w:t xml:space="preserve"> ‘female messenger’</w:t>
      </w:r>
      <w:r w:rsidR="007B7256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556CCF" w:rsidRPr="00F84914" w:rsidRDefault="00556CCF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CB3675" w:rsidRPr="00F84914" w:rsidRDefault="00CB3675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7101A6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mārum</w:t>
      </w:r>
      <w:r w:rsidRPr="00F84914">
        <w:rPr>
          <w:rFonts w:ascii="Times New Roman" w:hAnsi="Times New Roman" w:cs="Times New Roman"/>
          <w:b/>
          <w:lang w:val="en-GB"/>
        </w:rPr>
        <w:t xml:space="preserve"> ‘son</w:t>
      </w:r>
      <w:r w:rsidR="005E362D" w:rsidRPr="00F84914">
        <w:rPr>
          <w:rFonts w:ascii="Times New Roman" w:hAnsi="Times New Roman" w:cs="Times New Roman"/>
          <w:b/>
          <w:lang w:val="en-GB"/>
        </w:rPr>
        <w:t xml:space="preserve">; </w:t>
      </w:r>
      <w:r w:rsidR="006D09ED" w:rsidRPr="00F84914">
        <w:rPr>
          <w:rFonts w:ascii="Times New Roman" w:hAnsi="Times New Roman" w:cs="Times New Roman"/>
          <w:b/>
          <w:lang w:val="en-GB"/>
        </w:rPr>
        <w:t>native</w:t>
      </w:r>
      <w:r w:rsidR="00FC534A" w:rsidRPr="00F84914">
        <w:rPr>
          <w:rFonts w:ascii="Times New Roman" w:hAnsi="Times New Roman" w:cs="Times New Roman"/>
          <w:b/>
          <w:lang w:val="en-GB"/>
        </w:rPr>
        <w:t>, resident</w:t>
      </w:r>
      <w:r w:rsidRPr="00F84914">
        <w:rPr>
          <w:rFonts w:ascii="Times New Roman" w:hAnsi="Times New Roman" w:cs="Times New Roman"/>
          <w:b/>
          <w:lang w:val="en-GB"/>
        </w:rPr>
        <w:t>’</w:t>
      </w:r>
    </w:p>
    <w:p w:rsidR="00216E9A" w:rsidRPr="00F84914" w:rsidRDefault="00216E9A" w:rsidP="00B76C26">
      <w:pPr>
        <w:jc w:val="both"/>
        <w:rPr>
          <w:rFonts w:ascii="Times New Roman" w:hAnsi="Times New Roman" w:cs="Times New Roman"/>
          <w:lang w:val="en-GB"/>
        </w:rPr>
      </w:pPr>
    </w:p>
    <w:p w:rsidR="00216E9A" w:rsidRPr="00F84914" w:rsidRDefault="00216E9A" w:rsidP="00216E9A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5E362D" w:rsidRPr="00F84914" w:rsidRDefault="00216E9A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B25E27" w:rsidRPr="00F84914">
        <w:rPr>
          <w:rFonts w:ascii="Times New Roman" w:hAnsi="Times New Roman" w:cs="Times New Roman"/>
          <w:smallCaps/>
          <w:u w:val="single"/>
          <w:lang w:val="en-GB"/>
        </w:rPr>
        <w:t>465</w:t>
      </w:r>
    </w:p>
    <w:p w:rsidR="007A1F0F" w:rsidRPr="00F84914" w:rsidRDefault="007A1F0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ma-ri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6D09ED" w:rsidRPr="00F84914">
        <w:rPr>
          <w:rFonts w:ascii="Times New Roman" w:hAnsi="Times New Roman" w:cs="Times New Roman"/>
          <w:lang w:val="en-GB"/>
        </w:rPr>
        <w:t xml:space="preserve"> ‘PN’s son’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2F79D9" w:rsidRPr="00F84914">
        <w:rPr>
          <w:rFonts w:ascii="Times New Roman" w:hAnsi="Times New Roman" w:cs="Times New Roman"/>
          <w:lang w:val="en-GB"/>
        </w:rPr>
        <w:t>AbB 12 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F79D9" w:rsidRPr="00F84914">
        <w:rPr>
          <w:rFonts w:ascii="Times New Roman" w:hAnsi="Times New Roman" w:cs="Times New Roman"/>
          <w:lang w:val="en-GB"/>
        </w:rPr>
        <w:t xml:space="preserve"> 6; </w:t>
      </w:r>
      <w:r w:rsidRPr="00F84914">
        <w:rPr>
          <w:rFonts w:ascii="Times New Roman" w:hAnsi="Times New Roman" w:cs="Times New Roman"/>
          <w:lang w:val="en-GB"/>
        </w:rPr>
        <w:t>AbB 13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18; AbB 14 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3’</w:t>
      </w:r>
    </w:p>
    <w:p w:rsidR="004700DB" w:rsidRPr="00F84914" w:rsidRDefault="002067F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080243"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lang w:val="en-GB"/>
        </w:rPr>
        <w:t xml:space="preserve"> ‘PN’s son</w:t>
      </w:r>
      <w:r w:rsidR="00B312D8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</w:t>
      </w:r>
      <w:r w:rsidR="00C50E70" w:rsidRPr="00F84914">
        <w:rPr>
          <w:rFonts w:ascii="Times New Roman" w:hAnsi="Times New Roman" w:cs="Times New Roman"/>
          <w:lang w:val="en-GB"/>
        </w:rPr>
        <w:t>AbB 1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7; </w:t>
      </w:r>
      <w:r w:rsidR="004A1E14" w:rsidRPr="00F84914">
        <w:rPr>
          <w:rFonts w:ascii="Times New Roman" w:hAnsi="Times New Roman" w:cs="Times New Roman"/>
          <w:lang w:val="en-GB"/>
        </w:rPr>
        <w:t>AbB 1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15; AbB 1 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3; AbB 1 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12; AbB 1 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2’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9’; AbB 1 101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17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18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20; AbB 1 105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14; AbB 1 112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11’; AbB 1 126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6; AbB 1 130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20; AbB 1 142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4; </w:t>
      </w:r>
      <w:r w:rsidR="00C50E70" w:rsidRPr="00F84914">
        <w:rPr>
          <w:rFonts w:ascii="Times New Roman" w:hAnsi="Times New Roman" w:cs="Times New Roman"/>
          <w:lang w:val="en-GB"/>
        </w:rPr>
        <w:t xml:space="preserve">AbB 2 </w:t>
      </w:r>
      <w:r w:rsidR="00C50E70" w:rsidRPr="00F84914">
        <w:rPr>
          <w:rFonts w:ascii="Times New Roman" w:hAnsi="Times New Roman" w:cs="Times New Roman"/>
          <w:lang w:val="en-GB"/>
        </w:rPr>
        <w:lastRenderedPageBreak/>
        <w:t>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6; AbB 2 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13; AbB 2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29; AbB 2 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4; AbB 2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7; AbB 2 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11; AbB 2 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12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22; AbB 2 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2; AbB 2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2; AbB 2 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2; </w:t>
      </w:r>
      <w:r w:rsidR="004A1E14" w:rsidRPr="00F84914">
        <w:rPr>
          <w:rFonts w:ascii="Times New Roman" w:hAnsi="Times New Roman" w:cs="Times New Roman"/>
          <w:lang w:val="en-GB"/>
        </w:rPr>
        <w:t>AbB 2 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22; AbB 2 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1; AbB 2 106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9; AbB 2 107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4; AbB 2 112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5; AbB 2 116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17; AbB 2 148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6; AbB 2 153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6; AbB 2 161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13; </w:t>
      </w:r>
      <w:r w:rsidR="002F79D9" w:rsidRPr="00F84914">
        <w:rPr>
          <w:rFonts w:ascii="Times New Roman" w:hAnsi="Times New Roman" w:cs="Times New Roman"/>
          <w:lang w:val="en-GB"/>
        </w:rPr>
        <w:t>AbB 2 165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F79D9" w:rsidRPr="00F84914">
        <w:rPr>
          <w:rFonts w:ascii="Times New Roman" w:hAnsi="Times New Roman" w:cs="Times New Roman"/>
          <w:lang w:val="en-GB"/>
        </w:rPr>
        <w:t xml:space="preserve"> 5; </w:t>
      </w:r>
      <w:r w:rsidR="004A1E14" w:rsidRPr="00F84914">
        <w:rPr>
          <w:rFonts w:ascii="Times New Roman" w:hAnsi="Times New Roman" w:cs="Times New Roman"/>
          <w:lang w:val="en-GB"/>
        </w:rPr>
        <w:t>AbB 2 177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11; </w:t>
      </w:r>
      <w:r w:rsidR="0015330B" w:rsidRPr="00F84914">
        <w:rPr>
          <w:rFonts w:ascii="Times New Roman" w:hAnsi="Times New Roman" w:cs="Times New Roman"/>
          <w:lang w:val="en-GB"/>
        </w:rPr>
        <w:t>AbB 3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17; AbB 3 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24; AbB 3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12; AbB 3 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6; AbB 3 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11; AbB 3 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4; </w:t>
      </w:r>
      <w:r w:rsidR="00C50E70" w:rsidRPr="00F84914">
        <w:rPr>
          <w:rFonts w:ascii="Times New Roman" w:hAnsi="Times New Roman" w:cs="Times New Roman"/>
          <w:lang w:val="en-GB"/>
        </w:rPr>
        <w:t>AbB 3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5; AbB 4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7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17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22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25; AbB 4 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18; AbB 4 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5; AbB 4 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20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22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24; AbB 4 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5; AbB 4 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7; AbB 4 112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5; AbB 4 117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11; </w:t>
      </w:r>
      <w:r w:rsidR="0012421C" w:rsidRPr="00F84914">
        <w:rPr>
          <w:rFonts w:ascii="Times New Roman" w:hAnsi="Times New Roman" w:cs="Times New Roman"/>
          <w:lang w:val="en-GB"/>
        </w:rPr>
        <w:t>AbB 4 118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421C" w:rsidRPr="00F84914">
        <w:rPr>
          <w:rFonts w:ascii="Times New Roman" w:hAnsi="Times New Roman" w:cs="Times New Roman"/>
          <w:lang w:val="en-GB"/>
        </w:rPr>
        <w:t xml:space="preserve"> 5; AbB 4 130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421C" w:rsidRPr="00F84914">
        <w:rPr>
          <w:rFonts w:ascii="Times New Roman" w:hAnsi="Times New Roman" w:cs="Times New Roman"/>
          <w:lang w:val="en-GB"/>
        </w:rPr>
        <w:t xml:space="preserve"> 11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12421C" w:rsidRPr="00F84914">
        <w:rPr>
          <w:rFonts w:ascii="Times New Roman" w:hAnsi="Times New Roman" w:cs="Times New Roman"/>
          <w:lang w:val="en-GB"/>
        </w:rPr>
        <w:t xml:space="preserve"> 13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12421C" w:rsidRPr="00F84914">
        <w:rPr>
          <w:rFonts w:ascii="Times New Roman" w:hAnsi="Times New Roman" w:cs="Times New Roman"/>
          <w:lang w:val="en-GB"/>
        </w:rPr>
        <w:t xml:space="preserve"> 20; AbB 4 136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421C" w:rsidRPr="00F84914">
        <w:rPr>
          <w:rFonts w:ascii="Times New Roman" w:hAnsi="Times New Roman" w:cs="Times New Roman"/>
          <w:lang w:val="en-GB"/>
        </w:rPr>
        <w:t xml:space="preserve"> 5; AbB 4 166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421C" w:rsidRPr="00F84914">
        <w:rPr>
          <w:rFonts w:ascii="Times New Roman" w:hAnsi="Times New Roman" w:cs="Times New Roman"/>
          <w:lang w:val="en-GB"/>
        </w:rPr>
        <w:t xml:space="preserve"> 11’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12421C" w:rsidRPr="00F84914">
        <w:rPr>
          <w:rFonts w:ascii="Times New Roman" w:hAnsi="Times New Roman" w:cs="Times New Roman"/>
          <w:lang w:val="en-GB"/>
        </w:rPr>
        <w:t xml:space="preserve"> 20’; </w:t>
      </w:r>
      <w:r w:rsidR="0015330B" w:rsidRPr="00F84914">
        <w:rPr>
          <w:rFonts w:ascii="Times New Roman" w:hAnsi="Times New Roman" w:cs="Times New Roman"/>
          <w:lang w:val="en-GB"/>
        </w:rPr>
        <w:t>AbB 5 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4; </w:t>
      </w:r>
      <w:r w:rsidR="000D56B5" w:rsidRPr="00F84914">
        <w:rPr>
          <w:rFonts w:ascii="Times New Roman" w:hAnsi="Times New Roman" w:cs="Times New Roman"/>
          <w:lang w:val="en-GB"/>
        </w:rPr>
        <w:t>AbB 5 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6; </w:t>
      </w:r>
      <w:r w:rsidR="0015330B" w:rsidRPr="00F84914">
        <w:rPr>
          <w:rFonts w:ascii="Times New Roman" w:hAnsi="Times New Roman" w:cs="Times New Roman"/>
          <w:lang w:val="en-GB"/>
        </w:rPr>
        <w:t>AbB 5 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9’; AbB 5 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5; AbB 5 144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13; AbB 5 227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16; AbB 5 238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15330B" w:rsidRPr="00F84914">
        <w:rPr>
          <w:rFonts w:ascii="Times New Roman" w:hAnsi="Times New Roman" w:cs="Times New Roman"/>
          <w:lang w:val="en-GB"/>
        </w:rPr>
        <w:t xml:space="preserve"> 10; AbB 5 239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40; AbB 5 264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4’; </w:t>
      </w:r>
      <w:r w:rsidR="00E1440F" w:rsidRPr="00F84914">
        <w:rPr>
          <w:rFonts w:ascii="Times New Roman" w:hAnsi="Times New Roman" w:cs="Times New Roman"/>
          <w:lang w:val="en-GB"/>
        </w:rPr>
        <w:t>AbB 6 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1440F" w:rsidRPr="00F84914">
        <w:rPr>
          <w:rFonts w:ascii="Times New Roman" w:hAnsi="Times New Roman" w:cs="Times New Roman"/>
          <w:lang w:val="en-GB"/>
        </w:rPr>
        <w:t xml:space="preserve"> </w:t>
      </w:r>
      <w:r w:rsidR="002F79D9" w:rsidRPr="00F84914">
        <w:rPr>
          <w:rFonts w:ascii="Times New Roman" w:hAnsi="Times New Roman" w:cs="Times New Roman"/>
          <w:lang w:val="en-GB"/>
        </w:rPr>
        <w:t xml:space="preserve">6; </w:t>
      </w:r>
      <w:r w:rsidR="000D56B5" w:rsidRPr="00F84914">
        <w:rPr>
          <w:rFonts w:ascii="Times New Roman" w:hAnsi="Times New Roman" w:cs="Times New Roman"/>
          <w:lang w:val="en-GB"/>
        </w:rPr>
        <w:t>AbB 6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7’; AbB 6 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8; AbB 6 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5’; AbB 6 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16; AbB 6 73; 6; AbB 6 129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5; AbB 6 130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18; AbB 6 144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5; AbB 6 147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4; AbB 6 149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5; AbB 6 153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5; </w:t>
      </w:r>
      <w:r w:rsidR="0012421C" w:rsidRPr="00F84914">
        <w:rPr>
          <w:rFonts w:ascii="Times New Roman" w:hAnsi="Times New Roman" w:cs="Times New Roman"/>
          <w:lang w:val="en-GB"/>
        </w:rPr>
        <w:t>AbB 6 168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421C" w:rsidRPr="00F84914">
        <w:rPr>
          <w:rFonts w:ascii="Times New Roman" w:hAnsi="Times New Roman" w:cs="Times New Roman"/>
          <w:lang w:val="en-GB"/>
        </w:rPr>
        <w:t xml:space="preserve"> 9; AbB 6 181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421C" w:rsidRPr="00F84914">
        <w:rPr>
          <w:rFonts w:ascii="Times New Roman" w:hAnsi="Times New Roman" w:cs="Times New Roman"/>
          <w:lang w:val="en-GB"/>
        </w:rPr>
        <w:t xml:space="preserve"> 25’; </w:t>
      </w:r>
      <w:r w:rsidR="000D56B5" w:rsidRPr="00F84914">
        <w:rPr>
          <w:rFonts w:ascii="Times New Roman" w:hAnsi="Times New Roman" w:cs="Times New Roman"/>
          <w:lang w:val="en-GB"/>
        </w:rPr>
        <w:t>AbB 6 195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3’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D56B5" w:rsidRPr="00F84914">
        <w:rPr>
          <w:rFonts w:ascii="Times New Roman" w:hAnsi="Times New Roman" w:cs="Times New Roman"/>
          <w:lang w:val="en-GB"/>
        </w:rPr>
        <w:t xml:space="preserve"> 4’; AbB 6 197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D56B5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D56B5" w:rsidRPr="00F84914">
        <w:rPr>
          <w:rFonts w:ascii="Times New Roman" w:hAnsi="Times New Roman" w:cs="Times New Roman"/>
          <w:lang w:val="en-GB"/>
        </w:rPr>
        <w:t xml:space="preserve"> 13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D56B5" w:rsidRPr="00F84914">
        <w:rPr>
          <w:rFonts w:ascii="Times New Roman" w:hAnsi="Times New Roman" w:cs="Times New Roman"/>
          <w:lang w:val="en-GB"/>
        </w:rPr>
        <w:t xml:space="preserve"> 17; </w:t>
      </w:r>
      <w:r w:rsidR="004A1E14" w:rsidRPr="00F84914">
        <w:rPr>
          <w:rFonts w:ascii="Times New Roman" w:hAnsi="Times New Roman" w:cs="Times New Roman"/>
          <w:lang w:val="en-GB"/>
        </w:rPr>
        <w:t>AbB 6 199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11; </w:t>
      </w:r>
      <w:r w:rsidR="000D56B5" w:rsidRPr="00F84914">
        <w:rPr>
          <w:rFonts w:ascii="Times New Roman" w:hAnsi="Times New Roman" w:cs="Times New Roman"/>
          <w:lang w:val="en-GB"/>
        </w:rPr>
        <w:t>AbB 6 219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26; </w:t>
      </w:r>
      <w:r w:rsidR="00D24BC9" w:rsidRPr="00F84914">
        <w:rPr>
          <w:rFonts w:ascii="Times New Roman" w:hAnsi="Times New Roman" w:cs="Times New Roman"/>
          <w:lang w:val="en-GB"/>
        </w:rPr>
        <w:t>AbB 7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BC9" w:rsidRPr="00F84914">
        <w:rPr>
          <w:rFonts w:ascii="Times New Roman" w:hAnsi="Times New Roman" w:cs="Times New Roman"/>
          <w:lang w:val="en-GB"/>
        </w:rPr>
        <w:t xml:space="preserve"> 21; AbB 7 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BC9" w:rsidRPr="00F84914">
        <w:rPr>
          <w:rFonts w:ascii="Times New Roman" w:hAnsi="Times New Roman" w:cs="Times New Roman"/>
          <w:lang w:val="en-GB"/>
        </w:rPr>
        <w:t xml:space="preserve"> 20; </w:t>
      </w:r>
      <w:r w:rsidR="0012421C" w:rsidRPr="00F84914">
        <w:rPr>
          <w:rFonts w:ascii="Times New Roman" w:hAnsi="Times New Roman" w:cs="Times New Roman"/>
          <w:lang w:val="en-GB"/>
        </w:rPr>
        <w:t>AbB 7 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421C" w:rsidRPr="00F84914">
        <w:rPr>
          <w:rFonts w:ascii="Times New Roman" w:hAnsi="Times New Roman" w:cs="Times New Roman"/>
          <w:lang w:val="en-GB"/>
        </w:rPr>
        <w:t xml:space="preserve"> 2; </w:t>
      </w:r>
      <w:r w:rsidR="00653844" w:rsidRPr="00F84914">
        <w:rPr>
          <w:rFonts w:ascii="Times New Roman" w:hAnsi="Times New Roman" w:cs="Times New Roman"/>
          <w:lang w:val="en-GB"/>
        </w:rPr>
        <w:t>AbB 7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3844" w:rsidRPr="00F84914">
        <w:rPr>
          <w:rFonts w:ascii="Times New Roman" w:hAnsi="Times New Roman" w:cs="Times New Roman"/>
          <w:lang w:val="en-GB"/>
        </w:rPr>
        <w:t xml:space="preserve"> 8; </w:t>
      </w:r>
      <w:r w:rsidR="00D24BC9" w:rsidRPr="00F84914">
        <w:rPr>
          <w:rFonts w:ascii="Times New Roman" w:hAnsi="Times New Roman" w:cs="Times New Roman"/>
          <w:lang w:val="en-GB"/>
        </w:rPr>
        <w:t>AbB 7 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BC9" w:rsidRPr="00F84914">
        <w:rPr>
          <w:rFonts w:ascii="Times New Roman" w:hAnsi="Times New Roman" w:cs="Times New Roman"/>
          <w:lang w:val="en-GB"/>
        </w:rPr>
        <w:t xml:space="preserve"> 7; AbB 7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BC9" w:rsidRPr="00F84914">
        <w:rPr>
          <w:rFonts w:ascii="Times New Roman" w:hAnsi="Times New Roman" w:cs="Times New Roman"/>
          <w:lang w:val="en-GB"/>
        </w:rPr>
        <w:t xml:space="preserve"> 3’; AbB 7 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BC9" w:rsidRPr="00F84914">
        <w:rPr>
          <w:rFonts w:ascii="Times New Roman" w:hAnsi="Times New Roman" w:cs="Times New Roman"/>
          <w:lang w:val="en-GB"/>
        </w:rPr>
        <w:t xml:space="preserve"> 5; </w:t>
      </w:r>
      <w:r w:rsidR="000D56B5" w:rsidRPr="00F84914">
        <w:rPr>
          <w:rFonts w:ascii="Times New Roman" w:hAnsi="Times New Roman" w:cs="Times New Roman"/>
          <w:lang w:val="en-GB"/>
        </w:rPr>
        <w:t>AbB 7 109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4; </w:t>
      </w:r>
      <w:r w:rsidR="00D24BC9" w:rsidRPr="00F84914">
        <w:rPr>
          <w:rFonts w:ascii="Times New Roman" w:hAnsi="Times New Roman" w:cs="Times New Roman"/>
          <w:lang w:val="en-GB"/>
        </w:rPr>
        <w:t>AbB 7 116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4BC9" w:rsidRPr="00F84914">
        <w:rPr>
          <w:rFonts w:ascii="Times New Roman" w:hAnsi="Times New Roman" w:cs="Times New Roman"/>
          <w:lang w:val="en-GB"/>
        </w:rPr>
        <w:t xml:space="preserve"> 9; </w:t>
      </w:r>
      <w:r w:rsidR="007F54F2" w:rsidRPr="00F84914">
        <w:rPr>
          <w:rFonts w:ascii="Times New Roman" w:hAnsi="Times New Roman" w:cs="Times New Roman"/>
          <w:lang w:val="en-GB"/>
        </w:rPr>
        <w:t>AbB 7 129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21’; AbB 7 132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18; AbB 7 170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5; </w:t>
      </w:r>
      <w:r w:rsidR="00B542A2" w:rsidRPr="00F84914">
        <w:rPr>
          <w:rFonts w:ascii="Times New Roman" w:hAnsi="Times New Roman" w:cs="Times New Roman"/>
          <w:lang w:val="en-GB"/>
        </w:rPr>
        <w:t>AbB 8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11; </w:t>
      </w:r>
      <w:r w:rsidR="003705B1" w:rsidRPr="00F84914">
        <w:rPr>
          <w:rFonts w:ascii="Times New Roman" w:hAnsi="Times New Roman" w:cs="Times New Roman"/>
          <w:lang w:val="en-GB"/>
        </w:rPr>
        <w:t>AbB 8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705B1" w:rsidRPr="00F84914">
        <w:rPr>
          <w:rFonts w:ascii="Times New Roman" w:hAnsi="Times New Roman" w:cs="Times New Roman"/>
          <w:lang w:val="en-GB"/>
        </w:rPr>
        <w:t xml:space="preserve"> 5; </w:t>
      </w:r>
      <w:r w:rsidR="007F54F2" w:rsidRPr="00F84914">
        <w:rPr>
          <w:rFonts w:ascii="Times New Roman" w:hAnsi="Times New Roman" w:cs="Times New Roman"/>
          <w:lang w:val="en-GB"/>
        </w:rPr>
        <w:t>AbB 8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39; AbB 8 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20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7F54F2" w:rsidRPr="00F84914">
        <w:rPr>
          <w:rFonts w:ascii="Times New Roman" w:hAnsi="Times New Roman" w:cs="Times New Roman"/>
          <w:lang w:val="en-GB"/>
        </w:rPr>
        <w:t xml:space="preserve"> 21; AbB 8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30; AbB 8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7; AbB 8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12’; </w:t>
      </w:r>
      <w:r w:rsidR="003705B1" w:rsidRPr="00F84914">
        <w:rPr>
          <w:rFonts w:ascii="Times New Roman" w:hAnsi="Times New Roman" w:cs="Times New Roman"/>
          <w:lang w:val="en-GB"/>
        </w:rPr>
        <w:t>AbB 8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705B1" w:rsidRPr="00F84914">
        <w:rPr>
          <w:rFonts w:ascii="Times New Roman" w:hAnsi="Times New Roman" w:cs="Times New Roman"/>
          <w:lang w:val="en-GB"/>
        </w:rPr>
        <w:t xml:space="preserve"> 13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3705B1" w:rsidRPr="00F84914">
        <w:rPr>
          <w:rFonts w:ascii="Times New Roman" w:hAnsi="Times New Roman" w:cs="Times New Roman"/>
          <w:lang w:val="en-GB"/>
        </w:rPr>
        <w:t xml:space="preserve"> 19; </w:t>
      </w:r>
      <w:r w:rsidR="007F54F2" w:rsidRPr="00F84914">
        <w:rPr>
          <w:rFonts w:ascii="Times New Roman" w:hAnsi="Times New Roman" w:cs="Times New Roman"/>
          <w:lang w:val="en-GB"/>
        </w:rPr>
        <w:t>AbB 8 145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10; </w:t>
      </w:r>
      <w:r w:rsidR="004A1E14" w:rsidRPr="00F84914">
        <w:rPr>
          <w:rFonts w:ascii="Times New Roman" w:hAnsi="Times New Roman" w:cs="Times New Roman"/>
          <w:lang w:val="en-GB"/>
        </w:rPr>
        <w:t>AbB 9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31; </w:t>
      </w:r>
      <w:r w:rsidR="004E5163" w:rsidRPr="00F84914">
        <w:rPr>
          <w:rFonts w:ascii="Times New Roman" w:hAnsi="Times New Roman" w:cs="Times New Roman"/>
          <w:lang w:val="en-GB"/>
        </w:rPr>
        <w:t>AbB 9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5; </w:t>
      </w:r>
      <w:r w:rsidR="00B542A2" w:rsidRPr="00F84914">
        <w:rPr>
          <w:rFonts w:ascii="Times New Roman" w:hAnsi="Times New Roman" w:cs="Times New Roman"/>
          <w:lang w:val="en-GB"/>
        </w:rPr>
        <w:t>AbB 9 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6; </w:t>
      </w:r>
      <w:r w:rsidR="004A1E14" w:rsidRPr="00F84914">
        <w:rPr>
          <w:rFonts w:ascii="Times New Roman" w:hAnsi="Times New Roman" w:cs="Times New Roman"/>
          <w:lang w:val="en-GB"/>
        </w:rPr>
        <w:t>AbB 9 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9; AbB 9 145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2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11; AbB 9 148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10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A1E14" w:rsidRPr="00F84914">
        <w:rPr>
          <w:rFonts w:ascii="Times New Roman" w:hAnsi="Times New Roman" w:cs="Times New Roman"/>
          <w:lang w:val="en-GB"/>
        </w:rPr>
        <w:t xml:space="preserve"> 17; </w:t>
      </w:r>
      <w:r w:rsidR="004E5163" w:rsidRPr="00F84914">
        <w:rPr>
          <w:rFonts w:ascii="Times New Roman" w:hAnsi="Times New Roman" w:cs="Times New Roman"/>
          <w:lang w:val="en-GB"/>
        </w:rPr>
        <w:t>AbB 9 154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4; </w:t>
      </w:r>
      <w:r w:rsidR="004A1E14" w:rsidRPr="00F84914">
        <w:rPr>
          <w:rFonts w:ascii="Times New Roman" w:hAnsi="Times New Roman" w:cs="Times New Roman"/>
          <w:lang w:val="en-GB"/>
        </w:rPr>
        <w:t>AbB 9 155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1E14" w:rsidRPr="00F84914">
        <w:rPr>
          <w:rFonts w:ascii="Times New Roman" w:hAnsi="Times New Roman" w:cs="Times New Roman"/>
          <w:lang w:val="en-GB"/>
        </w:rPr>
        <w:t xml:space="preserve"> 3; </w:t>
      </w:r>
      <w:r w:rsidR="000D56B5" w:rsidRPr="00F84914">
        <w:rPr>
          <w:rFonts w:ascii="Times New Roman" w:hAnsi="Times New Roman" w:cs="Times New Roman"/>
          <w:lang w:val="en-GB"/>
        </w:rPr>
        <w:t>AbB 9 174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26; </w:t>
      </w:r>
      <w:r w:rsidR="003705B1" w:rsidRPr="00F84914">
        <w:rPr>
          <w:rFonts w:ascii="Times New Roman" w:hAnsi="Times New Roman" w:cs="Times New Roman"/>
          <w:lang w:val="en-GB"/>
        </w:rPr>
        <w:t>AbB 9 175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705B1" w:rsidRPr="00F84914">
        <w:rPr>
          <w:rFonts w:ascii="Times New Roman" w:hAnsi="Times New Roman" w:cs="Times New Roman"/>
          <w:lang w:val="en-GB"/>
        </w:rPr>
        <w:t xml:space="preserve"> 11; </w:t>
      </w:r>
      <w:r w:rsidR="007F54F2" w:rsidRPr="00F84914">
        <w:rPr>
          <w:rFonts w:ascii="Times New Roman" w:hAnsi="Times New Roman" w:cs="Times New Roman"/>
          <w:lang w:val="en-GB"/>
        </w:rPr>
        <w:t>AbB 9 179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4; </w:t>
      </w:r>
      <w:r w:rsidR="00B542A2" w:rsidRPr="00F84914">
        <w:rPr>
          <w:rFonts w:ascii="Times New Roman" w:hAnsi="Times New Roman" w:cs="Times New Roman"/>
          <w:lang w:val="en-GB"/>
        </w:rPr>
        <w:t>AbB 9 201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6; AbB 9 204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8; AbB 9 206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4; AbB 9 211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13; AbB 9 216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5; AbB 9 222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13; </w:t>
      </w:r>
      <w:r w:rsidR="003705B1" w:rsidRPr="00F84914">
        <w:rPr>
          <w:rFonts w:ascii="Times New Roman" w:hAnsi="Times New Roman" w:cs="Times New Roman"/>
          <w:lang w:val="en-GB"/>
        </w:rPr>
        <w:t>AbB 9 231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705B1" w:rsidRPr="00F84914">
        <w:rPr>
          <w:rFonts w:ascii="Times New Roman" w:hAnsi="Times New Roman" w:cs="Times New Roman"/>
          <w:lang w:val="en-GB"/>
        </w:rPr>
        <w:t xml:space="preserve"> 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3705B1" w:rsidRPr="00F84914">
        <w:rPr>
          <w:rFonts w:ascii="Times New Roman" w:hAnsi="Times New Roman" w:cs="Times New Roman"/>
          <w:lang w:val="en-GB"/>
        </w:rPr>
        <w:t xml:space="preserve"> 7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3705B1" w:rsidRPr="00F84914">
        <w:rPr>
          <w:rFonts w:ascii="Times New Roman" w:hAnsi="Times New Roman" w:cs="Times New Roman"/>
          <w:lang w:val="en-GB"/>
        </w:rPr>
        <w:t xml:space="preserve"> 14; </w:t>
      </w:r>
      <w:r w:rsidR="00B542A2" w:rsidRPr="00F84914">
        <w:rPr>
          <w:rFonts w:ascii="Times New Roman" w:hAnsi="Times New Roman" w:cs="Times New Roman"/>
          <w:lang w:val="en-GB"/>
        </w:rPr>
        <w:t>AbB 9 232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14; </w:t>
      </w:r>
      <w:r w:rsidR="003705B1" w:rsidRPr="00F84914">
        <w:rPr>
          <w:rFonts w:ascii="Times New Roman" w:hAnsi="Times New Roman" w:cs="Times New Roman"/>
          <w:lang w:val="en-GB"/>
        </w:rPr>
        <w:t>AbB 10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705B1" w:rsidRPr="00F84914">
        <w:rPr>
          <w:rFonts w:ascii="Times New Roman" w:hAnsi="Times New Roman" w:cs="Times New Roman"/>
          <w:lang w:val="en-GB"/>
        </w:rPr>
        <w:t xml:space="preserve"> 18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3705B1" w:rsidRPr="00F84914">
        <w:rPr>
          <w:rFonts w:ascii="Times New Roman" w:hAnsi="Times New Roman" w:cs="Times New Roman"/>
          <w:lang w:val="en-GB"/>
        </w:rPr>
        <w:t xml:space="preserve"> 28; </w:t>
      </w:r>
      <w:r w:rsidR="004E5163" w:rsidRPr="00F84914">
        <w:rPr>
          <w:rFonts w:ascii="Times New Roman" w:hAnsi="Times New Roman" w:cs="Times New Roman"/>
          <w:lang w:val="en-GB"/>
        </w:rPr>
        <w:t>AbB 10 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6; AbB 10 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4; </w:t>
      </w:r>
      <w:r w:rsidR="003705B1" w:rsidRPr="00F84914">
        <w:rPr>
          <w:rFonts w:ascii="Times New Roman" w:hAnsi="Times New Roman" w:cs="Times New Roman"/>
          <w:lang w:val="en-GB"/>
        </w:rPr>
        <w:t>AbB 10 134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705B1" w:rsidRPr="00F84914">
        <w:rPr>
          <w:rFonts w:ascii="Times New Roman" w:hAnsi="Times New Roman" w:cs="Times New Roman"/>
          <w:lang w:val="en-GB"/>
        </w:rPr>
        <w:t xml:space="preserve"> 1; </w:t>
      </w:r>
      <w:r w:rsidR="004E5163" w:rsidRPr="00F84914">
        <w:rPr>
          <w:rFonts w:ascii="Times New Roman" w:hAnsi="Times New Roman" w:cs="Times New Roman"/>
          <w:lang w:val="en-GB"/>
        </w:rPr>
        <w:t>AbB 10 137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6; </w:t>
      </w:r>
      <w:r w:rsidR="00B542A2" w:rsidRPr="00F84914">
        <w:rPr>
          <w:rFonts w:ascii="Times New Roman" w:hAnsi="Times New Roman" w:cs="Times New Roman"/>
          <w:lang w:val="en-GB"/>
        </w:rPr>
        <w:t>AbB 10 164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9; </w:t>
      </w:r>
      <w:r w:rsidR="007F54F2" w:rsidRPr="00F84914">
        <w:rPr>
          <w:rFonts w:ascii="Times New Roman" w:hAnsi="Times New Roman" w:cs="Times New Roman"/>
          <w:lang w:val="en-GB"/>
        </w:rPr>
        <w:t>AbB 11 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6; AbB 11 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13; AbB 11 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3’; AbB 11 100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F54F2" w:rsidRPr="00F84914">
        <w:rPr>
          <w:rFonts w:ascii="Times New Roman" w:hAnsi="Times New Roman" w:cs="Times New Roman"/>
          <w:lang w:val="en-GB"/>
        </w:rPr>
        <w:t xml:space="preserve"> 14; </w:t>
      </w:r>
      <w:r w:rsidR="00E53AD6" w:rsidRPr="00F84914">
        <w:rPr>
          <w:rFonts w:ascii="Times New Roman" w:hAnsi="Times New Roman" w:cs="Times New Roman"/>
          <w:lang w:val="en-GB"/>
        </w:rPr>
        <w:t>AbB 11 108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3AD6" w:rsidRPr="00F84914">
        <w:rPr>
          <w:rFonts w:ascii="Times New Roman" w:hAnsi="Times New Roman" w:cs="Times New Roman"/>
          <w:lang w:val="en-GB"/>
        </w:rPr>
        <w:t xml:space="preserve"> 15; AbB 11 118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3AD6" w:rsidRPr="00F84914">
        <w:rPr>
          <w:rFonts w:ascii="Times New Roman" w:hAnsi="Times New Roman" w:cs="Times New Roman"/>
          <w:lang w:val="en-GB"/>
        </w:rPr>
        <w:t xml:space="preserve"> 11’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E53AD6" w:rsidRPr="00F84914">
        <w:rPr>
          <w:rFonts w:ascii="Times New Roman" w:hAnsi="Times New Roman" w:cs="Times New Roman"/>
          <w:lang w:val="en-GB"/>
        </w:rPr>
        <w:t xml:space="preserve"> 16’; AbB 11 186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3AD6" w:rsidRPr="00F84914">
        <w:rPr>
          <w:rFonts w:ascii="Times New Roman" w:hAnsi="Times New Roman" w:cs="Times New Roman"/>
          <w:lang w:val="en-GB"/>
        </w:rPr>
        <w:t xml:space="preserve"> 30; </w:t>
      </w:r>
      <w:r w:rsidR="00B542A2" w:rsidRPr="00F84914">
        <w:rPr>
          <w:rFonts w:ascii="Times New Roman" w:hAnsi="Times New Roman" w:cs="Times New Roman"/>
          <w:lang w:val="en-GB"/>
        </w:rPr>
        <w:t>AbB 11 189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11; </w:t>
      </w:r>
      <w:r w:rsidR="00E53AD6" w:rsidRPr="00F84914">
        <w:rPr>
          <w:rFonts w:ascii="Times New Roman" w:hAnsi="Times New Roman" w:cs="Times New Roman"/>
          <w:lang w:val="en-GB"/>
        </w:rPr>
        <w:t>AbB 11 193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3AD6" w:rsidRPr="00F84914">
        <w:rPr>
          <w:rFonts w:ascii="Times New Roman" w:hAnsi="Times New Roman" w:cs="Times New Roman"/>
          <w:lang w:val="en-GB"/>
        </w:rPr>
        <w:t xml:space="preserve"> 11; AbB 12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3AD6" w:rsidRPr="00F84914">
        <w:rPr>
          <w:rFonts w:ascii="Times New Roman" w:hAnsi="Times New Roman" w:cs="Times New Roman"/>
          <w:lang w:val="en-GB"/>
        </w:rPr>
        <w:t xml:space="preserve"> 9; AbB 12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3AD6" w:rsidRPr="00F84914">
        <w:rPr>
          <w:rFonts w:ascii="Times New Roman" w:hAnsi="Times New Roman" w:cs="Times New Roman"/>
          <w:lang w:val="en-GB"/>
        </w:rPr>
        <w:t xml:space="preserve"> 29; AbB 12 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3AD6" w:rsidRPr="00F84914">
        <w:rPr>
          <w:rFonts w:ascii="Times New Roman" w:hAnsi="Times New Roman" w:cs="Times New Roman"/>
          <w:lang w:val="en-GB"/>
        </w:rPr>
        <w:t xml:space="preserve"> 12; AbB 12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53AD6" w:rsidRPr="00F84914">
        <w:rPr>
          <w:rFonts w:ascii="Times New Roman" w:hAnsi="Times New Roman" w:cs="Times New Roman"/>
          <w:lang w:val="en-GB"/>
        </w:rPr>
        <w:t xml:space="preserve"> 7; </w:t>
      </w:r>
      <w:r w:rsidR="00690BDD" w:rsidRPr="00F84914">
        <w:rPr>
          <w:rFonts w:ascii="Times New Roman" w:hAnsi="Times New Roman" w:cs="Times New Roman"/>
          <w:lang w:val="en-GB"/>
        </w:rPr>
        <w:t>AbB 12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15; AbB 12 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8; AbB 12 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11; AbB 12 92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690BDD" w:rsidRPr="00F84914">
        <w:rPr>
          <w:rFonts w:ascii="Times New Roman" w:hAnsi="Times New Roman" w:cs="Times New Roman"/>
          <w:lang w:val="en-GB"/>
        </w:rPr>
        <w:t xml:space="preserve"> 8; AbB 12 122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21; AbB 12 135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34; AbB 12 139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8; AbB 12 165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24; AbB 12 188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4’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690BDD" w:rsidRPr="00F84914">
        <w:rPr>
          <w:rFonts w:ascii="Times New Roman" w:hAnsi="Times New Roman" w:cs="Times New Roman"/>
          <w:lang w:val="en-GB"/>
        </w:rPr>
        <w:t xml:space="preserve"> 7’; </w:t>
      </w:r>
      <w:r w:rsidR="00B542A2" w:rsidRPr="00F84914">
        <w:rPr>
          <w:rFonts w:ascii="Times New Roman" w:hAnsi="Times New Roman" w:cs="Times New Roman"/>
          <w:lang w:val="en-GB"/>
        </w:rPr>
        <w:t>AbB 13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17; AbB 13 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13; AbB 13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5; AbB 13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12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26; AbB 13 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8; AbB 13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7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9; AbB 13 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9; AbB 13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23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24; AbB 13 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4; AbB 13 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3; AbB 13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6; </w:t>
      </w:r>
      <w:r w:rsidR="004E5163" w:rsidRPr="00F84914">
        <w:rPr>
          <w:rFonts w:ascii="Times New Roman" w:hAnsi="Times New Roman" w:cs="Times New Roman"/>
          <w:lang w:val="en-GB"/>
        </w:rPr>
        <w:t>AbB 13 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E5163" w:rsidRPr="00F84914">
        <w:rPr>
          <w:rFonts w:ascii="Times New Roman" w:hAnsi="Times New Roman" w:cs="Times New Roman"/>
          <w:lang w:val="en-GB"/>
        </w:rPr>
        <w:t xml:space="preserve"> 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4E5163" w:rsidRPr="00F84914">
        <w:rPr>
          <w:rFonts w:ascii="Times New Roman" w:hAnsi="Times New Roman" w:cs="Times New Roman"/>
          <w:lang w:val="en-GB"/>
        </w:rPr>
        <w:t xml:space="preserve"> 14; AbB 13 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13; AbB 13 114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27; AbB 13 126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2; AbB 13 127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5; AbB 13 181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7; </w:t>
      </w:r>
      <w:r w:rsidR="00B542A2" w:rsidRPr="00F84914">
        <w:rPr>
          <w:rFonts w:ascii="Times New Roman" w:hAnsi="Times New Roman" w:cs="Times New Roman"/>
          <w:lang w:val="en-GB"/>
        </w:rPr>
        <w:t>AbB 14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21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23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25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28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31; AbB 14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1; AbB 14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2; AbB 14 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17; AbB 14 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25; AbB 14 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13; AbB 14 117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2; AbB 14 142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24; AbB 14 143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18; AbB 14 144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11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19; AbB 14 145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8; AbB 14 155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13; AbB 14 165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19; AbB 14 173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7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8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11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12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542A2" w:rsidRPr="00F84914">
        <w:rPr>
          <w:rFonts w:ascii="Times New Roman" w:hAnsi="Times New Roman" w:cs="Times New Roman"/>
          <w:lang w:val="en-GB"/>
        </w:rPr>
        <w:t xml:space="preserve"> 17; ARM 1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5; </w:t>
      </w:r>
      <w:r w:rsidR="00080243" w:rsidRPr="00F84914">
        <w:rPr>
          <w:rFonts w:ascii="Times New Roman" w:hAnsi="Times New Roman" w:cs="Times New Roman"/>
          <w:lang w:val="en-GB"/>
        </w:rPr>
        <w:t>ARM 1 85+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68; </w:t>
      </w:r>
      <w:r w:rsidR="00133686" w:rsidRPr="00F84914">
        <w:rPr>
          <w:rFonts w:ascii="Times New Roman" w:hAnsi="Times New Roman" w:cs="Times New Roman"/>
          <w:lang w:val="en-GB"/>
        </w:rPr>
        <w:t>ARM 2 103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33686" w:rsidRPr="00F84914">
        <w:rPr>
          <w:rFonts w:ascii="Times New Roman" w:hAnsi="Times New Roman" w:cs="Times New Roman"/>
          <w:lang w:val="en-GB"/>
        </w:rPr>
        <w:t xml:space="preserve"> 6; </w:t>
      </w:r>
      <w:r w:rsidR="0009432B" w:rsidRPr="00F84914">
        <w:rPr>
          <w:rFonts w:ascii="Times New Roman" w:hAnsi="Times New Roman" w:cs="Times New Roman"/>
          <w:lang w:val="en-GB"/>
        </w:rPr>
        <w:t>ARM 2 119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10’; ARM 3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5; ARM 3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13; ARM 3 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9432B" w:rsidRPr="00F84914">
        <w:rPr>
          <w:rFonts w:ascii="Times New Roman" w:hAnsi="Times New Roman" w:cs="Times New Roman"/>
          <w:lang w:val="en-GB"/>
        </w:rPr>
        <w:t xml:space="preserve"> 7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9432B" w:rsidRPr="00F84914">
        <w:rPr>
          <w:rFonts w:ascii="Times New Roman" w:hAnsi="Times New Roman" w:cs="Times New Roman"/>
          <w:lang w:val="en-GB"/>
        </w:rPr>
        <w:t xml:space="preserve"> 9; ARM 4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5; ARM 5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28; ARM 5 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9432B" w:rsidRPr="00F84914">
        <w:rPr>
          <w:rFonts w:ascii="Times New Roman" w:hAnsi="Times New Roman" w:cs="Times New Roman"/>
          <w:lang w:val="en-GB"/>
        </w:rPr>
        <w:t xml:space="preserve"> 17; ARM 6 79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10; ARM 10 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9432B" w:rsidRPr="00F84914">
        <w:rPr>
          <w:rFonts w:ascii="Times New Roman" w:hAnsi="Times New Roman" w:cs="Times New Roman"/>
          <w:lang w:val="en-GB"/>
        </w:rPr>
        <w:t xml:space="preserve"> 12; ARM 13 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12; ARM 13 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9; ARM 13 109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16; ARM 14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5; ARM 14 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8; ARM 14 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9432B" w:rsidRPr="00F84914">
        <w:rPr>
          <w:rFonts w:ascii="Times New Roman" w:hAnsi="Times New Roman" w:cs="Times New Roman"/>
          <w:lang w:val="en-GB"/>
        </w:rPr>
        <w:t xml:space="preserve"> 15; ARM 14 102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17; ARM 14 103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6; ARM 14 126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13; ARM 14 129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9432B" w:rsidRPr="00F84914">
        <w:rPr>
          <w:rFonts w:ascii="Times New Roman" w:hAnsi="Times New Roman" w:cs="Times New Roman"/>
          <w:lang w:val="en-GB"/>
        </w:rPr>
        <w:t xml:space="preserve"> 8; </w:t>
      </w:r>
      <w:r w:rsidR="00A613E8" w:rsidRPr="00F84914">
        <w:rPr>
          <w:rFonts w:ascii="Times New Roman" w:hAnsi="Times New Roman" w:cs="Times New Roman"/>
          <w:lang w:val="en-GB"/>
        </w:rPr>
        <w:t>ARM 26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5; ARM 26 251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10; ARM 26 253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6’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A613E8" w:rsidRPr="00F84914">
        <w:rPr>
          <w:rFonts w:ascii="Times New Roman" w:hAnsi="Times New Roman" w:cs="Times New Roman"/>
          <w:lang w:val="en-GB"/>
        </w:rPr>
        <w:t xml:space="preserve"> 10’; ARM 26 369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5; ARM 26 370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30’; ARM 26 372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9; ARM 26 375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22; ARM 26 411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33; ARM 26 424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25; ARM 26 428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7; ARM 26 430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26; ARM 26 458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16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A613E8" w:rsidRPr="00F84914">
        <w:rPr>
          <w:rFonts w:ascii="Times New Roman" w:hAnsi="Times New Roman" w:cs="Times New Roman"/>
          <w:lang w:val="en-GB"/>
        </w:rPr>
        <w:t xml:space="preserve"> 18; ARM 26 463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6’; ARM 26 483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A613E8" w:rsidRPr="00F84914">
        <w:rPr>
          <w:rFonts w:ascii="Times New Roman" w:hAnsi="Times New Roman" w:cs="Times New Roman"/>
          <w:lang w:val="en-GB"/>
        </w:rPr>
        <w:t xml:space="preserve"> 6; ARM 26 510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24; ARM 26 523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A613E8" w:rsidRPr="00F84914">
        <w:rPr>
          <w:rFonts w:ascii="Times New Roman" w:hAnsi="Times New Roman" w:cs="Times New Roman"/>
          <w:lang w:val="en-GB"/>
        </w:rPr>
        <w:t xml:space="preserve"> 13; ARM 26 527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27; ARM 27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25; ARM 27 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37; ARM 27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18; ARM 27 115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5; ARM 27 117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5; ARM 27 122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5; ARM 27 130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6; ARM 27 153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14; ARM 27 162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41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A613E8" w:rsidRPr="00F84914">
        <w:rPr>
          <w:rFonts w:ascii="Times New Roman" w:hAnsi="Times New Roman" w:cs="Times New Roman"/>
          <w:lang w:val="en-GB"/>
        </w:rPr>
        <w:t xml:space="preserve"> 46; ARM 27 177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A613E8" w:rsidRPr="00F84914">
        <w:rPr>
          <w:rFonts w:ascii="Times New Roman" w:hAnsi="Times New Roman" w:cs="Times New Roman"/>
          <w:lang w:val="en-GB"/>
        </w:rPr>
        <w:t xml:space="preserve"> 27; ARM 28 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15; ARM 28 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13E8" w:rsidRPr="00F84914">
        <w:rPr>
          <w:rFonts w:ascii="Times New Roman" w:hAnsi="Times New Roman" w:cs="Times New Roman"/>
          <w:lang w:val="en-GB"/>
        </w:rPr>
        <w:t xml:space="preserve"> 7’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A613E8" w:rsidRPr="00F84914">
        <w:rPr>
          <w:rFonts w:ascii="Times New Roman" w:hAnsi="Times New Roman" w:cs="Times New Roman"/>
          <w:lang w:val="en-GB"/>
        </w:rPr>
        <w:t xml:space="preserve"> 8’; </w:t>
      </w:r>
      <w:r w:rsidR="0083647D" w:rsidRPr="00F84914">
        <w:rPr>
          <w:rFonts w:ascii="Times New Roman" w:hAnsi="Times New Roman" w:cs="Times New Roman"/>
          <w:lang w:val="en-GB"/>
        </w:rPr>
        <w:t>ARM 28 171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22; ARM 28 180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83647D" w:rsidRPr="00F84914">
        <w:rPr>
          <w:rFonts w:ascii="Times New Roman" w:hAnsi="Times New Roman" w:cs="Times New Roman"/>
          <w:lang w:val="en-GB"/>
        </w:rPr>
        <w:t xml:space="preserve"> 5; AS 22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16; </w:t>
      </w:r>
      <w:r w:rsidR="00C32BE1" w:rsidRPr="00F84914">
        <w:rPr>
          <w:rFonts w:ascii="Times New Roman" w:hAnsi="Times New Roman" w:cs="Times New Roman"/>
          <w:lang w:val="en-GB"/>
        </w:rPr>
        <w:t>AS 22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32BE1" w:rsidRPr="00F84914">
        <w:rPr>
          <w:rFonts w:ascii="Times New Roman" w:hAnsi="Times New Roman" w:cs="Times New Roman"/>
          <w:lang w:val="en-GB"/>
        </w:rPr>
        <w:t xml:space="preserve"> 11; </w:t>
      </w:r>
      <w:r w:rsidR="0083647D" w:rsidRPr="00F84914">
        <w:rPr>
          <w:rFonts w:ascii="Times New Roman" w:hAnsi="Times New Roman" w:cs="Times New Roman"/>
          <w:lang w:val="en-GB"/>
        </w:rPr>
        <w:t>AS 22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19; AS 22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20’; AS 22 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7’; </w:t>
      </w:r>
      <w:r w:rsidR="00CA2DED" w:rsidRPr="00F84914">
        <w:rPr>
          <w:rFonts w:ascii="Times New Roman" w:hAnsi="Times New Roman" w:cs="Times New Roman"/>
          <w:lang w:val="en-GB"/>
        </w:rPr>
        <w:t>AUCT 4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A2DED" w:rsidRPr="00F84914">
        <w:rPr>
          <w:rFonts w:ascii="Times New Roman" w:hAnsi="Times New Roman" w:cs="Times New Roman"/>
          <w:lang w:val="en-GB"/>
        </w:rPr>
        <w:t xml:space="preserve"> 6; </w:t>
      </w:r>
      <w:r w:rsidR="00690BDD" w:rsidRPr="00F84914">
        <w:rPr>
          <w:rFonts w:ascii="Times New Roman" w:hAnsi="Times New Roman" w:cs="Times New Roman"/>
          <w:lang w:val="en-GB"/>
        </w:rPr>
        <w:t>AUCT 5 57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6; </w:t>
      </w:r>
      <w:r w:rsidR="0083647D" w:rsidRPr="00F84914">
        <w:rPr>
          <w:rFonts w:ascii="Times New Roman" w:hAnsi="Times New Roman" w:cs="Times New Roman"/>
          <w:lang w:val="en-GB"/>
        </w:rPr>
        <w:t>AUWE 23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3’’; BiMes 29 7-9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25; </w:t>
      </w:r>
      <w:r w:rsidR="00690BDD" w:rsidRPr="00F84914">
        <w:rPr>
          <w:rFonts w:ascii="Times New Roman" w:hAnsi="Times New Roman" w:cs="Times New Roman"/>
          <w:lang w:val="en-GB"/>
        </w:rPr>
        <w:t>Edubba 7 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6; Edubba 7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90BDD" w:rsidRPr="00F84914">
        <w:rPr>
          <w:rFonts w:ascii="Times New Roman" w:hAnsi="Times New Roman" w:cs="Times New Roman"/>
          <w:lang w:val="en-GB"/>
        </w:rPr>
        <w:t xml:space="preserve"> 15; </w:t>
      </w:r>
      <w:r w:rsidR="00FA1EC5" w:rsidRPr="00F84914">
        <w:rPr>
          <w:rFonts w:ascii="Times New Roman" w:hAnsi="Times New Roman" w:cs="Times New Roman"/>
          <w:lang w:val="en-GB"/>
        </w:rPr>
        <w:t>FAOS 2 171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1EC5" w:rsidRPr="00F84914">
        <w:rPr>
          <w:rFonts w:ascii="Times New Roman" w:hAnsi="Times New Roman" w:cs="Times New Roman"/>
          <w:lang w:val="en-GB"/>
        </w:rPr>
        <w:t xml:space="preserve"> 4’; FAOS 2 175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A1EC5" w:rsidRPr="00F84914">
        <w:rPr>
          <w:rFonts w:ascii="Times New Roman" w:hAnsi="Times New Roman" w:cs="Times New Roman"/>
          <w:lang w:val="en-GB"/>
        </w:rPr>
        <w:t xml:space="preserve"> 19; </w:t>
      </w:r>
      <w:r w:rsidR="0083647D" w:rsidRPr="00F84914">
        <w:rPr>
          <w:rFonts w:ascii="Times New Roman" w:hAnsi="Times New Roman" w:cs="Times New Roman"/>
          <w:lang w:val="en-GB"/>
        </w:rPr>
        <w:t>FM 2 121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11’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83647D" w:rsidRPr="00F84914">
        <w:rPr>
          <w:rFonts w:ascii="Times New Roman" w:hAnsi="Times New Roman" w:cs="Times New Roman"/>
          <w:lang w:val="en-GB"/>
        </w:rPr>
        <w:t xml:space="preserve"> 13’; FM 2 121-bis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25; </w:t>
      </w:r>
      <w:r w:rsidR="001D06D3" w:rsidRPr="00F84914">
        <w:rPr>
          <w:rFonts w:ascii="Times New Roman" w:hAnsi="Times New Roman" w:cs="Times New Roman"/>
          <w:lang w:val="en-GB"/>
        </w:rPr>
        <w:t>FM 6 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06D3" w:rsidRPr="00F84914">
        <w:rPr>
          <w:rFonts w:ascii="Times New Roman" w:hAnsi="Times New Roman" w:cs="Times New Roman"/>
          <w:lang w:val="en-GB"/>
        </w:rPr>
        <w:t xml:space="preserve"> 19; FM 6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06D3" w:rsidRPr="00F84914">
        <w:rPr>
          <w:rFonts w:ascii="Times New Roman" w:hAnsi="Times New Roman" w:cs="Times New Roman"/>
          <w:lang w:val="en-GB"/>
        </w:rPr>
        <w:t xml:space="preserve"> 20; FM 8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06D3" w:rsidRPr="00F84914">
        <w:rPr>
          <w:rFonts w:ascii="Times New Roman" w:hAnsi="Times New Roman" w:cs="Times New Roman"/>
          <w:lang w:val="en-GB"/>
        </w:rPr>
        <w:t xml:space="preserve"> 10; FM 9 57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06D3" w:rsidRPr="00F84914">
        <w:rPr>
          <w:rFonts w:ascii="Times New Roman" w:hAnsi="Times New Roman" w:cs="Times New Roman"/>
          <w:lang w:val="en-GB"/>
        </w:rPr>
        <w:t xml:space="preserve"> 6; FM 9 58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06D3" w:rsidRPr="00F84914">
        <w:rPr>
          <w:rFonts w:ascii="Times New Roman" w:hAnsi="Times New Roman" w:cs="Times New Roman"/>
          <w:lang w:val="en-GB"/>
        </w:rPr>
        <w:t xml:space="preserve"> 6; Haradum 2 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06D3" w:rsidRPr="00F84914">
        <w:rPr>
          <w:rFonts w:ascii="Times New Roman" w:hAnsi="Times New Roman" w:cs="Times New Roman"/>
          <w:lang w:val="en-GB"/>
        </w:rPr>
        <w:t xml:space="preserve"> 6; </w:t>
      </w:r>
      <w:r w:rsidR="008152B2" w:rsidRPr="00F84914">
        <w:rPr>
          <w:rFonts w:ascii="Times New Roman" w:hAnsi="Times New Roman" w:cs="Times New Roman"/>
          <w:lang w:val="en-GB"/>
        </w:rPr>
        <w:t>MHET 1/1 90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152B2" w:rsidRPr="00F84914">
        <w:rPr>
          <w:rFonts w:ascii="Times New Roman" w:hAnsi="Times New Roman" w:cs="Times New Roman"/>
          <w:lang w:val="en-GB"/>
        </w:rPr>
        <w:t xml:space="preserve"> 6; </w:t>
      </w:r>
      <w:r w:rsidR="00A573DF" w:rsidRPr="00F84914">
        <w:rPr>
          <w:rFonts w:ascii="Times New Roman" w:hAnsi="Times New Roman" w:cs="Times New Roman"/>
          <w:lang w:val="en-GB"/>
        </w:rPr>
        <w:t>MHET 1/1 99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573DF" w:rsidRPr="00F84914">
        <w:rPr>
          <w:rFonts w:ascii="Times New Roman" w:hAnsi="Times New Roman" w:cs="Times New Roman"/>
          <w:lang w:val="en-GB"/>
        </w:rPr>
        <w:t xml:space="preserve"> 4’; </w:t>
      </w:r>
      <w:r w:rsidR="0035282A" w:rsidRPr="00F84914">
        <w:rPr>
          <w:rFonts w:ascii="Times New Roman" w:hAnsi="Times New Roman" w:cs="Times New Roman"/>
          <w:lang w:val="en-GB"/>
        </w:rPr>
        <w:t>OBTIV 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5282A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35282A" w:rsidRPr="00F84914">
        <w:rPr>
          <w:rFonts w:ascii="Times New Roman" w:hAnsi="Times New Roman" w:cs="Times New Roman"/>
          <w:lang w:val="en-GB"/>
        </w:rPr>
        <w:t xml:space="preserve"> 5; OBTIV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5282A" w:rsidRPr="00F84914">
        <w:rPr>
          <w:rFonts w:ascii="Times New Roman" w:hAnsi="Times New Roman" w:cs="Times New Roman"/>
          <w:lang w:val="en-GB"/>
        </w:rPr>
        <w:t xml:space="preserve"> 21; OBTR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5282A" w:rsidRPr="00F84914">
        <w:rPr>
          <w:rFonts w:ascii="Times New Roman" w:hAnsi="Times New Roman" w:cs="Times New Roman"/>
          <w:lang w:val="en-GB"/>
        </w:rPr>
        <w:t xml:space="preserve"> 9; PIHANS 117 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5282A" w:rsidRPr="00F84914">
        <w:rPr>
          <w:rFonts w:ascii="Times New Roman" w:hAnsi="Times New Roman" w:cs="Times New Roman"/>
          <w:lang w:val="en-GB"/>
        </w:rPr>
        <w:t xml:space="preserve"> 20; PIHANS 117 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5282A" w:rsidRPr="00F84914">
        <w:rPr>
          <w:rFonts w:ascii="Times New Roman" w:hAnsi="Times New Roman" w:cs="Times New Roman"/>
          <w:lang w:val="en-GB"/>
        </w:rPr>
        <w:t xml:space="preserve"> 8; </w:t>
      </w:r>
      <w:r w:rsidR="00B312D8" w:rsidRPr="00F84914">
        <w:rPr>
          <w:rFonts w:ascii="Times New Roman" w:hAnsi="Times New Roman" w:cs="Times New Roman"/>
          <w:lang w:val="en-GB"/>
        </w:rPr>
        <w:t>ShA 1 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12’’; </w:t>
      </w:r>
      <w:r w:rsidR="000D56B5" w:rsidRPr="00F84914">
        <w:rPr>
          <w:rFonts w:ascii="Times New Roman" w:hAnsi="Times New Roman" w:cs="Times New Roman"/>
          <w:lang w:val="en-GB"/>
        </w:rPr>
        <w:t>TIM 1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D56B5" w:rsidRPr="00F84914">
        <w:rPr>
          <w:rFonts w:ascii="Times New Roman" w:hAnsi="Times New Roman" w:cs="Times New Roman"/>
          <w:lang w:val="en-GB"/>
        </w:rPr>
        <w:t xml:space="preserve"> 22; </w:t>
      </w:r>
      <w:r w:rsidR="00B312D8" w:rsidRPr="00F84914">
        <w:rPr>
          <w:rFonts w:ascii="Times New Roman" w:hAnsi="Times New Roman" w:cs="Times New Roman"/>
          <w:lang w:val="en-GB"/>
        </w:rPr>
        <w:t>UET 5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7; UET 5 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21; UET 5 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16; UET 5 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7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312D8" w:rsidRPr="00F84914">
        <w:rPr>
          <w:rFonts w:ascii="Times New Roman" w:hAnsi="Times New Roman" w:cs="Times New Roman"/>
          <w:lang w:val="en-GB"/>
        </w:rPr>
        <w:t xml:space="preserve"> 9; UET 5 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312D8" w:rsidRPr="00F84914">
        <w:rPr>
          <w:rFonts w:ascii="Times New Roman" w:hAnsi="Times New Roman" w:cs="Times New Roman"/>
          <w:lang w:val="en-GB"/>
        </w:rPr>
        <w:t xml:space="preserve"> 14; </w:t>
      </w:r>
      <w:r w:rsidR="002F79D9" w:rsidRPr="00F84914">
        <w:rPr>
          <w:rFonts w:ascii="Times New Roman" w:hAnsi="Times New Roman" w:cs="Times New Roman"/>
          <w:lang w:val="en-GB"/>
        </w:rPr>
        <w:t>VS 22 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F79D9" w:rsidRPr="00F84914">
        <w:rPr>
          <w:rFonts w:ascii="Times New Roman" w:hAnsi="Times New Roman" w:cs="Times New Roman"/>
          <w:lang w:val="en-GB"/>
        </w:rPr>
        <w:t xml:space="preserve"> 3; </w:t>
      </w:r>
      <w:r w:rsidR="00653844" w:rsidRPr="00F84914">
        <w:rPr>
          <w:rFonts w:ascii="Times New Roman" w:hAnsi="Times New Roman" w:cs="Times New Roman"/>
          <w:lang w:val="en-GB"/>
        </w:rPr>
        <w:t>VS 22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53844" w:rsidRPr="00F84914">
        <w:rPr>
          <w:rFonts w:ascii="Times New Roman" w:hAnsi="Times New Roman" w:cs="Times New Roman"/>
          <w:lang w:val="en-GB"/>
        </w:rPr>
        <w:t xml:space="preserve"> 39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653844" w:rsidRPr="00F84914">
        <w:rPr>
          <w:rFonts w:ascii="Times New Roman" w:hAnsi="Times New Roman" w:cs="Times New Roman"/>
          <w:lang w:val="en-GB"/>
        </w:rPr>
        <w:t xml:space="preserve"> 43; </w:t>
      </w:r>
      <w:r w:rsidR="00B312D8" w:rsidRPr="00F84914">
        <w:rPr>
          <w:rFonts w:ascii="Times New Roman" w:hAnsi="Times New Roman" w:cs="Times New Roman"/>
          <w:lang w:val="en-GB"/>
        </w:rPr>
        <w:t>YOS 15 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5; ZATH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5; </w:t>
      </w:r>
      <w:r w:rsidR="00080243" w:rsidRPr="00F84914">
        <w:rPr>
          <w:rFonts w:ascii="Times New Roman" w:hAnsi="Times New Roman" w:cs="Times New Roman"/>
          <w:lang w:val="en-GB"/>
        </w:rPr>
        <w:t>A.134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20; A.1124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19; A.1215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42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080243" w:rsidRPr="00F84914">
        <w:rPr>
          <w:rFonts w:ascii="Times New Roman" w:hAnsi="Times New Roman" w:cs="Times New Roman"/>
          <w:lang w:val="en-GB"/>
        </w:rPr>
        <w:t xml:space="preserve"> 46; A.1289+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ii 9; A.2800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7</w:t>
      </w:r>
      <w:r w:rsidR="00C50E70" w:rsidRPr="00F84914">
        <w:rPr>
          <w:rFonts w:ascii="Times New Roman" w:hAnsi="Times New Roman" w:cs="Times New Roman"/>
          <w:lang w:val="en-GB"/>
        </w:rPr>
        <w:t>; A.3821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12; A.4026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10; A.4162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6</w:t>
      </w:r>
      <w:r w:rsidR="00B542A2" w:rsidRPr="00F84914">
        <w:rPr>
          <w:rFonts w:ascii="Times New Roman" w:hAnsi="Times New Roman" w:cs="Times New Roman"/>
          <w:lang w:val="en-GB"/>
        </w:rPr>
        <w:t>; AO 10771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42A2" w:rsidRPr="00F84914">
        <w:rPr>
          <w:rFonts w:ascii="Times New Roman" w:hAnsi="Times New Roman" w:cs="Times New Roman"/>
          <w:lang w:val="en-GB"/>
        </w:rPr>
        <w:t xml:space="preserve"> 16</w:t>
      </w:r>
      <w:r w:rsidR="0083647D" w:rsidRPr="00F84914">
        <w:rPr>
          <w:rFonts w:ascii="Times New Roman" w:hAnsi="Times New Roman" w:cs="Times New Roman"/>
          <w:lang w:val="en-GB"/>
        </w:rPr>
        <w:t xml:space="preserve">; </w:t>
      </w:r>
      <w:r w:rsidR="00B312D8" w:rsidRPr="00F84914">
        <w:rPr>
          <w:rFonts w:ascii="Times New Roman" w:hAnsi="Times New Roman" w:cs="Times New Roman"/>
          <w:lang w:val="en-GB"/>
        </w:rPr>
        <w:t>HMA 9-01836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312D8" w:rsidRPr="00F84914">
        <w:rPr>
          <w:rFonts w:ascii="Times New Roman" w:hAnsi="Times New Roman" w:cs="Times New Roman"/>
          <w:lang w:val="en-GB"/>
        </w:rPr>
        <w:t xml:space="preserve"> 13; </w:t>
      </w:r>
      <w:r w:rsidR="007D124E" w:rsidRPr="00F84914">
        <w:rPr>
          <w:rFonts w:ascii="Times New Roman" w:hAnsi="Times New Roman" w:cs="Times New Roman"/>
          <w:lang w:val="en-GB"/>
        </w:rPr>
        <w:t>IM 51105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D124E" w:rsidRPr="00F84914">
        <w:rPr>
          <w:rFonts w:ascii="Times New Roman" w:hAnsi="Times New Roman" w:cs="Times New Roman"/>
          <w:lang w:val="en-GB"/>
        </w:rPr>
        <w:t xml:space="preserve"> 12; IM 51155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D124E" w:rsidRPr="00F84914">
        <w:rPr>
          <w:rFonts w:ascii="Times New Roman" w:hAnsi="Times New Roman" w:cs="Times New Roman"/>
          <w:lang w:val="en-GB"/>
        </w:rPr>
        <w:t xml:space="preserve"> 5; IM 51198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D124E" w:rsidRPr="00F84914">
        <w:rPr>
          <w:rFonts w:ascii="Times New Roman" w:hAnsi="Times New Roman" w:cs="Times New Roman"/>
          <w:lang w:val="en-GB"/>
        </w:rPr>
        <w:t xml:space="preserve"> 4; IM 51310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D124E" w:rsidRPr="00F84914">
        <w:rPr>
          <w:rFonts w:ascii="Times New Roman" w:hAnsi="Times New Roman" w:cs="Times New Roman"/>
          <w:lang w:val="en-GB"/>
        </w:rPr>
        <w:t xml:space="preserve"> 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7D124E" w:rsidRPr="00F84914">
        <w:rPr>
          <w:rFonts w:ascii="Times New Roman" w:hAnsi="Times New Roman" w:cs="Times New Roman"/>
          <w:lang w:val="en-GB"/>
        </w:rPr>
        <w:t xml:space="preserve"> 17; </w:t>
      </w:r>
      <w:r w:rsidR="0083647D" w:rsidRPr="00F84914">
        <w:rPr>
          <w:rFonts w:ascii="Times New Roman" w:hAnsi="Times New Roman" w:cs="Times New Roman"/>
          <w:lang w:val="en-GB"/>
        </w:rPr>
        <w:t>IM 52156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3647D" w:rsidRPr="00F84914">
        <w:rPr>
          <w:rFonts w:ascii="Times New Roman" w:hAnsi="Times New Roman" w:cs="Times New Roman"/>
          <w:lang w:val="en-GB"/>
        </w:rPr>
        <w:t xml:space="preserve"> 4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83647D" w:rsidRPr="00F84914">
        <w:rPr>
          <w:rFonts w:ascii="Times New Roman" w:hAnsi="Times New Roman" w:cs="Times New Roman"/>
          <w:lang w:val="en-GB"/>
        </w:rPr>
        <w:t xml:space="preserve"> 6</w:t>
      </w:r>
      <w:r w:rsidR="001D06D3" w:rsidRPr="00F84914">
        <w:rPr>
          <w:rFonts w:ascii="Times New Roman" w:hAnsi="Times New Roman" w:cs="Times New Roman"/>
          <w:lang w:val="en-GB"/>
        </w:rPr>
        <w:t>; IM 81943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D06D3" w:rsidRPr="00F84914">
        <w:rPr>
          <w:rFonts w:ascii="Times New Roman" w:hAnsi="Times New Roman" w:cs="Times New Roman"/>
          <w:lang w:val="en-GB"/>
        </w:rPr>
        <w:t xml:space="preserve"> 13; </w:t>
      </w:r>
      <w:r w:rsidR="0035282A" w:rsidRPr="00F84914">
        <w:rPr>
          <w:rFonts w:ascii="Times New Roman" w:hAnsi="Times New Roman" w:cs="Times New Roman"/>
          <w:lang w:val="en-GB"/>
        </w:rPr>
        <w:t>M.6598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5282A" w:rsidRPr="00F84914">
        <w:rPr>
          <w:rFonts w:ascii="Times New Roman" w:hAnsi="Times New Roman" w:cs="Times New Roman"/>
          <w:lang w:val="en-GB"/>
        </w:rPr>
        <w:t xml:space="preserve"> 4’</w:t>
      </w:r>
      <w:r w:rsidR="00313B40" w:rsidRPr="00F84914">
        <w:rPr>
          <w:rFonts w:ascii="Times New Roman" w:hAnsi="Times New Roman" w:cs="Times New Roman"/>
          <w:lang w:val="en-GB"/>
        </w:rPr>
        <w:t>; W 19900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313B40" w:rsidRPr="00F84914">
        <w:rPr>
          <w:rFonts w:ascii="Times New Roman" w:hAnsi="Times New Roman" w:cs="Times New Roman"/>
          <w:lang w:val="en-GB"/>
        </w:rPr>
        <w:t xml:space="preserve"> 147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13B40" w:rsidRPr="00F84914">
        <w:rPr>
          <w:rFonts w:ascii="Times New Roman" w:hAnsi="Times New Roman" w:cs="Times New Roman"/>
          <w:lang w:val="en-GB"/>
        </w:rPr>
        <w:t xml:space="preserve"> ii’ 5’</w:t>
      </w:r>
    </w:p>
    <w:p w:rsidR="00080243" w:rsidRPr="00F31DA0" w:rsidRDefault="009378B0" w:rsidP="00B76C26">
      <w:pPr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smallCaps/>
          <w:lang w:val="fr-FR"/>
        </w:rPr>
        <w:t>dumu</w:t>
      </w:r>
      <w:r w:rsidR="00080243" w:rsidRPr="00F31DA0">
        <w:rPr>
          <w:rFonts w:ascii="Times New Roman" w:hAnsi="Times New Roman" w:cs="Times New Roman"/>
          <w:lang w:val="fr-FR"/>
        </w:rPr>
        <w:t xml:space="preserve"> DN</w:t>
      </w:r>
      <w:r w:rsidRPr="00F31DA0">
        <w:rPr>
          <w:rFonts w:ascii="Times New Roman" w:hAnsi="Times New Roman" w:cs="Times New Roman"/>
          <w:lang w:val="fr-FR"/>
        </w:rPr>
        <w:t xml:space="preserve"> ‘DN’s son’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="00080243" w:rsidRPr="00F31DA0">
        <w:rPr>
          <w:rFonts w:ascii="Times New Roman" w:hAnsi="Times New Roman" w:cs="Times New Roman"/>
          <w:lang w:val="fr-FR"/>
        </w:rPr>
        <w:t xml:space="preserve"> A.1258+</w:t>
      </w:r>
      <w:r w:rsidR="0088750F" w:rsidRPr="00F31DA0">
        <w:rPr>
          <w:rFonts w:ascii="Times New Roman" w:hAnsi="Times New Roman" w:cs="Times New Roman"/>
          <w:lang w:val="fr-FR"/>
        </w:rPr>
        <w:t>:</w:t>
      </w:r>
      <w:r w:rsidR="00080243" w:rsidRPr="00F31DA0">
        <w:rPr>
          <w:rFonts w:ascii="Times New Roman" w:hAnsi="Times New Roman" w:cs="Times New Roman"/>
          <w:lang w:val="fr-FR"/>
        </w:rPr>
        <w:t xml:space="preserve"> 15</w:t>
      </w:r>
    </w:p>
    <w:p w:rsidR="005E362D" w:rsidRPr="00F84914" w:rsidRDefault="005E362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ma-ar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="004A7330" w:rsidRPr="00F84914">
        <w:rPr>
          <w:rFonts w:ascii="Times New Roman" w:hAnsi="Times New Roman" w:cs="Times New Roman"/>
          <w:lang w:val="en-GB"/>
        </w:rPr>
        <w:t xml:space="preserve"> ‘native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28 161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7A1F0F" w:rsidRPr="00F84914" w:rsidRDefault="007A1F0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ma-ri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="0089163B"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74775" w:rsidRPr="00F84914">
        <w:rPr>
          <w:rFonts w:ascii="Times New Roman" w:hAnsi="Times New Roman" w:cs="Times New Roman"/>
          <w:lang w:val="en-GB"/>
        </w:rPr>
        <w:t>AbB 9 112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74775" w:rsidRPr="00F84914">
        <w:rPr>
          <w:rFonts w:ascii="Times New Roman" w:hAnsi="Times New Roman" w:cs="Times New Roman"/>
          <w:lang w:val="en-GB"/>
        </w:rPr>
        <w:t xml:space="preserve"> 16; </w:t>
      </w:r>
      <w:r w:rsidR="002F79D9" w:rsidRPr="00F84914">
        <w:rPr>
          <w:rFonts w:ascii="Times New Roman" w:hAnsi="Times New Roman" w:cs="Times New Roman"/>
          <w:lang w:val="en-GB"/>
        </w:rPr>
        <w:t>AbB 12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F79D9" w:rsidRPr="00F84914">
        <w:rPr>
          <w:rFonts w:ascii="Times New Roman" w:hAnsi="Times New Roman" w:cs="Times New Roman"/>
          <w:lang w:val="en-GB"/>
        </w:rPr>
        <w:t xml:space="preserve"> 13; </w:t>
      </w:r>
      <w:r w:rsidRPr="00F84914">
        <w:rPr>
          <w:rFonts w:ascii="Times New Roman" w:hAnsi="Times New Roman" w:cs="Times New Roman"/>
          <w:lang w:val="en-GB"/>
        </w:rPr>
        <w:t>AUCT 4 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6’</w:t>
      </w:r>
    </w:p>
    <w:p w:rsidR="00B312D8" w:rsidRPr="00F84914" w:rsidRDefault="00606936" w:rsidP="00B76C26">
      <w:pPr>
        <w:jc w:val="both"/>
        <w:rPr>
          <w:rFonts w:ascii="Times New Roman" w:hAnsi="Times New Roman"/>
          <w:sz w:val="11"/>
          <w:szCs w:val="11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080243" w:rsidRPr="00F84914">
        <w:rPr>
          <w:rFonts w:ascii="Times New Roman" w:hAnsi="Times New Roman" w:cs="Times New Roman"/>
          <w:lang w:val="en-GB"/>
        </w:rPr>
        <w:t xml:space="preserve"> GN</w:t>
      </w:r>
      <w:r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</w:t>
      </w:r>
      <w:r w:rsidR="00C50E70" w:rsidRPr="00F84914">
        <w:rPr>
          <w:rFonts w:ascii="Times New Roman" w:hAnsi="Times New Roman" w:cs="Times New Roman"/>
          <w:lang w:val="en-GB"/>
        </w:rPr>
        <w:t>AbB 3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5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6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10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C50E70" w:rsidRPr="00F84914">
        <w:rPr>
          <w:rFonts w:ascii="Times New Roman" w:hAnsi="Times New Roman" w:cs="Times New Roman"/>
          <w:lang w:val="en-GB"/>
        </w:rPr>
        <w:t xml:space="preserve"> 11; </w:t>
      </w:r>
      <w:r w:rsidR="0015330B" w:rsidRPr="00F84914">
        <w:rPr>
          <w:rFonts w:ascii="Times New Roman" w:hAnsi="Times New Roman" w:cs="Times New Roman"/>
          <w:lang w:val="en-GB"/>
        </w:rPr>
        <w:t>AbB 5 130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5330B" w:rsidRPr="00F84914">
        <w:rPr>
          <w:rFonts w:ascii="Times New Roman" w:hAnsi="Times New Roman" w:cs="Times New Roman"/>
          <w:lang w:val="en-GB"/>
        </w:rPr>
        <w:t xml:space="preserve"> 5; </w:t>
      </w:r>
      <w:r w:rsidR="004E5163" w:rsidRPr="00F84914">
        <w:rPr>
          <w:rFonts w:ascii="Times New Roman" w:hAnsi="Times New Roman" w:cs="Times New Roman"/>
          <w:lang w:val="en-GB"/>
        </w:rPr>
        <w:t>AbB 13 181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E5163" w:rsidRPr="00F84914">
        <w:rPr>
          <w:rFonts w:ascii="Times New Roman" w:hAnsi="Times New Roman" w:cs="Times New Roman"/>
          <w:lang w:val="en-GB"/>
        </w:rPr>
        <w:t xml:space="preserve"> 32; </w:t>
      </w:r>
      <w:r w:rsidR="00080243" w:rsidRPr="00F84914">
        <w:rPr>
          <w:rFonts w:ascii="Times New Roman" w:hAnsi="Times New Roman" w:cs="Times New Roman"/>
          <w:lang w:val="en-GB"/>
        </w:rPr>
        <w:t>A.285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80243" w:rsidRPr="00F84914">
        <w:rPr>
          <w:rFonts w:ascii="Times New Roman" w:hAnsi="Times New Roman" w:cs="Times New Roman"/>
          <w:lang w:val="en-GB"/>
        </w:rPr>
        <w:t xml:space="preserve"> </w:t>
      </w:r>
      <w:r w:rsidR="00080243" w:rsidRPr="00F84914">
        <w:rPr>
          <w:rFonts w:ascii="Times New Roman" w:hAnsi="Times New Roman" w:cs="New Athena Unicode"/>
          <w:lang w:val="en-GB"/>
        </w:rPr>
        <w:t>25’</w:t>
      </w:r>
      <w:r w:rsidR="00B25E27" w:rsidRPr="00F84914">
        <w:rPr>
          <w:rFonts w:ascii="Times New Roman" w:hAnsi="Times New Roman" w:cs="New Athena Unicode"/>
          <w:lang w:val="en-GB"/>
        </w:rPr>
        <w:t>,</w:t>
      </w:r>
      <w:r w:rsidR="00080243" w:rsidRPr="00F84914">
        <w:rPr>
          <w:rFonts w:ascii="Times New Roman" w:hAnsi="Times New Roman" w:cs="New Athena Unicode"/>
          <w:lang w:val="en-GB"/>
        </w:rPr>
        <w:t xml:space="preserve"> 29’; </w:t>
      </w:r>
      <w:r w:rsidR="0009432B" w:rsidRPr="00F84914">
        <w:rPr>
          <w:rFonts w:ascii="Times New Roman" w:hAnsi="Times New Roman" w:cs="New Athena Unicode"/>
          <w:lang w:val="en-GB"/>
        </w:rPr>
        <w:t>ARM 26 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9432B" w:rsidRPr="00F84914">
        <w:rPr>
          <w:rFonts w:ascii="Times New Roman" w:hAnsi="Times New Roman" w:cs="New Athena Unicode"/>
          <w:lang w:val="en-GB"/>
        </w:rPr>
        <w:t xml:space="preserve"> 20; </w:t>
      </w:r>
      <w:r w:rsidR="00A613E8" w:rsidRPr="00F84914">
        <w:rPr>
          <w:rFonts w:ascii="Times New Roman" w:hAnsi="Times New Roman" w:cs="New Athena Unicode"/>
          <w:lang w:val="en-GB"/>
        </w:rPr>
        <w:t>ARM 28 79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A613E8" w:rsidRPr="00F84914">
        <w:rPr>
          <w:rFonts w:ascii="Times New Roman" w:hAnsi="Times New Roman" w:cs="New Athena Unicode"/>
          <w:lang w:val="en-GB"/>
        </w:rPr>
        <w:t xml:space="preserve"> 35; </w:t>
      </w:r>
      <w:r w:rsidR="00BF5A0F" w:rsidRPr="00F84914">
        <w:rPr>
          <w:rFonts w:ascii="Times New Roman" w:hAnsi="Times New Roman" w:cs="New Athena Unicode"/>
          <w:lang w:val="en-GB"/>
        </w:rPr>
        <w:t>FM 2 117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BF5A0F" w:rsidRPr="00F84914">
        <w:rPr>
          <w:rFonts w:ascii="Times New Roman" w:hAnsi="Times New Roman" w:cs="New Athena Unicode"/>
          <w:lang w:val="en-GB"/>
        </w:rPr>
        <w:t xml:space="preserve"> 12; FM 6 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BF5A0F" w:rsidRPr="00F84914">
        <w:rPr>
          <w:rFonts w:ascii="Times New Roman" w:hAnsi="Times New Roman" w:cs="New Athena Unicode"/>
          <w:lang w:val="en-GB"/>
        </w:rPr>
        <w:t xml:space="preserve"> 5; </w:t>
      </w:r>
      <w:r w:rsidR="001D06D3" w:rsidRPr="00F84914">
        <w:rPr>
          <w:rFonts w:ascii="Times New Roman" w:hAnsi="Times New Roman" w:cs="New Athena Unicode"/>
          <w:lang w:val="en-GB"/>
        </w:rPr>
        <w:t>FM 8 31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1D06D3" w:rsidRPr="00F84914">
        <w:rPr>
          <w:rFonts w:ascii="Times New Roman" w:hAnsi="Times New Roman" w:cs="New Athena Unicode"/>
          <w:lang w:val="en-GB"/>
        </w:rPr>
        <w:t xml:space="preserve"> 16; FM 9 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1D06D3" w:rsidRPr="00F84914">
        <w:rPr>
          <w:rFonts w:ascii="Times New Roman" w:hAnsi="Times New Roman" w:cs="New Athena Unicode"/>
          <w:lang w:val="en-GB"/>
        </w:rPr>
        <w:t xml:space="preserve"> 7; </w:t>
      </w:r>
      <w:r w:rsidR="00414B28" w:rsidRPr="00F84914">
        <w:rPr>
          <w:rFonts w:ascii="Times New Roman" w:hAnsi="Times New Roman" w:cs="Times New Roman"/>
          <w:lang w:val="en-GB"/>
        </w:rPr>
        <w:t>CUSAS 34 p. 99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50E70" w:rsidRPr="00F84914">
        <w:rPr>
          <w:rFonts w:ascii="Times New Roman" w:hAnsi="Times New Roman" w:cs="Times New Roman"/>
          <w:lang w:val="en-GB"/>
        </w:rPr>
        <w:t xml:space="preserve"> 38</w:t>
      </w:r>
      <w:r w:rsidR="0035282A" w:rsidRPr="00F84914">
        <w:rPr>
          <w:rFonts w:ascii="Times New Roman" w:hAnsi="Times New Roman" w:cs="Times New Roman"/>
          <w:lang w:val="en-GB"/>
        </w:rPr>
        <w:t xml:space="preserve">; </w:t>
      </w:r>
      <w:r w:rsidR="00BF5A0F" w:rsidRPr="00F84914">
        <w:rPr>
          <w:rFonts w:ascii="Times New Roman" w:hAnsi="Times New Roman" w:cs="New Athena Unicode"/>
          <w:lang w:val="en-GB"/>
        </w:rPr>
        <w:t>PIHANS 117 42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BF5A0F" w:rsidRPr="00F84914">
        <w:rPr>
          <w:rFonts w:ascii="Times New Roman" w:hAnsi="Times New Roman" w:cs="New Athena Unicode"/>
          <w:lang w:val="en-GB"/>
        </w:rPr>
        <w:t xml:space="preserve"> 3; </w:t>
      </w:r>
      <w:r w:rsidR="00BF5A0F" w:rsidRPr="00F84914">
        <w:rPr>
          <w:rFonts w:ascii="Times New Roman" w:hAnsi="Times New Roman" w:cs="Times New Roman"/>
          <w:lang w:val="en-GB"/>
        </w:rPr>
        <w:t>A.285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F5A0F" w:rsidRPr="00F84914">
        <w:rPr>
          <w:rFonts w:ascii="Times New Roman" w:hAnsi="Times New Roman" w:cs="Times New Roman"/>
          <w:lang w:val="en-GB"/>
        </w:rPr>
        <w:t xml:space="preserve"> 25’; M.8161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F5A0F" w:rsidRPr="00F84914">
        <w:rPr>
          <w:rFonts w:ascii="Times New Roman" w:hAnsi="Times New Roman" w:cs="Times New Roman"/>
          <w:lang w:val="en-GB"/>
        </w:rPr>
        <w:t xml:space="preserve"> 5’; </w:t>
      </w:r>
      <w:r w:rsidR="00313B40" w:rsidRPr="00F84914">
        <w:rPr>
          <w:rFonts w:ascii="Times New Roman" w:hAnsi="Times New Roman" w:cs="Times New Roman"/>
          <w:lang w:val="en-GB"/>
        </w:rPr>
        <w:t>W 20473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13B40" w:rsidRPr="00F84914">
        <w:rPr>
          <w:rFonts w:ascii="Times New Roman" w:hAnsi="Times New Roman" w:cs="Times New Roman"/>
          <w:lang w:val="en-GB"/>
        </w:rPr>
        <w:t xml:space="preserve"> i 31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F5A0F" w:rsidRPr="00F84914">
        <w:rPr>
          <w:rFonts w:ascii="Times New Roman" w:hAnsi="Times New Roman" w:cs="Times New Roman"/>
          <w:lang w:val="en-GB"/>
        </w:rPr>
        <w:t xml:space="preserve"> 31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313B40" w:rsidRPr="00F84914">
        <w:rPr>
          <w:rFonts w:ascii="Times New Roman" w:hAnsi="Times New Roman" w:cs="Times New Roman"/>
          <w:lang w:val="en-GB"/>
        </w:rPr>
        <w:t xml:space="preserve"> ii </w:t>
      </w:r>
      <w:r w:rsidR="00BF5A0F" w:rsidRPr="00F84914">
        <w:rPr>
          <w:rFonts w:ascii="Times New Roman" w:hAnsi="Times New Roman" w:cs="Times New Roman"/>
          <w:lang w:val="en-GB"/>
        </w:rPr>
        <w:t>3</w:t>
      </w:r>
      <w:r w:rsidR="00B25E27" w:rsidRPr="00F84914">
        <w:rPr>
          <w:rFonts w:ascii="Times New Roman" w:hAnsi="Times New Roman" w:cs="Times New Roman"/>
          <w:lang w:val="en-GB"/>
        </w:rPr>
        <w:t>,</w:t>
      </w:r>
      <w:r w:rsidR="00BF5A0F" w:rsidRPr="00F84914">
        <w:rPr>
          <w:rFonts w:ascii="Times New Roman" w:hAnsi="Times New Roman" w:cs="Times New Roman"/>
          <w:lang w:val="en-GB"/>
        </w:rPr>
        <w:t xml:space="preserve"> </w:t>
      </w:r>
      <w:r w:rsidR="00B312D8" w:rsidRPr="00F84914">
        <w:rPr>
          <w:rFonts w:ascii="Times New Roman" w:hAnsi="Times New Roman" w:cs="Times New Roman"/>
          <w:lang w:val="en-GB"/>
        </w:rPr>
        <w:t>4</w:t>
      </w:r>
    </w:p>
    <w:p w:rsidR="00C50E70" w:rsidRPr="00F84914" w:rsidRDefault="00FC534A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dumu</w:t>
      </w:r>
      <w:r w:rsidR="00C50E70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ad</w:t>
      </w:r>
      <w:r w:rsidR="00C50E70" w:rsidRPr="00F84914">
        <w:rPr>
          <w:rFonts w:ascii="Times New Roman" w:hAnsi="Times New Roman" w:cs="New Athena Unicode"/>
          <w:i/>
          <w:lang w:val="en-GB"/>
        </w:rPr>
        <w:t>d</w:t>
      </w:r>
      <w:r w:rsidRPr="00F84914">
        <w:rPr>
          <w:rFonts w:ascii="Times New Roman" w:hAnsi="Times New Roman" w:cs="New Athena Unicode"/>
          <w:i/>
          <w:lang w:val="en-GB"/>
        </w:rPr>
        <w:t>â</w:t>
      </w:r>
      <w:r w:rsidRPr="00F84914">
        <w:rPr>
          <w:rFonts w:ascii="Times New Roman" w:hAnsi="Times New Roman" w:cs="New Athena Unicode"/>
          <w:lang w:val="en-GB"/>
        </w:rPr>
        <w:t xml:space="preserve"> ‘Daddy’s son’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ARM 1 113+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15</w:t>
      </w:r>
    </w:p>
    <w:p w:rsidR="00C50E70" w:rsidRPr="00F84914" w:rsidRDefault="00FC534A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C50E70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ā</w:t>
      </w:r>
      <w:r w:rsidR="00C50E70" w:rsidRPr="00F84914">
        <w:rPr>
          <w:rFonts w:ascii="Times New Roman" w:hAnsi="Times New Roman" w:cs="New Athena Unicode"/>
          <w:i/>
          <w:lang w:val="en-GB"/>
        </w:rPr>
        <w:t>lim</w:t>
      </w:r>
      <w:r w:rsidR="00C50E70" w:rsidRPr="00F84914">
        <w:rPr>
          <w:rFonts w:ascii="Times New Roman" w:hAnsi="Times New Roman" w:cs="New Athena Unicode"/>
          <w:lang w:val="en-GB"/>
        </w:rPr>
        <w:t xml:space="preserve"> GN </w:t>
      </w:r>
      <w:r w:rsidRPr="00F84914">
        <w:rPr>
          <w:rFonts w:ascii="Times New Roman" w:hAnsi="Times New Roman" w:cs="New Athena Unicode"/>
          <w:lang w:val="en-GB"/>
        </w:rPr>
        <w:t>‘native of the city of GN’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A.4687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5</w:t>
      </w:r>
    </w:p>
    <w:p w:rsidR="004A1E14" w:rsidRPr="00F84914" w:rsidRDefault="00FC534A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ā</w:t>
      </w:r>
      <w:r w:rsidR="004A1E14" w:rsidRPr="00F84914">
        <w:rPr>
          <w:rFonts w:ascii="Times New Roman" w:hAnsi="Times New Roman" w:cs="New Athena Unicode"/>
          <w:i/>
          <w:lang w:val="en-GB"/>
        </w:rPr>
        <w:t>l</w:t>
      </w:r>
      <w:r w:rsidRPr="00F84914">
        <w:rPr>
          <w:rFonts w:ascii="Times New Roman" w:hAnsi="Times New Roman" w:cs="New Athena Unicode"/>
          <w:i/>
          <w:lang w:val="en-GB"/>
        </w:rPr>
        <w:t>īya</w:t>
      </w:r>
      <w:r w:rsidRPr="00F84914">
        <w:rPr>
          <w:rFonts w:ascii="Times New Roman" w:hAnsi="Times New Roman" w:cs="New Athena Unicode"/>
          <w:lang w:val="en-GB"/>
        </w:rPr>
        <w:t xml:space="preserve"> ‘native of my city’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1 34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4</w:t>
      </w:r>
    </w:p>
    <w:p w:rsidR="00F12883" w:rsidRPr="00F84914" w:rsidRDefault="00F12883" w:rsidP="00F1288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ašlāki</w:t>
      </w:r>
      <w:r w:rsidRPr="00F84914">
        <w:rPr>
          <w:rFonts w:ascii="Times New Roman" w:hAnsi="Times New Roman" w:cs="New Athena Unicode"/>
          <w:lang w:val="en-GB"/>
        </w:rPr>
        <w:t xml:space="preserve"> ‘a fuller’s son’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7 125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5</w:t>
      </w:r>
    </w:p>
    <w:p w:rsidR="00851B47" w:rsidRPr="00F84914" w:rsidRDefault="00851B47" w:rsidP="00851B47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-</w:t>
      </w:r>
      <w:r w:rsidRPr="00F84914">
        <w:rPr>
          <w:rFonts w:ascii="Times New Roman" w:hAnsi="Times New Roman" w:cs="New Athena Unicode"/>
          <w:i/>
          <w:lang w:val="en-GB"/>
        </w:rPr>
        <w:t>ru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atānim</w:t>
      </w:r>
      <w:r w:rsidRPr="00F84914">
        <w:rPr>
          <w:rFonts w:ascii="Times New Roman" w:hAnsi="Times New Roman" w:cs="New Athena Unicode"/>
          <w:lang w:val="en-GB"/>
        </w:rPr>
        <w:t xml:space="preserve"> ‘son of a she-ass’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A.2226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17</w:t>
      </w:r>
    </w:p>
    <w:p w:rsidR="00080243" w:rsidRPr="00F84914" w:rsidRDefault="00B84400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a</w:t>
      </w:r>
      <w:r w:rsidR="00080243" w:rsidRPr="00F84914">
        <w:rPr>
          <w:rFonts w:ascii="Times New Roman" w:hAnsi="Times New Roman" w:cs="New Athena Unicode"/>
          <w:i/>
          <w:lang w:val="en-GB"/>
        </w:rPr>
        <w:t>t</w:t>
      </w:r>
      <w:r w:rsidRPr="00F84914">
        <w:rPr>
          <w:rFonts w:ascii="Times New Roman" w:hAnsi="Times New Roman" w:cs="New Athena Unicode"/>
          <w:i/>
          <w:lang w:val="en-GB"/>
        </w:rPr>
        <w:t>āni</w:t>
      </w:r>
      <w:r w:rsidR="00080243" w:rsidRPr="00F84914">
        <w:rPr>
          <w:rFonts w:ascii="Times New Roman" w:hAnsi="Times New Roman" w:cs="New Athena Unicode"/>
          <w:i/>
          <w:lang w:val="en-GB"/>
        </w:rPr>
        <w:t>m</w:t>
      </w:r>
      <w:r w:rsidR="00080243" w:rsidRPr="00F84914">
        <w:rPr>
          <w:rFonts w:ascii="Times New Roman" w:hAnsi="Times New Roman" w:cs="New Athena Unicode"/>
          <w:lang w:val="en-GB"/>
        </w:rPr>
        <w:t xml:space="preserve"> </w:t>
      </w:r>
      <w:r w:rsidR="00851B47" w:rsidRPr="00F84914">
        <w:rPr>
          <w:rFonts w:ascii="Times New Roman" w:hAnsi="Times New Roman" w:cs="New Athena Unicode"/>
          <w:lang w:val="en-GB"/>
        </w:rPr>
        <w:t>(id.)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83647D" w:rsidRPr="00F84914">
        <w:rPr>
          <w:rFonts w:ascii="Times New Roman" w:hAnsi="Times New Roman" w:cs="New Athena Unicode"/>
          <w:lang w:val="en-GB"/>
        </w:rPr>
        <w:t>ARM 2 37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83647D" w:rsidRPr="00F84914">
        <w:rPr>
          <w:rFonts w:ascii="Times New Roman" w:hAnsi="Times New Roman" w:cs="New Athena Unicode"/>
          <w:lang w:val="en-GB"/>
        </w:rPr>
        <w:t xml:space="preserve"> 11; </w:t>
      </w:r>
      <w:r w:rsidRPr="00F84914">
        <w:rPr>
          <w:rFonts w:ascii="Times New Roman" w:hAnsi="Times New Roman" w:cs="New Athena Unicode"/>
          <w:lang w:val="en-GB"/>
        </w:rPr>
        <w:t>A.1056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10</w:t>
      </w:r>
    </w:p>
    <w:p w:rsidR="004E5163" w:rsidRPr="00F84914" w:rsidRDefault="001D070B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awīli</w:t>
      </w:r>
      <w:r w:rsidR="004E5163" w:rsidRPr="00F84914">
        <w:rPr>
          <w:rFonts w:ascii="Times New Roman" w:hAnsi="Times New Roman" w:cs="New Athena Unicode"/>
          <w:i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qer</w:t>
      </w:r>
      <w:r w:rsidR="004E5163" w:rsidRPr="00F84914">
        <w:rPr>
          <w:rFonts w:ascii="Times New Roman" w:hAnsi="Times New Roman" w:cs="New Athena Unicode"/>
          <w:i/>
          <w:lang w:val="en-GB"/>
        </w:rPr>
        <w:t>bi</w:t>
      </w:r>
      <w:r w:rsidR="004E5163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‘son of a relative’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13 149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12</w:t>
      </w:r>
    </w:p>
    <w:p w:rsidR="0083647D" w:rsidRPr="00F84914" w:rsidRDefault="001D070B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83647D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azugallim</w:t>
      </w:r>
      <w:r w:rsidRPr="00F84914">
        <w:rPr>
          <w:rFonts w:ascii="Times New Roman" w:hAnsi="Times New Roman" w:cs="New Athena Unicode"/>
          <w:lang w:val="en-GB"/>
        </w:rPr>
        <w:t xml:space="preserve"> ‘son of the chief physician’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83647D" w:rsidRPr="00F84914">
        <w:rPr>
          <w:rFonts w:ascii="Times New Roman" w:hAnsi="Times New Roman" w:cs="New Athena Unicode"/>
          <w:lang w:val="en-GB"/>
        </w:rPr>
        <w:t xml:space="preserve"> </w:t>
      </w:r>
      <w:del w:id="4" w:author="Elizabeth Gant" w:date="2019-07-19T07:56:00Z">
        <w:r w:rsidR="0083647D" w:rsidRPr="00F84914">
          <w:rPr>
            <w:rFonts w:ascii="Times New Roman" w:hAnsi="Times New Roman" w:cs="New Athena Unicode"/>
            <w:lang w:val="en-GB"/>
          </w:rPr>
          <w:delText>(</w:delText>
        </w:r>
      </w:del>
      <w:r w:rsidR="0083647D" w:rsidRPr="00F84914">
        <w:rPr>
          <w:rFonts w:ascii="Times New Roman" w:hAnsi="Times New Roman" w:cs="New Athena Unicode"/>
          <w:lang w:val="en-GB"/>
        </w:rPr>
        <w:t>AUCT 4 89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83647D" w:rsidRPr="00F84914">
        <w:rPr>
          <w:rFonts w:ascii="Times New Roman" w:hAnsi="Times New Roman" w:cs="New Athena Unicode"/>
          <w:lang w:val="en-GB"/>
        </w:rPr>
        <w:t xml:space="preserve"> 11’</w:t>
      </w:r>
      <w:del w:id="5" w:author="Elizabeth Gant" w:date="2019-07-19T07:56:00Z">
        <w:r w:rsidR="0083647D" w:rsidRPr="00F84914">
          <w:rPr>
            <w:rFonts w:ascii="Times New Roman" w:hAnsi="Times New Roman" w:cs="New Athena Unicode"/>
            <w:lang w:val="en-GB"/>
          </w:rPr>
          <w:delText>)</w:delText>
        </w:r>
      </w:del>
    </w:p>
    <w:p w:rsidR="005E362D" w:rsidRPr="00F84914" w:rsidRDefault="004A7911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New Athena Unicode"/>
          <w:i/>
          <w:lang w:val="en-GB"/>
        </w:rPr>
        <w:t>ma-ar</w:t>
      </w:r>
      <w:r w:rsidR="005E362D" w:rsidRPr="00F84914">
        <w:rPr>
          <w:rFonts w:ascii="Times New Roman" w:hAnsi="Times New Roman" w:cs="New Athena Unicode"/>
          <w:i/>
          <w:lang w:val="en-GB"/>
        </w:rPr>
        <w:t xml:space="preserve"> b</w:t>
      </w:r>
      <w:r w:rsidRPr="00F84914">
        <w:rPr>
          <w:rFonts w:ascii="Times New Roman" w:hAnsi="Times New Roman" w:cs="New Athena Unicode"/>
          <w:i/>
          <w:lang w:val="en-GB"/>
        </w:rPr>
        <w:t>ā</w:t>
      </w:r>
      <w:r w:rsidR="005E362D" w:rsidRPr="00F84914">
        <w:rPr>
          <w:rFonts w:ascii="Times New Roman" w:hAnsi="Times New Roman" w:cs="New Athena Unicode"/>
          <w:i/>
          <w:lang w:val="en-GB"/>
        </w:rPr>
        <w:t>b</w:t>
      </w:r>
      <w:r w:rsidRPr="00F84914">
        <w:rPr>
          <w:rFonts w:ascii="Times New Roman" w:hAnsi="Times New Roman" w:cs="New Athena Unicode"/>
          <w:i/>
          <w:lang w:val="en-GB"/>
        </w:rPr>
        <w:t>ī</w:t>
      </w:r>
      <w:r w:rsidR="005E362D" w:rsidRPr="00F84914">
        <w:rPr>
          <w:rFonts w:ascii="Times New Roman" w:hAnsi="Times New Roman" w:cs="New Athena Unicode"/>
          <w:i/>
          <w:lang w:val="en-GB"/>
        </w:rPr>
        <w:t>šu</w:t>
      </w:r>
      <w:r w:rsidRPr="00F84914">
        <w:rPr>
          <w:rFonts w:ascii="Times New Roman" w:hAnsi="Times New Roman" w:cs="New Athena Unicode"/>
          <w:lang w:val="en-GB"/>
        </w:rPr>
        <w:t xml:space="preserve"> ‘resident of his quarter’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5E362D" w:rsidRPr="00F84914">
        <w:rPr>
          <w:rFonts w:ascii="Times New Roman" w:hAnsi="Times New Roman" w:cs="New Athena Unicode"/>
          <w:lang w:val="en-GB"/>
        </w:rPr>
        <w:t xml:space="preserve"> AbB 14 83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5E362D" w:rsidRPr="00F84914">
        <w:rPr>
          <w:rFonts w:ascii="Times New Roman" w:hAnsi="Times New Roman" w:cs="New Athena Unicode"/>
          <w:lang w:val="en-GB"/>
        </w:rPr>
        <w:t xml:space="preserve"> 19</w:t>
      </w:r>
    </w:p>
    <w:p w:rsidR="0009432B" w:rsidRPr="00F84914" w:rsidRDefault="007C369E" w:rsidP="00D33F74">
      <w:pPr>
        <w:jc w:val="both"/>
        <w:outlineLvl w:val="0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09432B" w:rsidRPr="00F84914">
        <w:rPr>
          <w:rFonts w:ascii="Times New Roman" w:hAnsi="Times New Roman" w:cs="New Athena Unicode"/>
          <w:lang w:val="en-GB"/>
        </w:rPr>
        <w:t xml:space="preserve"> </w:t>
      </w:r>
      <w:r w:rsidR="0009432B" w:rsidRPr="00F84914">
        <w:rPr>
          <w:rFonts w:ascii="Times New Roman" w:hAnsi="Times New Roman" w:cs="New Athena Unicode"/>
          <w:i/>
          <w:lang w:val="en-GB"/>
        </w:rPr>
        <w:t>b</w:t>
      </w:r>
      <w:r w:rsidRPr="00F84914">
        <w:rPr>
          <w:rFonts w:ascii="Times New Roman" w:hAnsi="Times New Roman" w:cs="New Athena Unicode"/>
          <w:i/>
          <w:lang w:val="en-GB"/>
        </w:rPr>
        <w:t>ābi</w:t>
      </w:r>
      <w:r w:rsidR="0009432B" w:rsidRPr="00F84914">
        <w:rPr>
          <w:rFonts w:ascii="Times New Roman" w:hAnsi="Times New Roman" w:cs="New Athena Unicode"/>
          <w:i/>
          <w:lang w:val="en-GB"/>
        </w:rPr>
        <w:t>l ṭ</w:t>
      </w:r>
      <w:r w:rsidRPr="00F84914">
        <w:rPr>
          <w:rFonts w:ascii="Times New Roman" w:hAnsi="Times New Roman" w:cs="New Athena Unicode"/>
          <w:i/>
          <w:lang w:val="en-GB"/>
        </w:rPr>
        <w:t>upp</w:t>
      </w:r>
      <w:r w:rsidR="0009432B" w:rsidRPr="00F84914">
        <w:rPr>
          <w:rFonts w:ascii="Times New Roman" w:hAnsi="Times New Roman" w:cs="New Athena Unicode"/>
          <w:i/>
          <w:lang w:val="en-GB"/>
        </w:rPr>
        <w:t>im</w:t>
      </w:r>
      <w:r w:rsidR="0009432B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‘son of the one who has brought the letter’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517473" w:rsidRPr="00F84914">
        <w:rPr>
          <w:rFonts w:ascii="Times New Roman" w:hAnsi="Times New Roman" w:cs="New Athena Unicode"/>
          <w:lang w:val="en-GB"/>
        </w:rPr>
        <w:t>ARM 5 38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517473" w:rsidRPr="00F84914">
        <w:rPr>
          <w:rFonts w:ascii="Times New Roman" w:hAnsi="Times New Roman" w:cs="New Athena Unicode"/>
          <w:lang w:val="en-GB"/>
        </w:rPr>
        <w:t xml:space="preserve"> 5</w:t>
      </w:r>
    </w:p>
    <w:p w:rsidR="0035282A" w:rsidRPr="00F84914" w:rsidRDefault="00517473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35282A" w:rsidRPr="00F84914">
        <w:rPr>
          <w:rFonts w:ascii="Times New Roman" w:hAnsi="Times New Roman" w:cs="New Athena Unicode"/>
          <w:lang w:val="en-GB"/>
        </w:rPr>
        <w:t xml:space="preserve"> </w:t>
      </w:r>
      <w:r w:rsidR="0035282A" w:rsidRPr="00F84914">
        <w:rPr>
          <w:rFonts w:ascii="Times New Roman" w:hAnsi="Times New Roman" w:cs="New Athena Unicode"/>
          <w:i/>
          <w:lang w:val="en-GB"/>
        </w:rPr>
        <w:t>b</w:t>
      </w:r>
      <w:r w:rsidRPr="00F84914">
        <w:rPr>
          <w:rFonts w:ascii="Times New Roman" w:hAnsi="Times New Roman" w:cs="New Athena Unicode"/>
          <w:i/>
          <w:lang w:val="en-GB"/>
        </w:rPr>
        <w:t>ē</w:t>
      </w:r>
      <w:r w:rsidR="0035282A" w:rsidRPr="00F84914">
        <w:rPr>
          <w:rFonts w:ascii="Times New Roman" w:hAnsi="Times New Roman" w:cs="New Athena Unicode"/>
          <w:i/>
          <w:lang w:val="en-GB"/>
        </w:rPr>
        <w:t>l</w:t>
      </w:r>
      <w:r w:rsidRPr="00F84914">
        <w:rPr>
          <w:rFonts w:ascii="Times New Roman" w:hAnsi="Times New Roman" w:cs="New Athena Unicode"/>
          <w:i/>
          <w:lang w:val="en-GB"/>
        </w:rPr>
        <w:t>īy</w:t>
      </w:r>
      <w:r w:rsidR="0035282A" w:rsidRPr="00F84914">
        <w:rPr>
          <w:rFonts w:ascii="Times New Roman" w:hAnsi="Times New Roman" w:cs="New Athena Unicode"/>
          <w:i/>
          <w:lang w:val="en-GB"/>
        </w:rPr>
        <w:t>a</w:t>
      </w:r>
      <w:r w:rsidR="0035282A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‘my lord’s son’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8152B2" w:rsidRPr="00F84914">
        <w:rPr>
          <w:rFonts w:ascii="Times New Roman" w:hAnsi="Times New Roman" w:cs="New Athena Unicode"/>
          <w:lang w:val="en-GB"/>
        </w:rPr>
        <w:t>AbB 8 58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8152B2" w:rsidRPr="00F84914">
        <w:rPr>
          <w:rFonts w:ascii="Times New Roman" w:hAnsi="Times New Roman" w:cs="New Athena Unicode"/>
          <w:lang w:val="en-GB"/>
        </w:rPr>
        <w:t xml:space="preserve"> 1</w:t>
      </w:r>
      <w:r w:rsidR="00B25E27" w:rsidRPr="00F84914">
        <w:rPr>
          <w:rFonts w:ascii="Times New Roman" w:hAnsi="Times New Roman" w:cs="New Athena Unicode"/>
          <w:lang w:val="en-GB"/>
        </w:rPr>
        <w:t>,</w:t>
      </w:r>
      <w:r w:rsidR="008152B2" w:rsidRPr="00F84914">
        <w:rPr>
          <w:rFonts w:ascii="Times New Roman" w:hAnsi="Times New Roman" w:cs="New Athena Unicode"/>
          <w:lang w:val="en-GB"/>
        </w:rPr>
        <w:t xml:space="preserve"> 4</w:t>
      </w:r>
      <w:r w:rsidR="00B25E27" w:rsidRPr="00F84914">
        <w:rPr>
          <w:rFonts w:ascii="Times New Roman" w:hAnsi="Times New Roman" w:cs="New Athena Unicode"/>
          <w:lang w:val="en-GB"/>
        </w:rPr>
        <w:t>,</w:t>
      </w:r>
      <w:r w:rsidR="008152B2" w:rsidRPr="00F84914">
        <w:rPr>
          <w:rFonts w:ascii="Times New Roman" w:hAnsi="Times New Roman" w:cs="New Athena Unicode"/>
          <w:lang w:val="en-GB"/>
        </w:rPr>
        <w:t xml:space="preserve"> 9; </w:t>
      </w:r>
      <w:r w:rsidR="00A0425A" w:rsidRPr="00F84914">
        <w:rPr>
          <w:rFonts w:ascii="Times New Roman" w:hAnsi="Times New Roman" w:cs="New Athena Unicode"/>
          <w:lang w:val="en-GB"/>
        </w:rPr>
        <w:t>AbB 8 60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A0425A" w:rsidRPr="00F84914">
        <w:rPr>
          <w:rFonts w:ascii="Times New Roman" w:hAnsi="Times New Roman" w:cs="New Athena Unicode"/>
          <w:lang w:val="en-GB"/>
        </w:rPr>
        <w:t xml:space="preserve"> 1; </w:t>
      </w:r>
      <w:r w:rsidR="0035282A" w:rsidRPr="00F84914">
        <w:rPr>
          <w:rFonts w:ascii="Times New Roman" w:hAnsi="Times New Roman" w:cs="New Athena Unicode"/>
          <w:lang w:val="en-GB"/>
        </w:rPr>
        <w:t>OBTR 131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35282A" w:rsidRPr="00F84914">
        <w:rPr>
          <w:rFonts w:ascii="Times New Roman" w:hAnsi="Times New Roman" w:cs="New Athena Unicode"/>
          <w:lang w:val="en-GB"/>
        </w:rPr>
        <w:t xml:space="preserve"> 12</w:t>
      </w:r>
      <w:r w:rsidR="008152B2" w:rsidRPr="00F84914">
        <w:rPr>
          <w:rFonts w:ascii="Times New Roman" w:hAnsi="Times New Roman" w:cs="New Athena Unicode"/>
          <w:lang w:val="en-GB"/>
        </w:rPr>
        <w:t>; TIM 1 17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8152B2" w:rsidRPr="00F84914">
        <w:rPr>
          <w:rFonts w:ascii="Times New Roman" w:hAnsi="Times New Roman" w:cs="New Athena Unicode"/>
          <w:lang w:val="en-GB"/>
        </w:rPr>
        <w:t xml:space="preserve"> 1</w:t>
      </w:r>
    </w:p>
    <w:p w:rsidR="0009432B" w:rsidRPr="00F31DA0" w:rsidRDefault="00517473" w:rsidP="00B76C26">
      <w:pPr>
        <w:jc w:val="both"/>
        <w:rPr>
          <w:rFonts w:ascii="Times New Roman" w:hAnsi="Times New Roman" w:cs="New Athena Unicode"/>
          <w:lang w:val="fr-FR"/>
        </w:rPr>
      </w:pPr>
      <w:r w:rsidRPr="00F31DA0">
        <w:rPr>
          <w:rFonts w:ascii="Times New Roman" w:hAnsi="Times New Roman" w:cs="Times New Roman"/>
          <w:smallCaps/>
          <w:lang w:val="fr-FR"/>
        </w:rPr>
        <w:t>dumu</w:t>
      </w:r>
      <w:r w:rsidRPr="00F31DA0">
        <w:rPr>
          <w:rFonts w:ascii="Times New Roman" w:hAnsi="Times New Roman" w:cs="New Athena Unicode"/>
          <w:lang w:val="fr-FR"/>
        </w:rPr>
        <w:t xml:space="preserve"> </w:t>
      </w:r>
      <w:r w:rsidRPr="00F31DA0">
        <w:rPr>
          <w:rFonts w:ascii="Times New Roman" w:hAnsi="Times New Roman" w:cs="New Athena Unicode"/>
          <w:i/>
          <w:lang w:val="fr-FR"/>
        </w:rPr>
        <w:t>bēlīni</w:t>
      </w:r>
      <w:r w:rsidRPr="00F31DA0">
        <w:rPr>
          <w:rFonts w:ascii="Times New Roman" w:hAnsi="Times New Roman" w:cs="New Athena Unicode"/>
          <w:lang w:val="fr-FR"/>
        </w:rPr>
        <w:t xml:space="preserve"> ‘our lord’s son’</w:t>
      </w:r>
      <w:r w:rsidR="0088750F" w:rsidRPr="00F31DA0">
        <w:rPr>
          <w:rFonts w:ascii="Times New Roman" w:hAnsi="Times New Roman" w:cs="New Athena Unicode"/>
          <w:lang w:val="fr-FR"/>
        </w:rPr>
        <w:t>:</w:t>
      </w:r>
      <w:r w:rsidRPr="00F31DA0">
        <w:rPr>
          <w:rFonts w:ascii="Times New Roman" w:hAnsi="Times New Roman" w:cs="New Athena Unicode"/>
          <w:lang w:val="fr-FR"/>
        </w:rPr>
        <w:t xml:space="preserve"> </w:t>
      </w:r>
      <w:r w:rsidR="0009432B" w:rsidRPr="00F31DA0">
        <w:rPr>
          <w:rFonts w:ascii="Times New Roman" w:hAnsi="Times New Roman" w:cs="New Athena Unicode"/>
          <w:lang w:val="fr-FR"/>
        </w:rPr>
        <w:t>ARM 13 31</w:t>
      </w:r>
      <w:r w:rsidR="0088750F" w:rsidRPr="00F31DA0">
        <w:rPr>
          <w:rFonts w:ascii="Times New Roman" w:hAnsi="Times New Roman" w:cs="New Athena Unicode"/>
          <w:lang w:val="fr-FR"/>
        </w:rPr>
        <w:t>:</w:t>
      </w:r>
      <w:r w:rsidRPr="00F31DA0">
        <w:rPr>
          <w:rFonts w:ascii="Times New Roman" w:hAnsi="Times New Roman" w:cs="New Athena Unicode"/>
          <w:lang w:val="fr-FR"/>
        </w:rPr>
        <w:t xml:space="preserve"> 17</w:t>
      </w:r>
      <w:r w:rsidR="00B25E27" w:rsidRPr="00F31DA0">
        <w:rPr>
          <w:rFonts w:ascii="Times New Roman" w:hAnsi="Times New Roman" w:cs="New Athena Unicode"/>
          <w:lang w:val="fr-FR"/>
        </w:rPr>
        <w:t>,</w:t>
      </w:r>
      <w:r w:rsidRPr="00F31DA0">
        <w:rPr>
          <w:rFonts w:ascii="Times New Roman" w:hAnsi="Times New Roman" w:cs="New Athena Unicode"/>
          <w:lang w:val="fr-FR"/>
        </w:rPr>
        <w:t xml:space="preserve"> 19</w:t>
      </w:r>
    </w:p>
    <w:p w:rsidR="007F54F2" w:rsidRPr="00F31DA0" w:rsidRDefault="00517473" w:rsidP="00B76C26">
      <w:pPr>
        <w:jc w:val="both"/>
        <w:rPr>
          <w:rFonts w:ascii="Times New Roman" w:hAnsi="Times New Roman" w:cs="New Athena Unicode"/>
          <w:lang w:val="fr-FR"/>
        </w:rPr>
      </w:pPr>
      <w:r w:rsidRPr="00F31DA0">
        <w:rPr>
          <w:rFonts w:ascii="Times New Roman" w:hAnsi="Times New Roman" w:cs="Times New Roman"/>
          <w:smallCaps/>
          <w:lang w:val="fr-FR"/>
        </w:rPr>
        <w:t>dumu</w:t>
      </w:r>
      <w:r w:rsidRPr="00F31DA0">
        <w:rPr>
          <w:rFonts w:ascii="Times New Roman" w:hAnsi="Times New Roman" w:cs="New Athena Unicode"/>
          <w:lang w:val="fr-FR"/>
        </w:rPr>
        <w:t xml:space="preserve"> </w:t>
      </w:r>
      <w:r w:rsidRPr="00F31DA0">
        <w:rPr>
          <w:rFonts w:ascii="Times New Roman" w:hAnsi="Times New Roman" w:cs="New Athena Unicode"/>
          <w:i/>
          <w:lang w:val="fr-FR"/>
        </w:rPr>
        <w:t>bēlīšu</w:t>
      </w:r>
      <w:r w:rsidRPr="00F31DA0">
        <w:rPr>
          <w:rFonts w:ascii="Times New Roman" w:hAnsi="Times New Roman" w:cs="New Athena Unicode"/>
          <w:lang w:val="fr-FR"/>
        </w:rPr>
        <w:t xml:space="preserve"> ‘his lord’s son’</w:t>
      </w:r>
      <w:r w:rsidR="0088750F" w:rsidRPr="00F31DA0">
        <w:rPr>
          <w:rFonts w:ascii="Times New Roman" w:hAnsi="Times New Roman" w:cs="New Athena Unicode"/>
          <w:lang w:val="fr-FR"/>
        </w:rPr>
        <w:t>:</w:t>
      </w:r>
      <w:r w:rsidRPr="00F31DA0">
        <w:rPr>
          <w:rFonts w:ascii="Times New Roman" w:hAnsi="Times New Roman" w:cs="New Athena Unicode"/>
          <w:lang w:val="fr-FR"/>
        </w:rPr>
        <w:t xml:space="preserve"> AbB 11 60</w:t>
      </w:r>
      <w:r w:rsidR="0088750F" w:rsidRPr="00F31DA0">
        <w:rPr>
          <w:rFonts w:ascii="Times New Roman" w:hAnsi="Times New Roman" w:cs="New Athena Unicode"/>
          <w:lang w:val="fr-FR"/>
        </w:rPr>
        <w:t>:</w:t>
      </w:r>
      <w:r w:rsidRPr="00F31DA0">
        <w:rPr>
          <w:rFonts w:ascii="Times New Roman" w:hAnsi="Times New Roman" w:cs="New Athena Unicode"/>
          <w:lang w:val="fr-FR"/>
        </w:rPr>
        <w:t xml:space="preserve"> 8</w:t>
      </w:r>
    </w:p>
    <w:p w:rsidR="00540AE1" w:rsidRPr="00F84914" w:rsidRDefault="00A0425A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540AE1" w:rsidRPr="00F84914">
        <w:rPr>
          <w:rFonts w:ascii="Times New Roman" w:hAnsi="Times New Roman" w:cs="New Athena Unicode"/>
          <w:i/>
          <w:lang w:val="en-GB"/>
        </w:rPr>
        <w:t>b</w:t>
      </w:r>
      <w:r w:rsidRPr="00F84914">
        <w:rPr>
          <w:rFonts w:ascii="Times New Roman" w:hAnsi="Times New Roman" w:cs="New Athena Unicode"/>
          <w:i/>
          <w:lang w:val="en-GB"/>
        </w:rPr>
        <w:t>ī</w:t>
      </w:r>
      <w:r w:rsidR="00540AE1" w:rsidRPr="00F84914">
        <w:rPr>
          <w:rFonts w:ascii="Times New Roman" w:hAnsi="Times New Roman" w:cs="New Athena Unicode"/>
          <w:i/>
          <w:lang w:val="en-GB"/>
        </w:rPr>
        <w:t>tim</w:t>
      </w:r>
      <w:r w:rsidRPr="00F84914">
        <w:rPr>
          <w:rFonts w:ascii="Times New Roman" w:hAnsi="Times New Roman" w:cs="New Athena Unicode"/>
          <w:lang w:val="en-GB"/>
        </w:rPr>
        <w:t xml:space="preserve"> ‘</w:t>
      </w:r>
      <w:r w:rsidR="007653E5" w:rsidRPr="00992CF2">
        <w:rPr>
          <w:rFonts w:ascii="Times New Roman" w:hAnsi="Times New Roman" w:cs="New Athena Unicode"/>
          <w:lang w:val="en-GB"/>
        </w:rPr>
        <w:t>native</w:t>
      </w:r>
      <w:r w:rsidRPr="00F84914">
        <w:rPr>
          <w:rFonts w:ascii="Times New Roman" w:hAnsi="Times New Roman" w:cs="New Athena Unicode"/>
          <w:lang w:val="en-GB"/>
        </w:rPr>
        <w:t xml:space="preserve"> of the house’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TIM 1 27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</w:t>
      </w:r>
    </w:p>
    <w:p w:rsidR="003705B1" w:rsidRPr="00F84914" w:rsidRDefault="00A0425A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3705B1" w:rsidRPr="00F84914">
        <w:rPr>
          <w:rFonts w:ascii="Times New Roman" w:hAnsi="Times New Roman" w:cs="New Athena Unicode"/>
          <w:i/>
          <w:lang w:val="en-GB"/>
        </w:rPr>
        <w:t>b</w:t>
      </w:r>
      <w:r w:rsidRPr="00F84914">
        <w:rPr>
          <w:rFonts w:ascii="Times New Roman" w:hAnsi="Times New Roman" w:cs="New Athena Unicode"/>
          <w:i/>
          <w:lang w:val="en-GB"/>
        </w:rPr>
        <w:t>ī</w:t>
      </w:r>
      <w:r w:rsidR="003705B1" w:rsidRPr="00F84914">
        <w:rPr>
          <w:rFonts w:ascii="Times New Roman" w:hAnsi="Times New Roman" w:cs="New Athena Unicode"/>
          <w:i/>
          <w:lang w:val="en-GB"/>
        </w:rPr>
        <w:t>t</w:t>
      </w:r>
      <w:r w:rsidRPr="00F84914">
        <w:rPr>
          <w:rFonts w:ascii="Times New Roman" w:hAnsi="Times New Roman" w:cs="New Athena Unicode"/>
          <w:i/>
          <w:lang w:val="en-GB"/>
        </w:rPr>
        <w:t>ī</w:t>
      </w:r>
      <w:r w:rsidR="003705B1" w:rsidRPr="00F84914">
        <w:rPr>
          <w:rFonts w:ascii="Times New Roman" w:hAnsi="Times New Roman" w:cs="New Athena Unicode"/>
          <w:i/>
          <w:lang w:val="en-GB"/>
        </w:rPr>
        <w:t>ni</w:t>
      </w:r>
      <w:r w:rsidR="003705B1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‘</w:t>
      </w:r>
      <w:r w:rsidR="007653E5" w:rsidRPr="00992CF2">
        <w:rPr>
          <w:rFonts w:ascii="Times New Roman" w:hAnsi="Times New Roman" w:cs="New Athena Unicode"/>
          <w:lang w:val="en-GB"/>
        </w:rPr>
        <w:t>native</w:t>
      </w:r>
      <w:r w:rsidRPr="00F84914">
        <w:rPr>
          <w:rFonts w:ascii="Times New Roman" w:hAnsi="Times New Roman" w:cs="New Athena Unicode"/>
          <w:lang w:val="en-GB"/>
        </w:rPr>
        <w:t xml:space="preserve"> of our house’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8 51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8’</w:t>
      </w:r>
    </w:p>
    <w:p w:rsidR="00A74775" w:rsidRPr="00F31DA0" w:rsidRDefault="00A74775" w:rsidP="00B76C26">
      <w:pPr>
        <w:jc w:val="both"/>
        <w:rPr>
          <w:rFonts w:ascii="Times New Roman" w:hAnsi="Times New Roman" w:cs="New Athena Unicode"/>
          <w:lang w:val="fr-FR"/>
        </w:rPr>
      </w:pPr>
      <w:r w:rsidRPr="00F31DA0">
        <w:rPr>
          <w:rFonts w:ascii="Times New Roman" w:hAnsi="Times New Roman" w:cs="New Athena Unicode"/>
          <w:i/>
          <w:lang w:val="fr-FR"/>
        </w:rPr>
        <w:t>ma-ri</w:t>
      </w:r>
      <w:r w:rsidR="00B956D4" w:rsidRPr="00F31DA0">
        <w:rPr>
          <w:rFonts w:ascii="Times New Roman" w:hAnsi="Times New Roman" w:cs="New Athena Unicode"/>
          <w:i/>
          <w:lang w:val="fr-FR"/>
        </w:rPr>
        <w:t xml:space="preserve"> </w:t>
      </w:r>
      <w:r w:rsidRPr="00F31DA0">
        <w:rPr>
          <w:rFonts w:ascii="Times New Roman" w:hAnsi="Times New Roman" w:cs="New Athena Unicode"/>
          <w:i/>
          <w:lang w:val="fr-FR"/>
        </w:rPr>
        <w:t>d</w:t>
      </w:r>
      <w:r w:rsidR="00796BAE" w:rsidRPr="00F31DA0">
        <w:rPr>
          <w:rFonts w:ascii="Times New Roman" w:hAnsi="Times New Roman" w:cs="New Athena Unicode"/>
          <w:i/>
          <w:lang w:val="fr-FR"/>
        </w:rPr>
        <w:t>ā</w:t>
      </w:r>
      <w:r w:rsidRPr="00F31DA0">
        <w:rPr>
          <w:rFonts w:ascii="Times New Roman" w:hAnsi="Times New Roman" w:cs="New Athena Unicode"/>
          <w:i/>
          <w:lang w:val="fr-FR"/>
        </w:rPr>
        <w:t>d</w:t>
      </w:r>
      <w:r w:rsidR="00796BAE" w:rsidRPr="00F31DA0">
        <w:rPr>
          <w:rFonts w:ascii="Times New Roman" w:hAnsi="Times New Roman" w:cs="New Athena Unicode"/>
          <w:i/>
          <w:lang w:val="fr-FR"/>
        </w:rPr>
        <w:t>ī</w:t>
      </w:r>
      <w:r w:rsidRPr="00F31DA0">
        <w:rPr>
          <w:rFonts w:ascii="Times New Roman" w:hAnsi="Times New Roman" w:cs="New Athena Unicode"/>
          <w:i/>
          <w:lang w:val="fr-FR"/>
        </w:rPr>
        <w:t>šu</w:t>
      </w:r>
      <w:r w:rsidRPr="00F31DA0">
        <w:rPr>
          <w:rFonts w:ascii="Times New Roman" w:hAnsi="Times New Roman" w:cs="New Athena Unicode"/>
          <w:lang w:val="fr-FR"/>
        </w:rPr>
        <w:t xml:space="preserve"> </w:t>
      </w:r>
      <w:r w:rsidR="00C50528" w:rsidRPr="00F31DA0">
        <w:rPr>
          <w:rFonts w:ascii="Times New Roman" w:hAnsi="Times New Roman" w:cs="New Athena Unicode"/>
          <w:lang w:val="fr-FR"/>
        </w:rPr>
        <w:t xml:space="preserve">‘his </w:t>
      </w:r>
      <w:r w:rsidR="0082198E" w:rsidRPr="00F31DA0">
        <w:rPr>
          <w:rFonts w:ascii="Times New Roman" w:hAnsi="Times New Roman" w:cs="New Athena Unicode"/>
          <w:lang w:val="fr-FR"/>
        </w:rPr>
        <w:t>favourite</w:t>
      </w:r>
      <w:r w:rsidR="00C50528" w:rsidRPr="00F31DA0">
        <w:rPr>
          <w:rFonts w:ascii="Times New Roman" w:hAnsi="Times New Roman" w:cs="New Athena Unicode"/>
          <w:lang w:val="fr-FR"/>
        </w:rPr>
        <w:t xml:space="preserve"> son’</w:t>
      </w:r>
      <w:r w:rsidR="0088750F" w:rsidRPr="00F31DA0">
        <w:rPr>
          <w:rFonts w:ascii="Times New Roman" w:hAnsi="Times New Roman" w:cs="New Athena Unicode"/>
          <w:lang w:val="fr-FR"/>
        </w:rPr>
        <w:t>:</w:t>
      </w:r>
      <w:r w:rsidR="00C50528" w:rsidRPr="00F31DA0">
        <w:rPr>
          <w:rFonts w:ascii="Times New Roman" w:hAnsi="Times New Roman" w:cs="New Athena Unicode"/>
          <w:lang w:val="fr-FR"/>
        </w:rPr>
        <w:t xml:space="preserve"> </w:t>
      </w:r>
      <w:r w:rsidRPr="00F31DA0">
        <w:rPr>
          <w:rFonts w:ascii="Times New Roman" w:hAnsi="Times New Roman" w:cs="New Athena Unicode"/>
          <w:lang w:val="fr-FR"/>
        </w:rPr>
        <w:t>AbB 3 39</w:t>
      </w:r>
      <w:r w:rsidR="0088750F" w:rsidRPr="00F31DA0">
        <w:rPr>
          <w:rFonts w:ascii="Times New Roman" w:hAnsi="Times New Roman" w:cs="New Athena Unicode"/>
          <w:lang w:val="fr-FR"/>
        </w:rPr>
        <w:t>:</w:t>
      </w:r>
      <w:r w:rsidRPr="00F31DA0">
        <w:rPr>
          <w:rFonts w:ascii="Times New Roman" w:hAnsi="Times New Roman" w:cs="New Athena Unicode"/>
          <w:lang w:val="fr-FR"/>
        </w:rPr>
        <w:t xml:space="preserve"> </w:t>
      </w:r>
      <w:r w:rsidR="0082198E" w:rsidRPr="00F31DA0">
        <w:rPr>
          <w:rFonts w:ascii="Times New Roman" w:hAnsi="Times New Roman" w:cs="New Athena Unicode"/>
          <w:lang w:val="fr-FR"/>
        </w:rPr>
        <w:t>36</w:t>
      </w:r>
    </w:p>
    <w:p w:rsidR="0041183E" w:rsidRPr="00F84914" w:rsidRDefault="0041183E" w:rsidP="0041183E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 xml:space="preserve">ekallim </w:t>
      </w:r>
      <w:r w:rsidRPr="00F84914">
        <w:rPr>
          <w:rFonts w:ascii="Times New Roman" w:hAnsi="Times New Roman" w:cs="New Athena Unicode"/>
          <w:lang w:val="en-GB"/>
        </w:rPr>
        <w:t>‘native of the palace’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5 27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8’</w:t>
      </w:r>
    </w:p>
    <w:p w:rsidR="007A1F0F" w:rsidRPr="00F84914" w:rsidRDefault="005E362D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New Athena Unicode"/>
          <w:i/>
          <w:lang w:val="en-GB"/>
        </w:rPr>
        <w:t>ma-ru eṭ</w:t>
      </w:r>
      <w:r w:rsidR="002F4FCD" w:rsidRPr="00F84914">
        <w:rPr>
          <w:rFonts w:ascii="Times New Roman" w:hAnsi="Times New Roman" w:cs="New Athena Unicode"/>
          <w:i/>
          <w:lang w:val="en-GB"/>
        </w:rPr>
        <w:t>emmi</w:t>
      </w:r>
      <w:r w:rsidRPr="00F84914">
        <w:rPr>
          <w:rFonts w:ascii="Times New Roman" w:hAnsi="Times New Roman" w:cs="New Athena Unicode"/>
          <w:i/>
          <w:lang w:val="en-GB"/>
        </w:rPr>
        <w:t>m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2F4FCD" w:rsidRPr="00F84914">
        <w:rPr>
          <w:rFonts w:ascii="Times New Roman" w:hAnsi="Times New Roman" w:cs="New Athena Unicode"/>
          <w:lang w:val="en-GB"/>
        </w:rPr>
        <w:t>‘son of a ghost’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2F4FCD" w:rsidRPr="00F84914">
        <w:rPr>
          <w:rFonts w:ascii="Times New Roman" w:hAnsi="Times New Roman" w:cs="New Athena Unicode"/>
          <w:lang w:val="en-GB"/>
        </w:rPr>
        <w:t xml:space="preserve"> OBTR 138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2F4FCD" w:rsidRPr="00F84914">
        <w:rPr>
          <w:rFonts w:ascii="Times New Roman" w:hAnsi="Times New Roman" w:cs="New Athena Unicode"/>
          <w:lang w:val="en-GB"/>
        </w:rPr>
        <w:t xml:space="preserve"> 5</w:t>
      </w:r>
      <w:r w:rsidR="00B25E27" w:rsidRPr="00F84914">
        <w:rPr>
          <w:rFonts w:ascii="Times New Roman" w:hAnsi="Times New Roman" w:cs="New Athena Unicode"/>
          <w:lang w:val="en-GB"/>
        </w:rPr>
        <w:t>,</w:t>
      </w:r>
      <w:r w:rsidR="002F4FCD" w:rsidRPr="00F84914">
        <w:rPr>
          <w:rFonts w:ascii="Times New Roman" w:hAnsi="Times New Roman" w:cs="New Athena Unicode"/>
          <w:lang w:val="en-GB"/>
        </w:rPr>
        <w:t xml:space="preserve"> 18</w:t>
      </w:r>
    </w:p>
    <w:p w:rsidR="007A1F0F" w:rsidRPr="00F31DA0" w:rsidRDefault="007A1F0F" w:rsidP="00B76C26">
      <w:pPr>
        <w:jc w:val="both"/>
        <w:rPr>
          <w:rFonts w:ascii="Times New Roman" w:hAnsi="Times New Roman" w:cs="New Athena Unicode"/>
          <w:lang w:val="fr-FR"/>
        </w:rPr>
      </w:pPr>
      <w:r w:rsidRPr="00F31DA0">
        <w:rPr>
          <w:rFonts w:ascii="Times New Roman" w:hAnsi="Times New Roman" w:cs="New Athena Unicode"/>
          <w:i/>
          <w:lang w:val="fr-FR"/>
        </w:rPr>
        <w:t xml:space="preserve">ma-ri </w:t>
      </w:r>
      <w:r w:rsidR="002F4FCD" w:rsidRPr="00F31DA0">
        <w:rPr>
          <w:rFonts w:ascii="Times New Roman" w:hAnsi="Times New Roman" w:cs="New Athena Unicode"/>
          <w:i/>
          <w:lang w:val="fr-FR"/>
        </w:rPr>
        <w:t>eṭemmim</w:t>
      </w:r>
      <w:r w:rsidR="00CB39F5" w:rsidRPr="00F31DA0">
        <w:rPr>
          <w:rFonts w:ascii="Times New Roman" w:hAnsi="Times New Roman" w:cs="New Athena Unicode"/>
          <w:i/>
          <w:lang w:val="fr-FR"/>
        </w:rPr>
        <w:t xml:space="preserve"> </w:t>
      </w:r>
      <w:r w:rsidR="00CB39F5" w:rsidRPr="00F31DA0">
        <w:rPr>
          <w:rFonts w:ascii="Times New Roman" w:hAnsi="Times New Roman" w:cs="New Athena Unicode"/>
          <w:lang w:val="fr-FR"/>
        </w:rPr>
        <w:t>(id.)</w:t>
      </w:r>
      <w:r w:rsidR="0088750F" w:rsidRPr="00F31DA0">
        <w:rPr>
          <w:rFonts w:ascii="Times New Roman" w:hAnsi="Times New Roman" w:cs="New Athena Unicode"/>
          <w:lang w:val="fr-FR"/>
        </w:rPr>
        <w:t>:</w:t>
      </w:r>
      <w:r w:rsidR="00CB39F5" w:rsidRPr="00F31DA0">
        <w:rPr>
          <w:rFonts w:ascii="Times New Roman" w:hAnsi="Times New Roman" w:cs="New Athena Unicode"/>
          <w:lang w:val="fr-FR"/>
        </w:rPr>
        <w:t xml:space="preserve"> OBTR 150</w:t>
      </w:r>
      <w:r w:rsidR="0088750F" w:rsidRPr="00F31DA0">
        <w:rPr>
          <w:rFonts w:ascii="Times New Roman" w:hAnsi="Times New Roman" w:cs="New Athena Unicode"/>
          <w:lang w:val="fr-FR"/>
        </w:rPr>
        <w:t>:</w:t>
      </w:r>
      <w:r w:rsidR="00CB39F5" w:rsidRPr="00F31DA0">
        <w:rPr>
          <w:rFonts w:ascii="Times New Roman" w:hAnsi="Times New Roman" w:cs="New Athena Unicode"/>
          <w:lang w:val="fr-FR"/>
        </w:rPr>
        <w:t xml:space="preserve"> 14</w:t>
      </w:r>
      <w:r w:rsidR="00B25E27" w:rsidRPr="00F31DA0">
        <w:rPr>
          <w:rFonts w:ascii="Times New Roman" w:hAnsi="Times New Roman" w:cs="New Athena Unicode"/>
          <w:lang w:val="fr-FR"/>
        </w:rPr>
        <w:t>,</w:t>
      </w:r>
      <w:r w:rsidR="00CB39F5" w:rsidRPr="00F31DA0">
        <w:rPr>
          <w:rFonts w:ascii="Times New Roman" w:hAnsi="Times New Roman" w:cs="New Athena Unicode"/>
          <w:lang w:val="fr-FR"/>
        </w:rPr>
        <w:t xml:space="preserve"> 24</w:t>
      </w:r>
      <w:r w:rsidR="00B25E27" w:rsidRPr="00F31DA0">
        <w:rPr>
          <w:rFonts w:ascii="Times New Roman" w:hAnsi="Times New Roman" w:cs="New Athena Unicode"/>
          <w:lang w:val="fr-FR"/>
        </w:rPr>
        <w:t>,</w:t>
      </w:r>
      <w:r w:rsidR="00CB39F5" w:rsidRPr="00F31DA0">
        <w:rPr>
          <w:rFonts w:ascii="Times New Roman" w:hAnsi="Times New Roman" w:cs="New Athena Unicode"/>
          <w:lang w:val="fr-FR"/>
        </w:rPr>
        <w:t xml:space="preserve"> 36</w:t>
      </w:r>
    </w:p>
    <w:p w:rsidR="0035282A" w:rsidRPr="00F84914" w:rsidRDefault="00CB39F5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35282A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 xml:space="preserve">eṭemmim </w:t>
      </w:r>
      <w:r w:rsidRPr="00F84914">
        <w:rPr>
          <w:rFonts w:ascii="Times New Roman" w:hAnsi="Times New Roman" w:cs="New Athena Unicode"/>
          <w:lang w:val="en-GB"/>
        </w:rPr>
        <w:t>(id.)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OBTR 150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3</w:t>
      </w:r>
      <w:r w:rsidR="00B25E27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21</w:t>
      </w:r>
    </w:p>
    <w:p w:rsidR="00FA43C3" w:rsidRPr="00F84914" w:rsidRDefault="00A837CF" w:rsidP="00FA43C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kab</w:t>
      </w:r>
      <w:r w:rsidR="00FA43C3" w:rsidRPr="00F84914">
        <w:rPr>
          <w:rFonts w:ascii="Times New Roman" w:hAnsi="Times New Roman" w:cs="New Athena Unicode"/>
          <w:i/>
          <w:lang w:val="en-GB"/>
        </w:rPr>
        <w:t>tim</w:t>
      </w:r>
      <w:r w:rsidRPr="00F84914">
        <w:rPr>
          <w:rFonts w:ascii="Times New Roman" w:hAnsi="Times New Roman" w:cs="New Athena Unicode"/>
          <w:lang w:val="en-GB"/>
        </w:rPr>
        <w:t xml:space="preserve"> ‘son of an important person’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TIM 1 21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31</w:t>
      </w:r>
    </w:p>
    <w:p w:rsidR="00FA43C3" w:rsidRPr="00F84914" w:rsidRDefault="00CB0CBF" w:rsidP="00FA43C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ma</w:t>
      </w:r>
      <w:r w:rsidR="00FA43C3" w:rsidRPr="00F84914">
        <w:rPr>
          <w:rFonts w:ascii="Times New Roman" w:hAnsi="Times New Roman" w:cs="New Athena Unicode"/>
          <w:i/>
          <w:lang w:val="en-GB"/>
        </w:rPr>
        <w:t>d</w:t>
      </w:r>
      <w:r w:rsidRPr="00F84914">
        <w:rPr>
          <w:rFonts w:ascii="Times New Roman" w:hAnsi="Times New Roman" w:cs="New Athena Unicode"/>
          <w:i/>
          <w:lang w:val="en-GB"/>
        </w:rPr>
        <w:t>ā</w:t>
      </w:r>
      <w:r w:rsidR="00FA43C3" w:rsidRPr="00F84914">
        <w:rPr>
          <w:rFonts w:ascii="Times New Roman" w:hAnsi="Times New Roman" w:cs="New Athena Unicode"/>
          <w:i/>
          <w:lang w:val="en-GB"/>
        </w:rPr>
        <w:t>r</w:t>
      </w:r>
      <w:r w:rsidRPr="00F84914">
        <w:rPr>
          <w:rFonts w:ascii="Times New Roman" w:hAnsi="Times New Roman" w:cs="New Athena Unicode"/>
          <w:i/>
          <w:lang w:val="en-GB"/>
        </w:rPr>
        <w:t>i</w:t>
      </w:r>
      <w:r w:rsidR="00FA43C3" w:rsidRPr="00F84914">
        <w:rPr>
          <w:rFonts w:ascii="Times New Roman" w:hAnsi="Times New Roman" w:cs="New Athena Unicode"/>
          <w:i/>
          <w:lang w:val="en-GB"/>
        </w:rPr>
        <w:t>m</w:t>
      </w:r>
      <w:r w:rsidRPr="00F84914">
        <w:rPr>
          <w:rFonts w:ascii="Times New Roman" w:hAnsi="Times New Roman" w:cs="New Athena Unicode"/>
          <w:lang w:val="en-GB"/>
        </w:rPr>
        <w:t xml:space="preserve"> ‘son of a noble’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ARM 26 377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12</w:t>
      </w:r>
    </w:p>
    <w:p w:rsidR="00FA43C3" w:rsidRPr="00F84914" w:rsidRDefault="00CB0CBF" w:rsidP="00FA43C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muš</w:t>
      </w:r>
      <w:r w:rsidR="00FA43C3" w:rsidRPr="00F84914">
        <w:rPr>
          <w:rFonts w:ascii="Times New Roman" w:hAnsi="Times New Roman" w:cs="New Athena Unicode"/>
          <w:i/>
          <w:lang w:val="en-GB"/>
        </w:rPr>
        <w:t>k</w:t>
      </w:r>
      <w:r w:rsidRPr="00F84914">
        <w:rPr>
          <w:rFonts w:ascii="Times New Roman" w:hAnsi="Times New Roman" w:cs="New Athena Unicode"/>
          <w:i/>
          <w:lang w:val="en-GB"/>
        </w:rPr>
        <w:t>ēnim</w:t>
      </w:r>
      <w:r w:rsidRPr="00F84914">
        <w:rPr>
          <w:rFonts w:ascii="Times New Roman" w:hAnsi="Times New Roman" w:cs="New Athena Unicode"/>
          <w:lang w:val="en-GB"/>
        </w:rPr>
        <w:t xml:space="preserve"> ‘son of a commoner’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3 33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22; ARM 26 44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10</w:t>
      </w:r>
    </w:p>
    <w:p w:rsidR="00FA43C3" w:rsidRPr="00F84914" w:rsidRDefault="006E3CFF" w:rsidP="00D33F74">
      <w:pPr>
        <w:jc w:val="both"/>
        <w:outlineLvl w:val="0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nu</w:t>
      </w:r>
      <w:r w:rsidR="00FA43C3" w:rsidRPr="00F84914">
        <w:rPr>
          <w:rFonts w:ascii="Times New Roman" w:hAnsi="Times New Roman" w:cs="New Athena Unicode"/>
          <w:i/>
          <w:lang w:val="en-GB"/>
        </w:rPr>
        <w:t>w</w:t>
      </w:r>
      <w:r w:rsidRPr="00F84914">
        <w:rPr>
          <w:rFonts w:ascii="Times New Roman" w:hAnsi="Times New Roman" w:cs="New Athena Unicode"/>
          <w:i/>
          <w:lang w:val="en-GB"/>
        </w:rPr>
        <w:t>ē’</w:t>
      </w:r>
      <w:r w:rsidR="00FA43C3" w:rsidRPr="00F84914">
        <w:rPr>
          <w:rFonts w:ascii="Times New Roman" w:hAnsi="Times New Roman" w:cs="New Athena Unicode"/>
          <w:i/>
          <w:lang w:val="en-GB"/>
        </w:rPr>
        <w:t>im</w:t>
      </w:r>
      <w:r w:rsidRPr="00F84914">
        <w:rPr>
          <w:rFonts w:ascii="Times New Roman" w:hAnsi="Times New Roman" w:cs="New Athena Unicode"/>
          <w:lang w:val="en-GB"/>
        </w:rPr>
        <w:t xml:space="preserve"> ‘son of a local’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A.2500+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14</w:t>
      </w:r>
    </w:p>
    <w:p w:rsidR="005B571F" w:rsidRPr="00F84914" w:rsidRDefault="005B571F" w:rsidP="00FA43C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4F20FA" w:rsidRPr="00F84914">
        <w:rPr>
          <w:rFonts w:ascii="Times New Roman" w:hAnsi="Times New Roman" w:cs="Times New Roman"/>
          <w:lang w:val="en-GB"/>
        </w:rPr>
        <w:t xml:space="preserve"> </w:t>
      </w:r>
      <w:r w:rsidR="004F20FA" w:rsidRPr="00F84914">
        <w:rPr>
          <w:rFonts w:ascii="Times New Roman" w:hAnsi="Times New Roman" w:cs="Times New Roman"/>
          <w:i/>
          <w:lang w:val="en-GB"/>
        </w:rPr>
        <w:t>sad</w:t>
      </w:r>
      <w:r w:rsidRPr="00F84914">
        <w:rPr>
          <w:rFonts w:ascii="Times New Roman" w:hAnsi="Times New Roman" w:cs="Times New Roman"/>
          <w:i/>
          <w:lang w:val="en-GB"/>
        </w:rPr>
        <w:t>danakkim</w:t>
      </w:r>
      <w:r w:rsidRPr="00F84914">
        <w:rPr>
          <w:rFonts w:ascii="Times New Roman" w:hAnsi="Times New Roman" w:cs="Times New Roman"/>
          <w:lang w:val="en-GB"/>
        </w:rPr>
        <w:t xml:space="preserve"> ‘son of the </w:t>
      </w:r>
      <w:r w:rsidR="004F20FA" w:rsidRPr="00F84914">
        <w:rPr>
          <w:rFonts w:ascii="Times New Roman" w:hAnsi="Times New Roman" w:cs="Times New Roman"/>
          <w:lang w:val="en-GB"/>
        </w:rPr>
        <w:t>administrator of date orchards’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F20FA" w:rsidRPr="00F84914">
        <w:rPr>
          <w:rFonts w:ascii="Times New Roman" w:hAnsi="Times New Roman" w:cs="Times New Roman"/>
          <w:lang w:val="en-GB"/>
        </w:rPr>
        <w:t xml:space="preserve"> AbB 5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F20FA" w:rsidRPr="00F84914">
        <w:rPr>
          <w:rFonts w:ascii="Times New Roman" w:hAnsi="Times New Roman" w:cs="Times New Roman"/>
          <w:lang w:val="en-GB"/>
        </w:rPr>
        <w:t xml:space="preserve"> 10</w:t>
      </w:r>
    </w:p>
    <w:p w:rsidR="00FA43C3" w:rsidRPr="00F84914" w:rsidRDefault="006E3CFF" w:rsidP="00D33F74">
      <w:pPr>
        <w:jc w:val="both"/>
        <w:outlineLvl w:val="0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šanga</w:t>
      </w:r>
      <w:r w:rsidRPr="00F84914">
        <w:rPr>
          <w:rFonts w:ascii="Times New Roman" w:hAnsi="Times New Roman" w:cs="New Athena Unicode"/>
          <w:lang w:val="en-GB"/>
        </w:rPr>
        <w:t xml:space="preserve"> DN ‘son of the temple chief of DN’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MHET 1 93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7</w:t>
      </w:r>
    </w:p>
    <w:p w:rsidR="00FA43C3" w:rsidRPr="00F84914" w:rsidRDefault="006E3CFF" w:rsidP="00FA43C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FA43C3" w:rsidRPr="00F84914">
        <w:rPr>
          <w:rFonts w:ascii="Times New Roman" w:hAnsi="Times New Roman" w:cs="New Athena Unicode"/>
          <w:i/>
          <w:lang w:val="en-GB"/>
        </w:rPr>
        <w:t>š</w:t>
      </w:r>
      <w:r w:rsidRPr="00F84914">
        <w:rPr>
          <w:rFonts w:ascii="Times New Roman" w:hAnsi="Times New Roman" w:cs="New Athena Unicode"/>
          <w:i/>
          <w:lang w:val="en-GB"/>
        </w:rPr>
        <w:t>āpir</w:t>
      </w:r>
      <w:r w:rsidRPr="00F84914">
        <w:rPr>
          <w:rFonts w:ascii="Times New Roman" w:hAnsi="Times New Roman" w:cs="New Athena Unicode"/>
          <w:lang w:val="en-GB"/>
        </w:rPr>
        <w:t xml:space="preserve"> GN ‘son of the governor of GN’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7 177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7</w:t>
      </w:r>
    </w:p>
    <w:p w:rsidR="00FA43C3" w:rsidRPr="00F84914" w:rsidRDefault="006E3CFF" w:rsidP="00FA43C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FA43C3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 xml:space="preserve">šarrim </w:t>
      </w:r>
      <w:r w:rsidRPr="00F84914">
        <w:rPr>
          <w:rFonts w:ascii="Times New Roman" w:hAnsi="Times New Roman" w:cs="New Athena Unicode"/>
          <w:lang w:val="en-GB"/>
        </w:rPr>
        <w:t>‘the king’s son’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FA43C3" w:rsidRPr="00F84914">
        <w:rPr>
          <w:rFonts w:ascii="Times New Roman" w:hAnsi="Times New Roman" w:cs="New Athena Unicode"/>
          <w:lang w:val="en-GB"/>
        </w:rPr>
        <w:t>Ab</w:t>
      </w:r>
      <w:r w:rsidRPr="00F84914">
        <w:rPr>
          <w:rFonts w:ascii="Times New Roman" w:hAnsi="Times New Roman" w:cs="New Athena Unicode"/>
          <w:lang w:val="en-GB"/>
        </w:rPr>
        <w:t>B 1 12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7</w:t>
      </w:r>
    </w:p>
    <w:p w:rsidR="00FA43C3" w:rsidRPr="00F84914" w:rsidRDefault="002405FA" w:rsidP="00FA43C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C42D8D" w:rsidRPr="00F84914">
        <w:rPr>
          <w:rFonts w:ascii="Times New Roman" w:hAnsi="Times New Roman" w:cs="Times New Roman"/>
          <w:i/>
          <w:lang w:val="en-GB"/>
        </w:rPr>
        <w:t>ṭ</w:t>
      </w:r>
      <w:r w:rsidR="00C42D8D" w:rsidRPr="00F84914">
        <w:rPr>
          <w:rFonts w:ascii="Times New Roman" w:hAnsi="Times New Roman" w:cs="New Athena Unicode"/>
          <w:i/>
          <w:lang w:val="en-GB"/>
        </w:rPr>
        <w:t>up</w:t>
      </w:r>
      <w:r w:rsidR="00C42D8D" w:rsidRPr="00F84914">
        <w:rPr>
          <w:rFonts w:ascii="Times New Roman" w:hAnsi="Times New Roman" w:cs="Times New Roman"/>
          <w:i/>
          <w:lang w:val="en-GB"/>
        </w:rPr>
        <w:t>š</w:t>
      </w:r>
      <w:r w:rsidR="00C42D8D" w:rsidRPr="00F84914">
        <w:rPr>
          <w:rFonts w:ascii="Times New Roman" w:hAnsi="Times New Roman" w:cs="New Athena Unicode"/>
          <w:i/>
          <w:lang w:val="en-GB"/>
        </w:rPr>
        <w:t>arrim</w:t>
      </w:r>
      <w:r w:rsidR="00C42D8D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‘a scribe’s son’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3 59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6</w:t>
      </w:r>
    </w:p>
    <w:p w:rsidR="00FA43C3" w:rsidRPr="00F84914" w:rsidRDefault="002405FA" w:rsidP="00FA43C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wakil tamkārī ‘</w:t>
      </w:r>
      <w:r w:rsidRPr="00F84914">
        <w:rPr>
          <w:rFonts w:ascii="Times New Roman" w:hAnsi="Times New Roman" w:cs="New Athena Unicode"/>
          <w:lang w:val="en-GB"/>
        </w:rPr>
        <w:t>son of the chief merchant’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1 13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11</w:t>
      </w:r>
      <w:del w:id="6" w:author="Elizabeth Gant" w:date="2019-07-19T07:56:00Z">
        <w:r w:rsidRPr="00F84914">
          <w:rPr>
            <w:rFonts w:ascii="Times New Roman" w:hAnsi="Times New Roman" w:cs="New Athena Unicode"/>
            <w:lang w:val="en-GB"/>
          </w:rPr>
          <w:delText>)</w:delText>
        </w:r>
      </w:del>
    </w:p>
    <w:p w:rsidR="00FA43C3" w:rsidRPr="00F84914" w:rsidRDefault="002405FA" w:rsidP="00FA43C3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 xml:space="preserve">wakil bārî </w:t>
      </w:r>
      <w:r w:rsidRPr="00F84914">
        <w:rPr>
          <w:rFonts w:ascii="Times New Roman" w:hAnsi="Times New Roman" w:cs="New Athena Unicode"/>
          <w:lang w:val="en-GB"/>
        </w:rPr>
        <w:t>‘son of the chief diviner’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MHET 1/1 79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3’</w:t>
      </w:r>
      <w:r w:rsidR="00B25E27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14’</w:t>
      </w:r>
    </w:p>
    <w:p w:rsidR="00FA43C3" w:rsidRPr="00F84914" w:rsidRDefault="00FA43C3" w:rsidP="00B76C26">
      <w:pPr>
        <w:jc w:val="both"/>
        <w:rPr>
          <w:rFonts w:ascii="Times New Roman" w:hAnsi="Times New Roman" w:cs="New Athena Unicode"/>
          <w:lang w:val="en-GB"/>
        </w:rPr>
      </w:pPr>
    </w:p>
    <w:p w:rsidR="000F762A" w:rsidRPr="00F84914" w:rsidRDefault="000F762A" w:rsidP="000F762A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7A1F0F" w:rsidRPr="00F84914" w:rsidRDefault="000F762A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216</w:t>
      </w:r>
    </w:p>
    <w:p w:rsidR="000F20A2" w:rsidRPr="00F84914" w:rsidRDefault="00CD2757" w:rsidP="000F20A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0F20A2"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0F20A2" w:rsidRPr="00F84914">
        <w:rPr>
          <w:rFonts w:ascii="Times New Roman" w:hAnsi="Times New Roman" w:cs="New Athena Unicode"/>
          <w:lang w:val="en-GB"/>
        </w:rPr>
        <w:t xml:space="preserve"> PN</w:t>
      </w:r>
      <w:r w:rsidRPr="00F84914">
        <w:rPr>
          <w:rFonts w:ascii="Times New Roman" w:hAnsi="Times New Roman" w:cs="New Athena Unicode"/>
          <w:lang w:val="en-GB"/>
        </w:rPr>
        <w:t xml:space="preserve"> ‘PN’s sons’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AbB 1 25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6; AbB 1 74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5; AbB 1 97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6; AbB 1 100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14; AbB 1 112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8’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15’; AbB 2 13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10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15; AbB 2 18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4; AbB 2 61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8; AbB 2 66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14; AbB 2 74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8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22; AbB 2 114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6; AbB 4 24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7; AbB 4 65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5; AbB  4 69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7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12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36; AbB 4 95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8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17; AbB 4 113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5; AbB 4 122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8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9; AbB 5 244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8; AbB 6 70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19; AbB 6 111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6; AbB 7 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6; AbB 7 78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6; AbB 7 121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9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20; AbB 9 27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5; AbB 9 189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5; AbB 9 195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34; AbB 9 232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19; AbB 10 75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9; AbB 10 105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8’; AbB 10 121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18’; AbB 10 148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20; AbB 11 45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9; AbB 11 94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7; AbB 11 167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11; AbB 11 169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7; AbB 11 188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10; AbB 12 16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9; AbB 13 18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23; AbB 13 20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11; AbB 13 38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7; AbB 13 60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31; AbB 13 97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9’; AbB 13 142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7; AbB 14 91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18; ARM 2 114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15; ARM 5 41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8; ARM 5 48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12; ARM 14 15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4’; ARM 14 16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9; ARM 27 107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14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0F20A2" w:rsidRPr="00F84914">
        <w:rPr>
          <w:rFonts w:ascii="Times New Roman" w:hAnsi="Times New Roman" w:cs="New Athena Unicode"/>
          <w:lang w:val="en-GB"/>
        </w:rPr>
        <w:t xml:space="preserve"> 1’; FM 6 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4; FM 9 65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6; MHET 1/1 81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22; UET 5 12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8; AO 10783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</w:t>
      </w:r>
    </w:p>
    <w:p w:rsidR="000F20A2" w:rsidRPr="00F84914" w:rsidRDefault="007653E5" w:rsidP="000F20A2">
      <w:pPr>
        <w:jc w:val="both"/>
        <w:rPr>
          <w:rFonts w:ascii="Times New Roman" w:hAnsi="Times New Roman" w:cs="New Athena Unicode"/>
          <w:lang w:val="en-GB"/>
        </w:rPr>
      </w:pPr>
      <w:r w:rsidRPr="00992CF2">
        <w:rPr>
          <w:rFonts w:ascii="Times New Roman" w:hAnsi="Times New Roman" w:cs="New Athena Unicode"/>
          <w:smallCaps/>
          <w:lang w:val="en-GB"/>
        </w:rPr>
        <w:t>dumu</w:t>
      </w:r>
      <w:r w:rsidR="000F20A2" w:rsidRPr="00F84914">
        <w:rPr>
          <w:rFonts w:ascii="Times New Roman" w:hAnsi="Times New Roman" w:cs="New Athena Unicode"/>
          <w:lang w:val="en-GB"/>
        </w:rPr>
        <w:t>.</w:t>
      </w:r>
      <w:r w:rsidR="006A327B" w:rsidRPr="00F84914">
        <w:rPr>
          <w:rFonts w:ascii="Times New Roman" w:hAnsi="Times New Roman" w:cs="New Athena Unicode"/>
          <w:smallCaps/>
          <w:lang w:val="en-GB"/>
        </w:rPr>
        <w:t>meš</w:t>
      </w:r>
      <w:r w:rsidR="000F20A2" w:rsidRPr="00F84914">
        <w:rPr>
          <w:rFonts w:ascii="Times New Roman" w:hAnsi="Times New Roman" w:cs="New Athena Unicode"/>
          <w:lang w:val="en-GB"/>
        </w:rPr>
        <w:t xml:space="preserve"> PN </w:t>
      </w:r>
      <w:r w:rsidR="000F20A2" w:rsidRPr="00F84914">
        <w:rPr>
          <w:rFonts w:ascii="Times New Roman" w:hAnsi="Times New Roman" w:cs="New Athena Unicode"/>
          <w:i/>
          <w:lang w:val="en-GB"/>
        </w:rPr>
        <w:t>šunūti</w:t>
      </w:r>
      <w:r w:rsidR="00CD2757" w:rsidRPr="00F84914">
        <w:rPr>
          <w:rFonts w:ascii="Times New Roman" w:hAnsi="Times New Roman" w:cs="New Athena Unicode"/>
          <w:lang w:val="en-GB"/>
        </w:rPr>
        <w:t xml:space="preserve"> ‘these sons of PN’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AbB 13 60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0F20A2" w:rsidRPr="00F84914">
        <w:rPr>
          <w:rFonts w:ascii="Times New Roman" w:hAnsi="Times New Roman" w:cs="New Athena Unicode"/>
          <w:lang w:val="en-GB"/>
        </w:rPr>
        <w:t xml:space="preserve"> 59</w:t>
      </w:r>
    </w:p>
    <w:p w:rsidR="00CD2757" w:rsidRPr="00F84914" w:rsidRDefault="00CD2757" w:rsidP="00CD2757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New Athena Unicode"/>
          <w:i/>
          <w:lang w:val="en-GB"/>
        </w:rPr>
        <w:t>ma-ru</w:t>
      </w:r>
      <w:r w:rsidRPr="00F84914">
        <w:rPr>
          <w:rFonts w:ascii="Times New Roman" w:hAnsi="Times New Roman" w:cs="New Athena Unicode"/>
          <w:lang w:val="en-GB"/>
        </w:rPr>
        <w:t xml:space="preserve"> GN ‘natives of GN’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ShA 1 55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22</w:t>
      </w:r>
    </w:p>
    <w:p w:rsidR="000F20A2" w:rsidRPr="00F84914" w:rsidRDefault="00362D35" w:rsidP="00B76C26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New Athena Unicode"/>
          <w:i/>
          <w:lang w:val="en-GB"/>
        </w:rPr>
        <w:t xml:space="preserve">ma-ar </w:t>
      </w:r>
      <w:r w:rsidR="00CD2757" w:rsidRPr="00F84914">
        <w:rPr>
          <w:rFonts w:ascii="Times New Roman" w:hAnsi="Times New Roman" w:cs="New Athena Unicode"/>
          <w:lang w:val="en-GB"/>
        </w:rPr>
        <w:t>GN (id.)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FM 6 18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44</w:t>
      </w:r>
    </w:p>
    <w:p w:rsidR="0045138C" w:rsidRPr="00F84914" w:rsidRDefault="00CD2757" w:rsidP="0045138C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45138C" w:rsidRPr="00F84914">
        <w:rPr>
          <w:rFonts w:ascii="Times New Roman" w:hAnsi="Times New Roman" w:cs="New Athena Unicode"/>
          <w:lang w:val="en-GB"/>
        </w:rPr>
        <w:t xml:space="preserve"> GN</w:t>
      </w:r>
      <w:r w:rsidRPr="00F84914">
        <w:rPr>
          <w:rFonts w:ascii="Times New Roman" w:hAnsi="Times New Roman" w:cs="New Athena Unicode"/>
          <w:lang w:val="en-GB"/>
        </w:rPr>
        <w:t xml:space="preserve"> (id.)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AbB 1 52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17; AbB 6 17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6; AbB 6 32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7; AbB 7 114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12; AbB 7 145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9’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9’; AbB 11 22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3’; AbB 11 103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5; AbB 13 60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42; AbB 14 108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7; ARM 1 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5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11; ARM 1 29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5; ARM 2 126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6; ARM 2 130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16; ARM 3 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9; ARM 3 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15; ARM 3 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6; ARM 3 30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17; ARM 3 38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8; ARM 3 39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7; ARM 4 33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15; ARM 5 24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8; ARM 13 123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24; ARM 13 146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14; ARM 13 147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33; ARM 26 37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12’; ARM 26 144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4’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6’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9’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13’; ARM 26 146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5; ARM 26 368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19; ARM 26 462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9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14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18; ARM 26 </w:t>
      </w:r>
      <w:r w:rsidR="0045138C" w:rsidRPr="00F84914">
        <w:rPr>
          <w:rFonts w:ascii="Times New Roman" w:hAnsi="Times New Roman" w:cs="New Athena Unicode"/>
          <w:lang w:val="en-GB"/>
        </w:rPr>
        <w:lastRenderedPageBreak/>
        <w:t>495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17; ARM 28 51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10; ARM 28 95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35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60; FM 7 23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9; FM 7 30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41; FM 7 36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8; FM 8 33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5; FM 8 35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5; OBTR 155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9; OBTR 278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8f.; PIHANS 117 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13; PIHANS 117 13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21; PIHANS 117 18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6; PIHANS 117 20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13; PIHANS 117 42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20; PIHANS 117 43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6’; PIHANS 117 44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7; PIHANS 117 97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16; PIHANS 117 101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12; PIHANS 117 180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11; ShA 1 19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10; A.285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22’; A.2757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9; A.2992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30; A.3356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22; A.3572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6’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9’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17’; A.3892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17’; A.4535-bis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2’; M.6009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12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45138C" w:rsidRPr="00F84914">
        <w:rPr>
          <w:rFonts w:ascii="Times New Roman" w:hAnsi="Times New Roman" w:cs="New Athena Unicode"/>
          <w:lang w:val="en-GB"/>
        </w:rPr>
        <w:t xml:space="preserve"> 15; M.6242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15’; M.7630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7; M.13096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45138C" w:rsidRPr="00F84914">
        <w:rPr>
          <w:rFonts w:ascii="Times New Roman" w:hAnsi="Times New Roman" w:cs="New Athena Unicode"/>
          <w:lang w:val="en-GB"/>
        </w:rPr>
        <w:t xml:space="preserve"> 12</w:t>
      </w:r>
    </w:p>
    <w:p w:rsidR="00606936" w:rsidRPr="00F84914" w:rsidRDefault="003D7327" w:rsidP="00D33F74">
      <w:pPr>
        <w:jc w:val="both"/>
        <w:outlineLvl w:val="0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="00606936" w:rsidRPr="00F84914">
        <w:rPr>
          <w:rFonts w:ascii="Times New Roman" w:hAnsi="Times New Roman" w:cs="New Athena Unicode"/>
          <w:lang w:val="en-GB"/>
        </w:rPr>
        <w:t xml:space="preserve"> GN</w:t>
      </w:r>
      <w:r w:rsidRPr="00F84914">
        <w:rPr>
          <w:rFonts w:ascii="Times New Roman" w:hAnsi="Times New Roman" w:cs="New Athena Unicode"/>
          <w:lang w:val="en-GB"/>
        </w:rPr>
        <w:t xml:space="preserve"> (id.)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9 52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35</w:t>
      </w:r>
      <w:r w:rsidR="00606936" w:rsidRPr="00F84914">
        <w:rPr>
          <w:rFonts w:ascii="Times New Roman" w:hAnsi="Times New Roman" w:cs="New Athena Unicode"/>
          <w:lang w:val="en-GB"/>
        </w:rPr>
        <w:t>;</w:t>
      </w:r>
      <w:r w:rsidR="00C3155A" w:rsidRPr="00F84914">
        <w:rPr>
          <w:rFonts w:ascii="Times New Roman" w:hAnsi="Times New Roman" w:cs="New Athena Unicode"/>
          <w:lang w:val="en-GB"/>
        </w:rPr>
        <w:t xml:space="preserve"> AbB 14 205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C3155A" w:rsidRPr="00F84914">
        <w:rPr>
          <w:rFonts w:ascii="Times New Roman" w:hAnsi="Times New Roman" w:cs="New Athena Unicode"/>
          <w:lang w:val="en-GB"/>
        </w:rPr>
        <w:t xml:space="preserve"> 32;</w:t>
      </w:r>
      <w:r w:rsidR="00FB0961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A.2052+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21</w:t>
      </w:r>
    </w:p>
    <w:p w:rsidR="00FC534A" w:rsidRPr="00F84914" w:rsidRDefault="003D7327" w:rsidP="00FC534A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FC534A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ālim</w:t>
      </w:r>
      <w:r w:rsidR="00FC534A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‘residents of the city’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14 204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28; </w:t>
      </w:r>
      <w:r w:rsidR="00FC534A" w:rsidRPr="00F84914">
        <w:rPr>
          <w:rFonts w:ascii="Times New Roman" w:hAnsi="Times New Roman" w:cs="New Athena Unicode"/>
          <w:lang w:val="en-GB"/>
        </w:rPr>
        <w:t>ARM 1 10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FC534A" w:rsidRPr="00F84914">
        <w:rPr>
          <w:rFonts w:ascii="Times New Roman" w:hAnsi="Times New Roman" w:cs="New Athena Unicode"/>
          <w:lang w:val="en-GB"/>
        </w:rPr>
        <w:t xml:space="preserve"> 6; </w:t>
      </w:r>
      <w:r w:rsidRPr="00F84914">
        <w:rPr>
          <w:rFonts w:ascii="Times New Roman" w:hAnsi="Times New Roman" w:cs="New Athena Unicode"/>
          <w:lang w:val="en-GB"/>
        </w:rPr>
        <w:t>ARM 2 137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9; </w:t>
      </w:r>
      <w:r w:rsidR="00FC534A" w:rsidRPr="00F84914">
        <w:rPr>
          <w:rFonts w:ascii="Times New Roman" w:hAnsi="Times New Roman" w:cs="New Athena Unicode"/>
          <w:lang w:val="en-GB"/>
        </w:rPr>
        <w:t>ARM 4 73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FC534A" w:rsidRPr="00F84914">
        <w:rPr>
          <w:rFonts w:ascii="Times New Roman" w:hAnsi="Times New Roman" w:cs="New Athena Unicode"/>
          <w:lang w:val="en-GB"/>
        </w:rPr>
        <w:t xml:space="preserve"> 7; ARM 13 148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FC534A" w:rsidRPr="00F84914">
        <w:rPr>
          <w:rFonts w:ascii="Times New Roman" w:hAnsi="Times New Roman" w:cs="New Athena Unicode"/>
          <w:lang w:val="en-GB"/>
        </w:rPr>
        <w:t xml:space="preserve"> 3; ARM 14 61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FC534A" w:rsidRPr="00F84914">
        <w:rPr>
          <w:rFonts w:ascii="Times New Roman" w:hAnsi="Times New Roman" w:cs="New Athena Unicode"/>
          <w:lang w:val="en-GB"/>
        </w:rPr>
        <w:t xml:space="preserve"> 7; </w:t>
      </w:r>
      <w:r w:rsidRPr="00F84914">
        <w:rPr>
          <w:rFonts w:ascii="Times New Roman" w:hAnsi="Times New Roman" w:cs="New Athena Unicode"/>
          <w:lang w:val="en-GB"/>
        </w:rPr>
        <w:t>ARM 26 215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29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31; ARM 27 99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21f.; FM 6 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16; </w:t>
      </w:r>
      <w:r w:rsidR="00FC534A" w:rsidRPr="00F84914">
        <w:rPr>
          <w:rFonts w:ascii="Times New Roman" w:hAnsi="Times New Roman" w:cs="New Athena Unicode"/>
          <w:lang w:val="en-GB"/>
        </w:rPr>
        <w:t>FM 7 26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FC534A" w:rsidRPr="00F84914">
        <w:rPr>
          <w:rFonts w:ascii="Times New Roman" w:hAnsi="Times New Roman" w:cs="New Athena Unicode"/>
          <w:lang w:val="en-GB"/>
        </w:rPr>
        <w:t xml:space="preserve"> 9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FC534A" w:rsidRPr="00F84914">
        <w:rPr>
          <w:rFonts w:ascii="Times New Roman" w:hAnsi="Times New Roman" w:cs="New Athena Unicode"/>
          <w:lang w:val="en-GB"/>
        </w:rPr>
        <w:t xml:space="preserve"> 15; FM 7 36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19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51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53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55; FM 8 25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12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17; A.315+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25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29; IM 51234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17</w:t>
      </w:r>
    </w:p>
    <w:p w:rsidR="003D7327" w:rsidRPr="00F84914" w:rsidRDefault="003D7327" w:rsidP="00D33F74">
      <w:pPr>
        <w:jc w:val="both"/>
        <w:outlineLvl w:val="0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ālim šâti</w:t>
      </w:r>
      <w:r w:rsidRPr="00F84914">
        <w:rPr>
          <w:rFonts w:ascii="Times New Roman" w:hAnsi="Times New Roman" w:cs="New Athena Unicode"/>
          <w:lang w:val="en-GB"/>
        </w:rPr>
        <w:t xml:space="preserve"> ‘residents of this city’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ARM 4 11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12’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Pr="00F84914">
        <w:rPr>
          <w:rFonts w:ascii="Times New Roman" w:hAnsi="Times New Roman" w:cs="New Athena Unicode"/>
          <w:lang w:val="en-GB"/>
        </w:rPr>
        <w:t xml:space="preserve"> 20’</w:t>
      </w:r>
    </w:p>
    <w:p w:rsidR="003D7327" w:rsidRPr="00F84914" w:rsidRDefault="003D7327" w:rsidP="003D7327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 xml:space="preserve">ālīya </w:t>
      </w:r>
      <w:r w:rsidRPr="00F84914">
        <w:rPr>
          <w:rFonts w:ascii="Times New Roman" w:hAnsi="Times New Roman" w:cs="New Athena Unicode"/>
          <w:lang w:val="en-GB"/>
        </w:rPr>
        <w:t>‘residents of my city’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ARM 28 44-bis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8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l</w:t>
      </w:r>
      <w:r w:rsidRPr="00F84914">
        <w:rPr>
          <w:rFonts w:ascii="Times New Roman" w:hAnsi="Times New Roman" w:cs="New Athena Unicode"/>
          <w:i/>
          <w:lang w:val="en-GB"/>
        </w:rPr>
        <w:t>ī</w:t>
      </w:r>
      <w:r w:rsidR="00EB6D42" w:rsidRPr="00F84914">
        <w:rPr>
          <w:rFonts w:ascii="Times New Roman" w:hAnsi="Times New Roman" w:cs="New Athena Unicode"/>
          <w:i/>
          <w:lang w:val="en-GB"/>
        </w:rPr>
        <w:t>ka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‘residents of your city’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ARM 28 44-bis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19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l</w:t>
      </w:r>
      <w:r w:rsidRPr="00F84914">
        <w:rPr>
          <w:rFonts w:ascii="Times New Roman" w:hAnsi="Times New Roman" w:cs="New Athena Unicode"/>
          <w:i/>
          <w:lang w:val="en-GB"/>
        </w:rPr>
        <w:t>ī</w:t>
      </w:r>
      <w:r w:rsidR="00EB6D42" w:rsidRPr="00F84914">
        <w:rPr>
          <w:rFonts w:ascii="Times New Roman" w:hAnsi="Times New Roman" w:cs="New Athena Unicode"/>
          <w:i/>
          <w:lang w:val="en-GB"/>
        </w:rPr>
        <w:t>šu</w:t>
      </w:r>
      <w:r w:rsidRPr="00F84914">
        <w:rPr>
          <w:rFonts w:ascii="Times New Roman" w:hAnsi="Times New Roman" w:cs="New Athena Unicode"/>
          <w:i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‘residents of his city’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6 138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16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amat ekallim</w:t>
      </w:r>
      <w:r w:rsidRPr="00F84914">
        <w:rPr>
          <w:rFonts w:ascii="Times New Roman" w:hAnsi="Times New Roman" w:cs="New Athena Unicode"/>
          <w:lang w:val="en-GB"/>
        </w:rPr>
        <w:t xml:space="preserve"> ‘sons of a palace maid’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10 29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6</w:t>
      </w:r>
    </w:p>
    <w:p w:rsidR="003D7327" w:rsidRPr="00F84914" w:rsidRDefault="003D7327" w:rsidP="003D7327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bēlīya</w:t>
      </w:r>
      <w:r w:rsidRPr="00F84914">
        <w:rPr>
          <w:rFonts w:ascii="Times New Roman" w:hAnsi="Times New Roman" w:cs="New Athena Unicode"/>
          <w:lang w:val="en-GB"/>
        </w:rPr>
        <w:t xml:space="preserve"> ‘my lord’s sons’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AbB 5 211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3</w:t>
      </w:r>
    </w:p>
    <w:p w:rsidR="0091507C" w:rsidRPr="00F84914" w:rsidRDefault="0091507C" w:rsidP="0091507C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ekallim</w:t>
      </w:r>
      <w:r w:rsidRPr="00F84914">
        <w:rPr>
          <w:rFonts w:ascii="Times New Roman" w:hAnsi="Times New Roman" w:cs="New Athena Unicode"/>
          <w:lang w:val="en-GB"/>
        </w:rPr>
        <w:t xml:space="preserve"> ‘residents of the palace’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M.5572+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9’</w:t>
      </w:r>
    </w:p>
    <w:p w:rsidR="003D7327" w:rsidRPr="00F84914" w:rsidRDefault="003D7327" w:rsidP="003D7327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>ekallim</w:t>
      </w:r>
      <w:r w:rsidRPr="00F84914">
        <w:rPr>
          <w:rFonts w:ascii="Times New Roman" w:hAnsi="Times New Roman" w:cs="New Athena Unicode"/>
          <w:lang w:val="en-GB"/>
        </w:rPr>
        <w:t xml:space="preserve"> (</w:t>
      </w:r>
      <w:r w:rsidR="0091507C" w:rsidRPr="00F84914">
        <w:rPr>
          <w:rFonts w:ascii="Times New Roman" w:hAnsi="Times New Roman" w:cs="New Athena Unicode"/>
          <w:lang w:val="en-GB"/>
        </w:rPr>
        <w:t>id.)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lang w:val="en-GB"/>
        </w:rPr>
        <w:t>ARM 1 18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39</w:t>
      </w:r>
    </w:p>
    <w:p w:rsidR="003D7327" w:rsidRPr="00F84914" w:rsidRDefault="003D7327" w:rsidP="003D7327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91507C" w:rsidRPr="00F84914">
        <w:rPr>
          <w:rFonts w:ascii="Times New Roman" w:hAnsi="Times New Roman" w:cs="New Athena Unicode"/>
          <w:lang w:val="en-GB"/>
        </w:rPr>
        <w:t xml:space="preserve"> </w:t>
      </w:r>
      <w:r w:rsidR="0091507C" w:rsidRPr="00F84914">
        <w:rPr>
          <w:rFonts w:ascii="Times New Roman" w:hAnsi="Times New Roman" w:cs="New Athena Unicode"/>
          <w:i/>
          <w:lang w:val="en-GB"/>
        </w:rPr>
        <w:t>e</w:t>
      </w:r>
      <w:r w:rsidRPr="00F84914">
        <w:rPr>
          <w:rFonts w:ascii="Times New Roman" w:hAnsi="Times New Roman" w:cs="New Athena Unicode"/>
          <w:i/>
          <w:lang w:val="en-GB"/>
        </w:rPr>
        <w:t>m</w:t>
      </w:r>
      <w:r w:rsidR="0091507C" w:rsidRPr="00F84914">
        <w:rPr>
          <w:rFonts w:ascii="Times New Roman" w:hAnsi="Times New Roman" w:cs="New Athena Unicode"/>
          <w:i/>
          <w:lang w:val="en-GB"/>
        </w:rPr>
        <w:t>ī</w:t>
      </w:r>
      <w:r w:rsidRPr="00F84914">
        <w:rPr>
          <w:rFonts w:ascii="Times New Roman" w:hAnsi="Times New Roman" w:cs="New Athena Unicode"/>
          <w:i/>
          <w:lang w:val="en-GB"/>
        </w:rPr>
        <w:t>šu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91507C" w:rsidRPr="00F84914">
        <w:rPr>
          <w:rFonts w:ascii="Times New Roman" w:hAnsi="Times New Roman" w:cs="New Athena Unicode"/>
          <w:lang w:val="en-GB"/>
        </w:rPr>
        <w:t>‘sons of his father-in-law’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AbB 7 145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12’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91507C" w:rsidRPr="00F84914">
        <w:rPr>
          <w:rFonts w:ascii="Times New Roman" w:hAnsi="Times New Roman" w:cs="New Athena Unicode"/>
          <w:lang w:val="en-GB"/>
        </w:rPr>
        <w:t xml:space="preserve"> </w:t>
      </w:r>
      <w:r w:rsidR="0091507C" w:rsidRPr="00F84914">
        <w:rPr>
          <w:rFonts w:ascii="Times New Roman" w:hAnsi="Times New Roman" w:cs="New Athena Unicode"/>
          <w:i/>
          <w:lang w:val="en-GB"/>
        </w:rPr>
        <w:t>ḫal</w:t>
      </w:r>
      <w:r w:rsidR="00EB6D42" w:rsidRPr="00F84914">
        <w:rPr>
          <w:rFonts w:ascii="Times New Roman" w:hAnsi="Times New Roman" w:cs="New Athena Unicode"/>
          <w:i/>
          <w:lang w:val="en-GB"/>
        </w:rPr>
        <w:t>ṣ</w:t>
      </w:r>
      <w:r w:rsidR="0091507C" w:rsidRPr="00F84914">
        <w:rPr>
          <w:rFonts w:ascii="Times New Roman" w:hAnsi="Times New Roman" w:cs="New Athena Unicode"/>
          <w:i/>
          <w:lang w:val="en-GB"/>
        </w:rPr>
        <w:t>īy</w:t>
      </w:r>
      <w:r w:rsidR="00EB6D42" w:rsidRPr="00F84914">
        <w:rPr>
          <w:rFonts w:ascii="Times New Roman" w:hAnsi="Times New Roman" w:cs="New Athena Unicode"/>
          <w:i/>
          <w:lang w:val="en-GB"/>
        </w:rPr>
        <w:t>a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91507C" w:rsidRPr="00F84914">
        <w:rPr>
          <w:rFonts w:ascii="Times New Roman" w:hAnsi="Times New Roman" w:cs="New Athena Unicode"/>
          <w:lang w:val="en-GB"/>
        </w:rPr>
        <w:t>‘residents of my district’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ARM 28 79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26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91507C" w:rsidRPr="00F84914">
        <w:rPr>
          <w:rFonts w:ascii="Times New Roman" w:hAnsi="Times New Roman" w:cs="New Athena Unicode"/>
          <w:lang w:val="en-GB"/>
        </w:rPr>
        <w:t xml:space="preserve"> 38</w:t>
      </w:r>
    </w:p>
    <w:p w:rsidR="00EB6D42" w:rsidRPr="00F84914" w:rsidRDefault="003D7327" w:rsidP="00D33F74">
      <w:pPr>
        <w:jc w:val="both"/>
        <w:outlineLvl w:val="0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91507C" w:rsidRPr="00F84914">
        <w:rPr>
          <w:rFonts w:ascii="Times New Roman" w:hAnsi="Times New Roman" w:cs="New Athena Unicode"/>
          <w:i/>
          <w:lang w:val="en-GB"/>
        </w:rPr>
        <w:t>išta</w:t>
      </w:r>
      <w:r w:rsidR="00EB6D42" w:rsidRPr="00F84914">
        <w:rPr>
          <w:rFonts w:ascii="Times New Roman" w:hAnsi="Times New Roman" w:cs="New Athena Unicode"/>
          <w:i/>
          <w:lang w:val="en-GB"/>
        </w:rPr>
        <w:t>r</w:t>
      </w:r>
      <w:r w:rsidR="0091507C"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tim</w:t>
      </w:r>
      <w:r w:rsidR="0091507C" w:rsidRPr="00F84914">
        <w:rPr>
          <w:rFonts w:ascii="Times New Roman" w:hAnsi="Times New Roman" w:cs="New Athena Unicode"/>
          <w:lang w:val="en-GB"/>
        </w:rPr>
        <w:t xml:space="preserve"> ‘sons of the goddesses (?)’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</w:t>
      </w:r>
      <w:r w:rsidR="00EB6D42" w:rsidRPr="00F84914">
        <w:rPr>
          <w:rFonts w:ascii="Times New Roman" w:hAnsi="Times New Roman" w:cs="New Athena Unicode"/>
          <w:lang w:val="en-GB"/>
        </w:rPr>
        <w:t>AbB 1 74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EB6D42" w:rsidRPr="00F84914">
        <w:rPr>
          <w:rFonts w:ascii="Times New Roman" w:hAnsi="Times New Roman" w:cs="New Athena Unicode"/>
          <w:lang w:val="en-GB"/>
        </w:rPr>
        <w:t xml:space="preserve"> 8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91507C" w:rsidRPr="00F84914">
        <w:rPr>
          <w:rFonts w:ascii="Times New Roman" w:hAnsi="Times New Roman" w:cs="New Athena Unicode"/>
          <w:lang w:val="en-GB"/>
        </w:rPr>
        <w:t xml:space="preserve"> 13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91507C" w:rsidRPr="00F84914">
        <w:rPr>
          <w:rFonts w:ascii="Times New Roman" w:hAnsi="Times New Roman" w:cs="New Athena Unicode"/>
          <w:lang w:val="en-GB"/>
        </w:rPr>
        <w:t xml:space="preserve"> </w:t>
      </w:r>
      <w:r w:rsidR="0091507C" w:rsidRPr="00F84914">
        <w:rPr>
          <w:rFonts w:ascii="Times New Roman" w:hAnsi="Times New Roman" w:cs="New Athena Unicode"/>
          <w:i/>
          <w:lang w:val="en-GB"/>
        </w:rPr>
        <w:t>kāri</w:t>
      </w:r>
      <w:r w:rsidR="00EB6D42" w:rsidRPr="00F84914">
        <w:rPr>
          <w:rFonts w:ascii="Times New Roman" w:hAnsi="Times New Roman" w:cs="New Athena Unicode"/>
          <w:i/>
          <w:lang w:val="en-GB"/>
        </w:rPr>
        <w:t>m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91507C" w:rsidRPr="00F84914">
        <w:rPr>
          <w:rFonts w:ascii="Times New Roman" w:hAnsi="Times New Roman" w:cs="New Athena Unicode"/>
          <w:lang w:val="en-GB"/>
        </w:rPr>
        <w:t>‘residents (?) of the factory’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FM 2 130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6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91507C" w:rsidRPr="00F84914">
        <w:rPr>
          <w:rFonts w:ascii="Times New Roman" w:hAnsi="Times New Roman" w:cs="New Athena Unicode"/>
          <w:lang w:val="en-GB"/>
        </w:rPr>
        <w:t xml:space="preserve"> 19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EB6D42" w:rsidRPr="00F84914">
        <w:rPr>
          <w:rFonts w:ascii="Times New Roman" w:hAnsi="Times New Roman" w:cs="New Athena Unicode"/>
          <w:i/>
          <w:lang w:val="en-GB"/>
        </w:rPr>
        <w:t>m</w:t>
      </w:r>
      <w:r w:rsidR="0091507C"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tim</w:t>
      </w:r>
      <w:r w:rsidR="0091507C" w:rsidRPr="00F84914">
        <w:rPr>
          <w:rFonts w:ascii="Times New Roman" w:hAnsi="Times New Roman" w:cs="New Athena Unicode"/>
          <w:lang w:val="en-GB"/>
        </w:rPr>
        <w:t xml:space="preserve"> ‘residents of the country’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</w:t>
      </w:r>
      <w:r w:rsidR="00EB6D42" w:rsidRPr="00F84914">
        <w:rPr>
          <w:rFonts w:ascii="Times New Roman" w:hAnsi="Times New Roman" w:cs="New Athena Unicode"/>
          <w:lang w:val="en-GB"/>
        </w:rPr>
        <w:t>ARM 1 43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EB6D42" w:rsidRPr="00F84914">
        <w:rPr>
          <w:rFonts w:ascii="Times New Roman" w:hAnsi="Times New Roman" w:cs="New Athena Unicode"/>
          <w:lang w:val="en-GB"/>
        </w:rPr>
        <w:t xml:space="preserve"> 7; </w:t>
      </w:r>
      <w:r w:rsidR="0091507C" w:rsidRPr="00F84914">
        <w:rPr>
          <w:rFonts w:ascii="Times New Roman" w:hAnsi="Times New Roman" w:cs="New Athena Unicode"/>
          <w:lang w:val="en-GB"/>
        </w:rPr>
        <w:t>ARM 1 118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15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91507C" w:rsidRPr="00F84914">
        <w:rPr>
          <w:rFonts w:ascii="Times New Roman" w:hAnsi="Times New Roman" w:cs="New Athena Unicode"/>
          <w:lang w:val="en-GB"/>
        </w:rPr>
        <w:t xml:space="preserve"> 14’; </w:t>
      </w:r>
      <w:r w:rsidR="00EB6D42" w:rsidRPr="00F84914">
        <w:rPr>
          <w:rFonts w:ascii="Times New Roman" w:hAnsi="Times New Roman" w:cs="New Athena Unicode"/>
          <w:lang w:val="en-GB"/>
        </w:rPr>
        <w:t>ARM 3 23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EB6D42" w:rsidRPr="00F84914">
        <w:rPr>
          <w:rFonts w:ascii="Times New Roman" w:hAnsi="Times New Roman" w:cs="New Athena Unicode"/>
          <w:lang w:val="en-GB"/>
        </w:rPr>
        <w:t xml:space="preserve"> 13; </w:t>
      </w:r>
      <w:r w:rsidR="0091507C" w:rsidRPr="00F84914">
        <w:rPr>
          <w:rFonts w:ascii="Times New Roman" w:hAnsi="Times New Roman" w:cs="New Athena Unicode"/>
          <w:lang w:val="en-GB"/>
        </w:rPr>
        <w:t>ARM 4 78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11; ARM 27 23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6’; </w:t>
      </w:r>
      <w:r w:rsidR="00EB6D42" w:rsidRPr="00F84914">
        <w:rPr>
          <w:rFonts w:ascii="Times New Roman" w:hAnsi="Times New Roman" w:cs="New Athena Unicode"/>
          <w:lang w:val="en-GB"/>
        </w:rPr>
        <w:t>ARM 27 27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EB6D42" w:rsidRPr="00F84914">
        <w:rPr>
          <w:rFonts w:ascii="Times New Roman" w:hAnsi="Times New Roman" w:cs="New Athena Unicode"/>
          <w:lang w:val="en-GB"/>
        </w:rPr>
        <w:t xml:space="preserve"> 15; </w:t>
      </w:r>
      <w:r w:rsidR="0091507C" w:rsidRPr="00F84914">
        <w:rPr>
          <w:rFonts w:ascii="Times New Roman" w:hAnsi="Times New Roman" w:cs="New Athena Unicode"/>
          <w:lang w:val="en-GB"/>
        </w:rPr>
        <w:t>ARM 27 107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9’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91507C" w:rsidRPr="00F84914">
        <w:rPr>
          <w:rFonts w:ascii="Times New Roman" w:hAnsi="Times New Roman" w:cs="New Athena Unicode"/>
          <w:lang w:val="en-GB"/>
        </w:rPr>
        <w:t xml:space="preserve"> 18’; </w:t>
      </w:r>
      <w:r w:rsidR="00EB6D42" w:rsidRPr="00F84914">
        <w:rPr>
          <w:rFonts w:ascii="Times New Roman" w:hAnsi="Times New Roman" w:cs="New Athena Unicode"/>
          <w:lang w:val="en-GB"/>
        </w:rPr>
        <w:t>OBTR 128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EB6D42" w:rsidRPr="00F84914">
        <w:rPr>
          <w:rFonts w:ascii="Times New Roman" w:hAnsi="Times New Roman" w:cs="New Athena Unicode"/>
          <w:lang w:val="en-GB"/>
        </w:rPr>
        <w:t xml:space="preserve"> 11; ARM 27 28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EB6D42" w:rsidRPr="00F84914">
        <w:rPr>
          <w:rFonts w:ascii="Times New Roman" w:hAnsi="Times New Roman" w:cs="New Athena Unicode"/>
          <w:lang w:val="en-GB"/>
        </w:rPr>
        <w:t xml:space="preserve"> 22;</w:t>
      </w:r>
      <w:r w:rsidR="0091507C" w:rsidRPr="00F84914">
        <w:rPr>
          <w:rFonts w:ascii="Times New Roman" w:hAnsi="Times New Roman" w:cs="New Athena Unicode"/>
          <w:lang w:val="en-GB"/>
        </w:rPr>
        <w:t xml:space="preserve"> ShA 1 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9; A.4280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22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91507C" w:rsidRPr="00F84914">
        <w:rPr>
          <w:rFonts w:ascii="Times New Roman" w:hAnsi="Times New Roman" w:cs="New Athena Unicode"/>
          <w:lang w:val="en-GB"/>
        </w:rPr>
        <w:t xml:space="preserve"> 24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91507C" w:rsidRPr="00F84914">
        <w:rPr>
          <w:rFonts w:ascii="Times New Roman" w:hAnsi="Times New Roman" w:cs="New Athena Unicode"/>
          <w:lang w:val="en-GB"/>
        </w:rPr>
        <w:t xml:space="preserve"> 26</w:t>
      </w:r>
    </w:p>
    <w:p w:rsidR="00EB6D42" w:rsidRPr="00F84914" w:rsidRDefault="003D7327" w:rsidP="00D33F74">
      <w:pPr>
        <w:jc w:val="both"/>
        <w:outlineLvl w:val="0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EB6D42" w:rsidRPr="00F84914">
        <w:rPr>
          <w:rFonts w:ascii="Times New Roman" w:hAnsi="Times New Roman" w:cs="New Athena Unicode"/>
          <w:i/>
          <w:lang w:val="en-GB"/>
        </w:rPr>
        <w:t>m</w:t>
      </w:r>
      <w:r w:rsidR="0091507C"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tim-ma š</w:t>
      </w:r>
      <w:r w:rsidR="0091507C" w:rsidRPr="00F84914">
        <w:rPr>
          <w:rFonts w:ascii="Times New Roman" w:hAnsi="Times New Roman" w:cs="New Athena Unicode"/>
          <w:i/>
          <w:lang w:val="en-GB"/>
        </w:rPr>
        <w:t>â</w:t>
      </w:r>
      <w:r w:rsidR="00EB6D42" w:rsidRPr="00F84914">
        <w:rPr>
          <w:rFonts w:ascii="Times New Roman" w:hAnsi="Times New Roman" w:cs="New Athena Unicode"/>
          <w:i/>
          <w:lang w:val="en-GB"/>
        </w:rPr>
        <w:t>ti</w:t>
      </w:r>
      <w:r w:rsidR="0091507C" w:rsidRPr="00F84914">
        <w:rPr>
          <w:rFonts w:ascii="Times New Roman" w:hAnsi="Times New Roman" w:cs="New Athena Unicode"/>
          <w:lang w:val="en-GB"/>
        </w:rPr>
        <w:t xml:space="preserve"> ‘residents of this very country’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ARM 1 18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38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EB6D42" w:rsidRPr="00F84914">
        <w:rPr>
          <w:rFonts w:ascii="Times New Roman" w:hAnsi="Times New Roman" w:cs="New Athena Unicode"/>
          <w:i/>
          <w:lang w:val="en-GB"/>
        </w:rPr>
        <w:t>m</w:t>
      </w:r>
      <w:r w:rsidR="0091507C"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t</w:t>
      </w:r>
      <w:r w:rsidR="0091507C" w:rsidRPr="00F84914">
        <w:rPr>
          <w:rFonts w:ascii="Times New Roman" w:hAnsi="Times New Roman" w:cs="New Athena Unicode"/>
          <w:i/>
          <w:lang w:val="en-GB"/>
        </w:rPr>
        <w:t>īy</w:t>
      </w:r>
      <w:r w:rsidR="00EB6D42" w:rsidRPr="00F84914">
        <w:rPr>
          <w:rFonts w:ascii="Times New Roman" w:hAnsi="Times New Roman" w:cs="New Athena Unicode"/>
          <w:i/>
          <w:lang w:val="en-GB"/>
        </w:rPr>
        <w:t>a</w:t>
      </w:r>
      <w:r w:rsidR="0091507C" w:rsidRPr="00F84914">
        <w:rPr>
          <w:rFonts w:ascii="Times New Roman" w:hAnsi="Times New Roman" w:cs="New Athena Unicode"/>
          <w:lang w:val="en-GB"/>
        </w:rPr>
        <w:t xml:space="preserve"> ‘residents of my country’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PIHANS 117 67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6</w:t>
      </w:r>
    </w:p>
    <w:p w:rsidR="00EB6D42" w:rsidRPr="00F84914" w:rsidRDefault="003D7327" w:rsidP="00D33F74">
      <w:pPr>
        <w:jc w:val="both"/>
        <w:outlineLvl w:val="0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EB6D42" w:rsidRPr="00F84914">
        <w:rPr>
          <w:rFonts w:ascii="Times New Roman" w:hAnsi="Times New Roman" w:cs="New Athena Unicode"/>
          <w:i/>
          <w:lang w:val="en-GB"/>
        </w:rPr>
        <w:t>m</w:t>
      </w:r>
      <w:r w:rsidR="0091507C"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t</w:t>
      </w:r>
      <w:r w:rsidR="0091507C" w:rsidRPr="00F84914">
        <w:rPr>
          <w:rFonts w:ascii="Times New Roman" w:hAnsi="Times New Roman" w:cs="New Athena Unicode"/>
          <w:i/>
          <w:lang w:val="en-GB"/>
        </w:rPr>
        <w:t>ī</w:t>
      </w:r>
      <w:r w:rsidR="00EB6D42" w:rsidRPr="00F84914">
        <w:rPr>
          <w:rFonts w:ascii="Times New Roman" w:hAnsi="Times New Roman" w:cs="New Athena Unicode"/>
          <w:i/>
          <w:lang w:val="en-GB"/>
        </w:rPr>
        <w:t>šu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91507C" w:rsidRPr="00F84914">
        <w:rPr>
          <w:rFonts w:ascii="Times New Roman" w:hAnsi="Times New Roman" w:cs="New Athena Unicode"/>
          <w:lang w:val="en-GB"/>
        </w:rPr>
        <w:t xml:space="preserve">‘residents of </w:t>
      </w:r>
      <w:r w:rsidR="007653E5" w:rsidRPr="00992CF2">
        <w:rPr>
          <w:rFonts w:ascii="Times New Roman" w:hAnsi="Times New Roman" w:cs="New Athena Unicode"/>
          <w:lang w:val="en-GB"/>
        </w:rPr>
        <w:t>his</w:t>
      </w:r>
      <w:r w:rsidR="0091507C" w:rsidRPr="00F84914">
        <w:rPr>
          <w:rFonts w:ascii="Times New Roman" w:hAnsi="Times New Roman" w:cs="New Athena Unicode"/>
          <w:lang w:val="en-GB"/>
        </w:rPr>
        <w:t xml:space="preserve"> country’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ARM 28 95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61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EB6D42" w:rsidRPr="00F84914">
        <w:rPr>
          <w:rFonts w:ascii="Times New Roman" w:hAnsi="Times New Roman" w:cs="New Athena Unicode"/>
          <w:i/>
          <w:lang w:val="en-GB"/>
        </w:rPr>
        <w:t>m</w:t>
      </w:r>
      <w:r w:rsidR="0091507C"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t</w:t>
      </w:r>
      <w:r w:rsidR="00EB6D42" w:rsidRPr="00F84914">
        <w:rPr>
          <w:rFonts w:ascii="Times New Roman" w:hAnsi="Times New Roman" w:cs="New Athena Unicode"/>
          <w:lang w:val="en-GB"/>
        </w:rPr>
        <w:t xml:space="preserve"> GN</w:t>
      </w:r>
      <w:r w:rsidR="0091507C" w:rsidRPr="00F84914">
        <w:rPr>
          <w:rFonts w:ascii="Times New Roman" w:hAnsi="Times New Roman" w:cs="New Athena Unicode"/>
          <w:lang w:val="en-GB"/>
        </w:rPr>
        <w:t xml:space="preserve"> ‘residents of the country of GN’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ARM 1 10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91507C" w:rsidRPr="00F84914">
        <w:rPr>
          <w:rFonts w:ascii="Times New Roman" w:hAnsi="Times New Roman" w:cs="New Athena Unicode"/>
          <w:lang w:val="en-GB"/>
        </w:rPr>
        <w:t xml:space="preserve"> 13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A02EDB" w:rsidRPr="00F84914">
        <w:rPr>
          <w:rFonts w:ascii="Times New Roman" w:hAnsi="Times New Roman" w:cs="New Athena Unicode"/>
          <w:i/>
          <w:lang w:val="en-GB"/>
        </w:rPr>
        <w:t>persīy</w:t>
      </w:r>
      <w:r w:rsidR="00EB6D42" w:rsidRPr="00F84914">
        <w:rPr>
          <w:rFonts w:ascii="Times New Roman" w:hAnsi="Times New Roman" w:cs="New Athena Unicode"/>
          <w:i/>
          <w:lang w:val="en-GB"/>
        </w:rPr>
        <w:t>a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A02EDB" w:rsidRPr="00F84914">
        <w:rPr>
          <w:rFonts w:ascii="Times New Roman" w:hAnsi="Times New Roman" w:cs="New Athena Unicode"/>
          <w:lang w:val="en-GB"/>
        </w:rPr>
        <w:t>‘members of my section’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A02EDB" w:rsidRPr="00F84914">
        <w:rPr>
          <w:rFonts w:ascii="Times New Roman" w:hAnsi="Times New Roman" w:cs="New Athena Unicode"/>
          <w:lang w:val="en-GB"/>
        </w:rPr>
        <w:t xml:space="preserve"> ARM 26 520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A02EDB" w:rsidRPr="00F84914">
        <w:rPr>
          <w:rFonts w:ascii="Times New Roman" w:hAnsi="Times New Roman" w:cs="New Athena Unicode"/>
          <w:lang w:val="en-GB"/>
        </w:rPr>
        <w:t xml:space="preserve"> 6’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A02EDB" w:rsidRPr="00F84914">
        <w:rPr>
          <w:rFonts w:ascii="Times New Roman" w:hAnsi="Times New Roman" w:cs="New Athena Unicode"/>
          <w:i/>
          <w:lang w:val="en-GB"/>
        </w:rPr>
        <w:t>su</w:t>
      </w:r>
      <w:r w:rsidR="00EB6D42" w:rsidRPr="00F84914">
        <w:rPr>
          <w:rFonts w:ascii="Times New Roman" w:hAnsi="Times New Roman" w:cs="New Athena Unicode"/>
          <w:i/>
          <w:lang w:val="en-GB"/>
        </w:rPr>
        <w:t>g</w:t>
      </w:r>
      <w:r w:rsidR="00A02EDB" w:rsidRPr="00F84914">
        <w:rPr>
          <w:rFonts w:ascii="Times New Roman" w:hAnsi="Times New Roman" w:cs="New Athena Unicode"/>
          <w:i/>
          <w:lang w:val="en-GB"/>
        </w:rPr>
        <w:t>ā</w:t>
      </w:r>
      <w:r w:rsidR="00EB6D42" w:rsidRPr="00F84914">
        <w:rPr>
          <w:rFonts w:ascii="Times New Roman" w:hAnsi="Times New Roman" w:cs="New Athena Unicode"/>
          <w:i/>
          <w:lang w:val="en-GB"/>
        </w:rPr>
        <w:t>g</w:t>
      </w:r>
      <w:r w:rsidR="00A02EDB" w:rsidRPr="00F84914">
        <w:rPr>
          <w:rFonts w:ascii="Times New Roman" w:hAnsi="Times New Roman" w:cs="New Athena Unicode"/>
          <w:i/>
          <w:lang w:val="en-GB"/>
        </w:rPr>
        <w:t xml:space="preserve">ī </w:t>
      </w:r>
      <w:r w:rsidR="00A02EDB" w:rsidRPr="00F84914">
        <w:rPr>
          <w:rFonts w:ascii="Times New Roman" w:hAnsi="Times New Roman" w:cs="New Athena Unicode"/>
          <w:lang w:val="en-GB"/>
        </w:rPr>
        <w:t>‘sons of sheikhs’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A02EDB" w:rsidRPr="00F84914">
        <w:rPr>
          <w:rFonts w:ascii="Times New Roman" w:hAnsi="Times New Roman" w:cs="New Athena Unicode"/>
          <w:lang w:val="en-GB"/>
        </w:rPr>
        <w:t xml:space="preserve"> ARM 4 74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A02EDB" w:rsidRPr="00F84914">
        <w:rPr>
          <w:rFonts w:ascii="Times New Roman" w:hAnsi="Times New Roman" w:cs="New Athena Unicode"/>
          <w:lang w:val="en-GB"/>
        </w:rPr>
        <w:t xml:space="preserve"> 21</w:t>
      </w:r>
    </w:p>
    <w:p w:rsidR="005B571F" w:rsidRPr="00F84914" w:rsidRDefault="005B571F" w:rsidP="005B571F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Pr="00F84914">
        <w:rPr>
          <w:rFonts w:ascii="Times New Roman" w:hAnsi="Times New Roman" w:cs="New Athena Unicode"/>
          <w:i/>
          <w:lang w:val="en-GB"/>
        </w:rPr>
        <w:t xml:space="preserve">rē’îm </w:t>
      </w:r>
      <w:r w:rsidRPr="00F84914">
        <w:rPr>
          <w:rFonts w:ascii="Times New Roman" w:hAnsi="Times New Roman" w:cs="New Athena Unicode"/>
          <w:lang w:val="en-GB"/>
        </w:rPr>
        <w:t>‘sons of the shepherd’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ARM 28 142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Pr="00F84914">
        <w:rPr>
          <w:rFonts w:ascii="Times New Roman" w:hAnsi="Times New Roman" w:cs="New Athena Unicode"/>
          <w:lang w:val="en-GB"/>
        </w:rPr>
        <w:t xml:space="preserve"> 4</w:t>
      </w:r>
    </w:p>
    <w:p w:rsidR="00EB6D42" w:rsidRPr="00F84914" w:rsidRDefault="003D7327" w:rsidP="005B571F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="00A02EDB" w:rsidRPr="00F84914">
        <w:rPr>
          <w:rFonts w:ascii="Times New Roman" w:hAnsi="Times New Roman" w:cs="New Athena Unicode"/>
          <w:lang w:val="en-GB"/>
        </w:rPr>
        <w:t xml:space="preserve"> </w:t>
      </w:r>
      <w:r w:rsidR="00A02EDB" w:rsidRPr="00F84914">
        <w:rPr>
          <w:rFonts w:ascii="Times New Roman" w:hAnsi="Times New Roman" w:cs="New Athena Unicode"/>
          <w:i/>
          <w:lang w:val="en-GB"/>
        </w:rPr>
        <w:t>šaḫītim</w:t>
      </w:r>
      <w:r w:rsidR="00A02EDB" w:rsidRPr="00F84914">
        <w:rPr>
          <w:rFonts w:ascii="Times New Roman" w:hAnsi="Times New Roman" w:cs="New Athena Unicode"/>
          <w:lang w:val="en-GB"/>
        </w:rPr>
        <w:t xml:space="preserve"> ‘brood of a sow’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A02EDB" w:rsidRPr="00F84914">
        <w:rPr>
          <w:rFonts w:ascii="Times New Roman" w:hAnsi="Times New Roman" w:cs="New Athena Unicode"/>
          <w:lang w:val="en-GB"/>
        </w:rPr>
        <w:t xml:space="preserve"> ARM 2 76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A02EDB" w:rsidRPr="00F84914">
        <w:rPr>
          <w:rFonts w:ascii="Times New Roman" w:hAnsi="Times New Roman" w:cs="New Athena Unicode"/>
          <w:lang w:val="en-GB"/>
        </w:rPr>
        <w:t xml:space="preserve"> 16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5E38F6" w:rsidRPr="00F84914">
        <w:rPr>
          <w:rFonts w:ascii="Times New Roman" w:hAnsi="Times New Roman" w:cs="New Athena Unicode"/>
          <w:i/>
          <w:lang w:val="en-GB"/>
        </w:rPr>
        <w:t>šarrim</w:t>
      </w:r>
      <w:r w:rsidR="005E38F6" w:rsidRPr="00F84914">
        <w:rPr>
          <w:rFonts w:ascii="Times New Roman" w:hAnsi="Times New Roman" w:cs="New Athena Unicode"/>
          <w:lang w:val="en-GB"/>
        </w:rPr>
        <w:t xml:space="preserve"> ‘the king’s sons’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5E38F6" w:rsidRPr="00F84914">
        <w:rPr>
          <w:rFonts w:ascii="Times New Roman" w:hAnsi="Times New Roman" w:cs="New Athena Unicode"/>
          <w:lang w:val="en-GB"/>
        </w:rPr>
        <w:t xml:space="preserve"> ARM 1 27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5E38F6" w:rsidRPr="00F84914">
        <w:rPr>
          <w:rFonts w:ascii="Times New Roman" w:hAnsi="Times New Roman" w:cs="New Athena Unicode"/>
          <w:lang w:val="en-GB"/>
        </w:rPr>
        <w:t xml:space="preserve"> 26</w:t>
      </w:r>
      <w:r w:rsidR="000F762A" w:rsidRPr="00F84914">
        <w:rPr>
          <w:rFonts w:ascii="Times New Roman" w:hAnsi="Times New Roman" w:cs="New Athena Unicode"/>
          <w:lang w:val="en-GB"/>
        </w:rPr>
        <w:t>,</w:t>
      </w:r>
      <w:r w:rsidR="005E38F6" w:rsidRPr="00F84914">
        <w:rPr>
          <w:rFonts w:ascii="Times New Roman" w:hAnsi="Times New Roman" w:cs="New Athena Unicode"/>
          <w:lang w:val="en-GB"/>
        </w:rPr>
        <w:t xml:space="preserve"> 28</w:t>
      </w:r>
    </w:p>
    <w:p w:rsidR="00EB6D42" w:rsidRPr="00F84914" w:rsidRDefault="003D7327" w:rsidP="00EB6D42">
      <w:pPr>
        <w:jc w:val="both"/>
        <w:rPr>
          <w:rFonts w:ascii="Times New Roman" w:hAnsi="Times New Roman" w:cs="New Athena Unicode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dumu</w:t>
      </w:r>
      <w:r w:rsidRPr="00F84914">
        <w:rPr>
          <w:rFonts w:ascii="Times New Roman" w:hAnsi="Times New Roman" w:cs="New Athena Unicode"/>
          <w:lang w:val="en-GB"/>
        </w:rPr>
        <w:t>.</w:t>
      </w:r>
      <w:r w:rsidRPr="00F84914">
        <w:rPr>
          <w:rFonts w:ascii="Times New Roman" w:hAnsi="Times New Roman" w:cs="New Athena Unicode"/>
          <w:smallCaps/>
          <w:lang w:val="en-GB"/>
        </w:rPr>
        <w:t>meš</w:t>
      </w:r>
      <w:r w:rsidRPr="00F84914">
        <w:rPr>
          <w:rFonts w:ascii="Times New Roman" w:hAnsi="Times New Roman" w:cs="New Athena Unicode"/>
          <w:lang w:val="en-GB"/>
        </w:rPr>
        <w:t xml:space="preserve"> </w:t>
      </w:r>
      <w:r w:rsidR="005E38F6" w:rsidRPr="00F84914">
        <w:rPr>
          <w:rFonts w:ascii="Times New Roman" w:hAnsi="Times New Roman" w:cs="New Athena Unicode"/>
          <w:i/>
          <w:lang w:val="en-GB"/>
        </w:rPr>
        <w:t>u</w:t>
      </w:r>
      <w:r w:rsidR="00EB6D42" w:rsidRPr="00F84914">
        <w:rPr>
          <w:rFonts w:ascii="Times New Roman" w:hAnsi="Times New Roman" w:cs="New Athena Unicode"/>
          <w:i/>
          <w:lang w:val="en-GB"/>
        </w:rPr>
        <w:t>g</w:t>
      </w:r>
      <w:r w:rsidR="005E38F6" w:rsidRPr="00F84914">
        <w:rPr>
          <w:rFonts w:ascii="Times New Roman" w:hAnsi="Times New Roman" w:cs="New Athena Unicode"/>
          <w:i/>
          <w:lang w:val="en-GB"/>
        </w:rPr>
        <w:t>āri</w:t>
      </w:r>
      <w:r w:rsidR="00EB6D42" w:rsidRPr="00F84914">
        <w:rPr>
          <w:rFonts w:ascii="Times New Roman" w:hAnsi="Times New Roman" w:cs="New Athena Unicode"/>
          <w:i/>
          <w:lang w:val="en-GB"/>
        </w:rPr>
        <w:t>m</w:t>
      </w:r>
      <w:r w:rsidR="00EB6D42" w:rsidRPr="00F84914">
        <w:rPr>
          <w:rFonts w:ascii="Times New Roman" w:hAnsi="Times New Roman" w:cs="New Athena Unicode"/>
          <w:lang w:val="en-GB"/>
        </w:rPr>
        <w:t xml:space="preserve"> </w:t>
      </w:r>
      <w:r w:rsidR="005E38F6" w:rsidRPr="00F84914">
        <w:rPr>
          <w:rFonts w:ascii="Times New Roman" w:hAnsi="Times New Roman" w:cs="New Athena Unicode"/>
          <w:lang w:val="en-GB"/>
        </w:rPr>
        <w:t>‘residents of the irrigated area’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5E38F6" w:rsidRPr="00F84914">
        <w:rPr>
          <w:rFonts w:ascii="Times New Roman" w:hAnsi="Times New Roman" w:cs="New Athena Unicode"/>
          <w:lang w:val="en-GB"/>
        </w:rPr>
        <w:t xml:space="preserve"> AbB 9 194</w:t>
      </w:r>
      <w:r w:rsidR="0088750F" w:rsidRPr="00F84914">
        <w:rPr>
          <w:rFonts w:ascii="Times New Roman" w:hAnsi="Times New Roman" w:cs="New Athena Unicode"/>
          <w:lang w:val="en-GB"/>
        </w:rPr>
        <w:t>:</w:t>
      </w:r>
      <w:r w:rsidR="005E38F6" w:rsidRPr="00F84914">
        <w:rPr>
          <w:rFonts w:ascii="Times New Roman" w:hAnsi="Times New Roman" w:cs="New Athena Unicode"/>
          <w:lang w:val="en-GB"/>
        </w:rPr>
        <w:t xml:space="preserve"> 12</w:t>
      </w:r>
    </w:p>
    <w:p w:rsidR="00EB6D42" w:rsidRPr="00F84914" w:rsidRDefault="00EB6D42" w:rsidP="00EB6D42">
      <w:pPr>
        <w:jc w:val="both"/>
        <w:rPr>
          <w:rFonts w:ascii="Times New Roman" w:hAnsi="Times New Roman" w:cs="New Athena Unicode"/>
          <w:lang w:val="en-GB"/>
        </w:rPr>
      </w:pPr>
    </w:p>
    <w:p w:rsidR="00080243" w:rsidRPr="00F84914" w:rsidRDefault="005E362D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Compound</w:t>
      </w:r>
      <w:r w:rsidR="003F4F33" w:rsidRPr="00F84914">
        <w:rPr>
          <w:rFonts w:ascii="Times New Roman" w:hAnsi="Times New Roman" w:cs="Times New Roman"/>
          <w:sz w:val="20"/>
          <w:u w:val="single"/>
          <w:lang w:val="en-GB"/>
        </w:rPr>
        <w:t>s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035D62" w:rsidRPr="00F84914">
        <w:rPr>
          <w:rFonts w:ascii="Times New Roman" w:hAnsi="Times New Roman" w:cs="Times New Roman"/>
          <w:i/>
          <w:sz w:val="20"/>
          <w:lang w:val="en-GB"/>
        </w:rPr>
        <w:t>mār abullim</w:t>
      </w:r>
      <w:r w:rsidR="009F4027" w:rsidRPr="00F84914">
        <w:rPr>
          <w:rFonts w:ascii="Times New Roman" w:hAnsi="Times New Roman" w:cs="Times New Roman"/>
          <w:sz w:val="20"/>
          <w:lang w:val="en-GB"/>
        </w:rPr>
        <w:t xml:space="preserve"> ‘gatekeeper’</w:t>
      </w:r>
      <w:r w:rsidR="00035D62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Pr="00F84914">
        <w:rPr>
          <w:rFonts w:ascii="Times New Roman" w:hAnsi="Times New Roman" w:cs="Times New Roman"/>
          <w:i/>
          <w:sz w:val="20"/>
          <w:lang w:val="en-GB"/>
        </w:rPr>
        <w:t>mār aḫ</w:t>
      </w:r>
      <w:r w:rsidRPr="00F84914">
        <w:rPr>
          <w:rFonts w:ascii="Times New Roman" w:hAnsi="Times New Roman" w:cs="Times New Roman"/>
          <w:sz w:val="20"/>
          <w:lang w:val="en-GB"/>
        </w:rPr>
        <w:t>(</w:t>
      </w:r>
      <w:r w:rsidRPr="00F84914">
        <w:rPr>
          <w:rFonts w:ascii="Times New Roman" w:hAnsi="Times New Roman" w:cs="Times New Roman"/>
          <w:i/>
          <w:sz w:val="20"/>
          <w:lang w:val="en-GB"/>
        </w:rPr>
        <w:t>āt</w:t>
      </w:r>
      <w:r w:rsidRPr="00F84914">
        <w:rPr>
          <w:rFonts w:ascii="Times New Roman" w:hAnsi="Times New Roman" w:cs="Times New Roman"/>
          <w:sz w:val="20"/>
          <w:lang w:val="en-GB"/>
        </w:rPr>
        <w:t>)</w:t>
      </w:r>
      <w:r w:rsidRPr="00F84914">
        <w:rPr>
          <w:rFonts w:ascii="Times New Roman" w:hAnsi="Times New Roman" w:cs="Times New Roman"/>
          <w:i/>
          <w:sz w:val="20"/>
          <w:lang w:val="en-GB"/>
        </w:rPr>
        <w:t>im</w:t>
      </w:r>
      <w:r w:rsidR="009F4027" w:rsidRPr="00F84914">
        <w:rPr>
          <w:rFonts w:ascii="Times New Roman" w:hAnsi="Times New Roman" w:cs="Times New Roman"/>
          <w:sz w:val="20"/>
          <w:lang w:val="en-GB"/>
        </w:rPr>
        <w:t xml:space="preserve"> ‘nephew’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Pr="00F84914">
        <w:rPr>
          <w:rFonts w:ascii="Times New Roman" w:hAnsi="Times New Roman" w:cs="Times New Roman"/>
          <w:i/>
          <w:sz w:val="20"/>
          <w:lang w:val="en-GB"/>
        </w:rPr>
        <w:t>mār aḫi abim</w:t>
      </w:r>
      <w:r w:rsidR="009F4027" w:rsidRPr="00F84914">
        <w:rPr>
          <w:rFonts w:ascii="Times New Roman" w:hAnsi="Times New Roman" w:cs="Times New Roman"/>
          <w:sz w:val="20"/>
          <w:lang w:val="en-GB"/>
        </w:rPr>
        <w:t xml:space="preserve"> ‘cousin’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72729B" w:rsidRPr="00F84914">
        <w:rPr>
          <w:rFonts w:ascii="Times New Roman" w:hAnsi="Times New Roman" w:cs="Times New Roman"/>
          <w:i/>
          <w:sz w:val="20"/>
          <w:lang w:val="en-GB"/>
        </w:rPr>
        <w:t>mār awīlim</w:t>
      </w:r>
      <w:r w:rsidR="0077666D" w:rsidRPr="00F84914">
        <w:rPr>
          <w:rFonts w:ascii="Times New Roman" w:hAnsi="Times New Roman" w:cs="Times New Roman"/>
          <w:sz w:val="20"/>
          <w:lang w:val="en-GB"/>
        </w:rPr>
        <w:t xml:space="preserve"> ‘gentleman’</w:t>
      </w:r>
      <w:r w:rsidR="0072729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225FB9" w:rsidRPr="00F84914">
        <w:rPr>
          <w:rFonts w:ascii="Times New Roman" w:hAnsi="Times New Roman" w:cs="Times New Roman"/>
          <w:i/>
          <w:sz w:val="20"/>
          <w:lang w:val="en-GB"/>
        </w:rPr>
        <w:t>mār bā’</w:t>
      </w:r>
      <w:r w:rsidR="0077666D" w:rsidRPr="00F84914">
        <w:rPr>
          <w:rFonts w:ascii="Times New Roman" w:hAnsi="Times New Roman" w:cs="Times New Roman"/>
          <w:i/>
          <w:sz w:val="20"/>
          <w:lang w:val="en-GB"/>
        </w:rPr>
        <w:t>e</w:t>
      </w:r>
      <w:r w:rsidR="00225FB9" w:rsidRPr="00F84914">
        <w:rPr>
          <w:rFonts w:ascii="Times New Roman" w:hAnsi="Times New Roman" w:cs="Times New Roman"/>
          <w:i/>
          <w:sz w:val="20"/>
          <w:lang w:val="en-GB"/>
        </w:rPr>
        <w:t>rim</w:t>
      </w:r>
      <w:r w:rsidR="0077666D" w:rsidRPr="00F84914">
        <w:rPr>
          <w:rFonts w:ascii="Times New Roman" w:hAnsi="Times New Roman" w:cs="Times New Roman"/>
          <w:sz w:val="20"/>
          <w:lang w:val="en-GB"/>
        </w:rPr>
        <w:t xml:space="preserve"> ‘</w:t>
      </w:r>
      <w:r w:rsidR="008F4622" w:rsidRPr="00F84914">
        <w:rPr>
          <w:rFonts w:ascii="Times New Roman" w:hAnsi="Times New Roman" w:cs="Times New Roman"/>
          <w:sz w:val="20"/>
          <w:lang w:val="en-GB"/>
        </w:rPr>
        <w:t xml:space="preserve">(ordinary) </w:t>
      </w:r>
      <w:r w:rsidR="0077666D" w:rsidRPr="00F84914">
        <w:rPr>
          <w:rFonts w:ascii="Times New Roman" w:hAnsi="Times New Roman" w:cs="Times New Roman"/>
          <w:sz w:val="20"/>
          <w:lang w:val="en-GB"/>
        </w:rPr>
        <w:t>fisherman’</w:t>
      </w:r>
      <w:r w:rsidR="00225FB9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B542A2" w:rsidRPr="00F84914">
        <w:rPr>
          <w:rFonts w:ascii="Times New Roman" w:hAnsi="Times New Roman" w:cs="Times New Roman"/>
          <w:i/>
          <w:sz w:val="20"/>
          <w:lang w:val="en-GB"/>
        </w:rPr>
        <w:t>mār bārîm</w:t>
      </w:r>
      <w:r w:rsidR="0077666D" w:rsidRPr="00F84914">
        <w:rPr>
          <w:rFonts w:ascii="Times New Roman" w:hAnsi="Times New Roman" w:cs="Times New Roman"/>
          <w:sz w:val="20"/>
          <w:lang w:val="en-GB"/>
        </w:rPr>
        <w:t xml:space="preserve"> ‘(</w:t>
      </w:r>
      <w:r w:rsidR="00527D06" w:rsidRPr="00F84914">
        <w:rPr>
          <w:rFonts w:ascii="Times New Roman" w:hAnsi="Times New Roman" w:cs="Times New Roman"/>
          <w:sz w:val="20"/>
          <w:lang w:val="en-GB"/>
        </w:rPr>
        <w:t>ordinary</w:t>
      </w:r>
      <w:r w:rsidR="0077666D" w:rsidRPr="00F84914">
        <w:rPr>
          <w:rFonts w:ascii="Times New Roman" w:hAnsi="Times New Roman" w:cs="Times New Roman"/>
          <w:sz w:val="20"/>
          <w:lang w:val="en-GB"/>
        </w:rPr>
        <w:t>) diviner’</w:t>
      </w:r>
      <w:r w:rsidR="00B542A2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080243" w:rsidRPr="00F84914">
        <w:rPr>
          <w:rFonts w:ascii="Times New Roman" w:hAnsi="Times New Roman" w:cs="Times New Roman"/>
          <w:i/>
          <w:sz w:val="20"/>
          <w:lang w:val="en-GB"/>
        </w:rPr>
        <w:t>mār bīt ṭuppim</w:t>
      </w:r>
      <w:r w:rsidR="0077666D" w:rsidRPr="00F84914">
        <w:rPr>
          <w:rFonts w:ascii="Times New Roman" w:hAnsi="Times New Roman" w:cs="Times New Roman"/>
          <w:sz w:val="20"/>
          <w:lang w:val="en-GB"/>
        </w:rPr>
        <w:t xml:space="preserve"> ‘government scribe’</w:t>
      </w:r>
      <w:r w:rsidR="00080243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225FB9" w:rsidRPr="00F84914">
        <w:rPr>
          <w:rFonts w:ascii="Times New Roman" w:hAnsi="Times New Roman" w:cs="Times New Roman"/>
          <w:i/>
          <w:sz w:val="20"/>
          <w:lang w:val="en-GB"/>
        </w:rPr>
        <w:t>mār gallābim</w:t>
      </w:r>
      <w:r w:rsidR="0077666D" w:rsidRPr="00F84914">
        <w:rPr>
          <w:rFonts w:ascii="Times New Roman" w:hAnsi="Times New Roman" w:cs="Times New Roman"/>
          <w:sz w:val="20"/>
          <w:lang w:val="en-GB"/>
        </w:rPr>
        <w:t xml:space="preserve"> ‘(</w:t>
      </w:r>
      <w:r w:rsidR="00527D06" w:rsidRPr="00F84914">
        <w:rPr>
          <w:rFonts w:ascii="Times New Roman" w:hAnsi="Times New Roman" w:cs="Times New Roman"/>
          <w:sz w:val="20"/>
          <w:lang w:val="en-GB"/>
        </w:rPr>
        <w:t>ordinary</w:t>
      </w:r>
      <w:r w:rsidR="0077666D" w:rsidRPr="00F84914">
        <w:rPr>
          <w:rFonts w:ascii="Times New Roman" w:hAnsi="Times New Roman" w:cs="Times New Roman"/>
          <w:sz w:val="20"/>
          <w:lang w:val="en-GB"/>
        </w:rPr>
        <w:t>) barber’</w:t>
      </w:r>
      <w:r w:rsidR="00225FB9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4700DB" w:rsidRPr="00F84914">
        <w:rPr>
          <w:rFonts w:ascii="Times New Roman" w:hAnsi="Times New Roman" w:cs="Times New Roman"/>
          <w:i/>
          <w:sz w:val="20"/>
          <w:lang w:val="en-GB"/>
        </w:rPr>
        <w:t>mār gerseqqîm</w:t>
      </w:r>
      <w:r w:rsidR="0077666D" w:rsidRPr="00F84914">
        <w:rPr>
          <w:rFonts w:ascii="Times New Roman" w:hAnsi="Times New Roman" w:cs="Times New Roman"/>
          <w:sz w:val="20"/>
          <w:lang w:val="en-GB"/>
        </w:rPr>
        <w:t xml:space="preserve"> ‘native palace attendant’</w:t>
      </w:r>
      <w:r w:rsidR="004700D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4700DB" w:rsidRPr="00F84914">
        <w:rPr>
          <w:rFonts w:ascii="Times New Roman" w:hAnsi="Times New Roman" w:cs="Times New Roman"/>
          <w:i/>
          <w:sz w:val="20"/>
          <w:lang w:val="en-GB"/>
        </w:rPr>
        <w:t>mār iššiakkim</w:t>
      </w:r>
      <w:r w:rsidR="0077666D" w:rsidRPr="00F84914">
        <w:rPr>
          <w:rFonts w:ascii="Times New Roman" w:hAnsi="Times New Roman" w:cs="Times New Roman"/>
          <w:sz w:val="20"/>
          <w:lang w:val="en-GB"/>
        </w:rPr>
        <w:t xml:space="preserve"> ‘tenant</w:t>
      </w:r>
      <w:r w:rsidR="0055216E" w:rsidRPr="00F84914">
        <w:rPr>
          <w:rFonts w:ascii="Times New Roman" w:hAnsi="Times New Roman" w:cs="Times New Roman"/>
          <w:sz w:val="20"/>
          <w:lang w:val="en-GB"/>
        </w:rPr>
        <w:t xml:space="preserve"> (by birth)</w:t>
      </w:r>
      <w:r w:rsidR="0077666D" w:rsidRPr="00F84914">
        <w:rPr>
          <w:rFonts w:ascii="Times New Roman" w:hAnsi="Times New Roman" w:cs="Times New Roman"/>
          <w:sz w:val="20"/>
          <w:lang w:val="en-GB"/>
        </w:rPr>
        <w:t>’</w:t>
      </w:r>
      <w:r w:rsidR="004700D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8F5613" w:rsidRPr="00F84914">
        <w:rPr>
          <w:rFonts w:ascii="Times New Roman" w:hAnsi="Times New Roman" w:cs="Times New Roman"/>
          <w:i/>
          <w:sz w:val="20"/>
          <w:lang w:val="en-GB"/>
        </w:rPr>
        <w:t>mār kal</w:t>
      </w:r>
      <w:r w:rsidR="0077666D" w:rsidRPr="00F84914">
        <w:rPr>
          <w:rFonts w:ascii="Times New Roman" w:hAnsi="Times New Roman" w:cs="Times New Roman"/>
          <w:i/>
          <w:sz w:val="20"/>
          <w:lang w:val="en-GB"/>
        </w:rPr>
        <w:t>ê</w:t>
      </w:r>
      <w:r w:rsidR="008F5613" w:rsidRPr="00F84914">
        <w:rPr>
          <w:rFonts w:ascii="Times New Roman" w:hAnsi="Times New Roman" w:cs="Times New Roman"/>
          <w:i/>
          <w:sz w:val="20"/>
          <w:lang w:val="en-GB"/>
        </w:rPr>
        <w:t>m</w:t>
      </w:r>
      <w:r w:rsidR="0077666D" w:rsidRPr="00F84914">
        <w:rPr>
          <w:rFonts w:ascii="Times New Roman" w:hAnsi="Times New Roman" w:cs="Times New Roman"/>
          <w:sz w:val="20"/>
          <w:lang w:val="en-GB"/>
        </w:rPr>
        <w:t xml:space="preserve"> ‘(apprentice) lamentation priest’</w:t>
      </w:r>
      <w:r w:rsidR="008F5613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95D4F" w:rsidRPr="00F84914">
        <w:rPr>
          <w:rFonts w:ascii="Times New Roman" w:hAnsi="Times New Roman" w:cs="Times New Roman"/>
          <w:i/>
          <w:sz w:val="20"/>
          <w:lang w:val="en-GB"/>
        </w:rPr>
        <w:t>mār lāsimim</w:t>
      </w:r>
      <w:r w:rsidR="0055216E" w:rsidRPr="00F84914">
        <w:rPr>
          <w:rFonts w:ascii="Times New Roman" w:hAnsi="Times New Roman" w:cs="Times New Roman"/>
          <w:sz w:val="20"/>
          <w:lang w:val="en-GB"/>
        </w:rPr>
        <w:t xml:space="preserve"> ‘(</w:t>
      </w:r>
      <w:r w:rsidR="00681D7C" w:rsidRPr="00F84914">
        <w:rPr>
          <w:rFonts w:ascii="Times New Roman" w:hAnsi="Times New Roman" w:cs="Times New Roman"/>
          <w:sz w:val="20"/>
          <w:lang w:val="en-GB"/>
        </w:rPr>
        <w:t>ordinary</w:t>
      </w:r>
      <w:r w:rsidR="0055216E" w:rsidRPr="00F84914">
        <w:rPr>
          <w:rFonts w:ascii="Times New Roman" w:hAnsi="Times New Roman" w:cs="Times New Roman"/>
          <w:sz w:val="20"/>
          <w:lang w:val="en-GB"/>
        </w:rPr>
        <w:t>) courier’</w:t>
      </w:r>
      <w:r w:rsidR="00C95D4F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Pr="00F84914">
        <w:rPr>
          <w:rFonts w:ascii="Times New Roman" w:hAnsi="Times New Roman" w:cs="Times New Roman"/>
          <w:i/>
          <w:sz w:val="20"/>
          <w:lang w:val="en-GB"/>
        </w:rPr>
        <w:t>mār mārim</w:t>
      </w:r>
      <w:r w:rsidR="0055216E" w:rsidRPr="00F84914">
        <w:rPr>
          <w:rFonts w:ascii="Times New Roman" w:hAnsi="Times New Roman" w:cs="Times New Roman"/>
          <w:sz w:val="20"/>
          <w:lang w:val="en-GB"/>
        </w:rPr>
        <w:t xml:space="preserve"> ‘grandson’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CD14DB" w:rsidRPr="00F84914">
        <w:rPr>
          <w:rFonts w:ascii="Times New Roman" w:hAnsi="Times New Roman" w:cs="Times New Roman"/>
          <w:i/>
          <w:sz w:val="20"/>
          <w:lang w:val="en-GB"/>
        </w:rPr>
        <w:t>mār nāqidim</w:t>
      </w:r>
      <w:r w:rsidR="0055216E" w:rsidRPr="00F84914">
        <w:rPr>
          <w:rFonts w:ascii="Times New Roman" w:hAnsi="Times New Roman" w:cs="Times New Roman"/>
          <w:sz w:val="20"/>
          <w:lang w:val="en-GB"/>
        </w:rPr>
        <w:t xml:space="preserve"> ‘(</w:t>
      </w:r>
      <w:r w:rsidR="00884597" w:rsidRPr="00F84914">
        <w:rPr>
          <w:rFonts w:ascii="Times New Roman" w:hAnsi="Times New Roman" w:cs="Times New Roman"/>
          <w:sz w:val="20"/>
          <w:lang w:val="en-GB"/>
        </w:rPr>
        <w:t>ordinary</w:t>
      </w:r>
      <w:r w:rsidR="0055216E" w:rsidRPr="00F84914">
        <w:rPr>
          <w:rFonts w:ascii="Times New Roman" w:hAnsi="Times New Roman" w:cs="Times New Roman"/>
          <w:sz w:val="20"/>
          <w:lang w:val="en-GB"/>
        </w:rPr>
        <w:t>) shepherd’</w:t>
      </w:r>
      <w:r w:rsidR="00CD14D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BB07BD" w:rsidRPr="00F84914">
        <w:rPr>
          <w:rFonts w:ascii="Times New Roman" w:hAnsi="Times New Roman" w:cs="Times New Roman"/>
          <w:i/>
          <w:sz w:val="20"/>
          <w:lang w:val="en-GB"/>
        </w:rPr>
        <w:t>mār n</w:t>
      </w:r>
      <w:r w:rsidR="00830619" w:rsidRPr="00F84914">
        <w:rPr>
          <w:rFonts w:ascii="Times New Roman" w:hAnsi="Times New Roman" w:cs="Times New Roman"/>
          <w:i/>
          <w:sz w:val="20"/>
          <w:lang w:val="en-GB"/>
        </w:rPr>
        <w:t>â</w:t>
      </w:r>
      <w:r w:rsidR="00BB07BD" w:rsidRPr="00F84914">
        <w:rPr>
          <w:rFonts w:ascii="Times New Roman" w:hAnsi="Times New Roman" w:cs="Times New Roman"/>
          <w:i/>
          <w:sz w:val="20"/>
          <w:lang w:val="en-GB"/>
        </w:rPr>
        <w:t>rim</w:t>
      </w:r>
      <w:r w:rsidR="00830619" w:rsidRPr="00F84914">
        <w:rPr>
          <w:rFonts w:ascii="Times New Roman" w:hAnsi="Times New Roman" w:cs="Times New Roman"/>
          <w:sz w:val="20"/>
          <w:lang w:val="en-GB"/>
        </w:rPr>
        <w:t xml:space="preserve"> ‘(apprentice) musician’</w:t>
      </w:r>
      <w:r w:rsidR="00BB07BD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6E3CFF" w:rsidRPr="00F84914">
        <w:rPr>
          <w:rFonts w:ascii="Times New Roman" w:hAnsi="Times New Roman" w:cs="Times New Roman"/>
          <w:i/>
          <w:sz w:val="20"/>
          <w:lang w:val="en-GB"/>
        </w:rPr>
        <w:t>mār nīš ilim</w:t>
      </w:r>
      <w:r w:rsidR="006E3CFF" w:rsidRPr="00F84914">
        <w:rPr>
          <w:rFonts w:ascii="Times New Roman" w:hAnsi="Times New Roman" w:cs="Times New Roman"/>
          <w:sz w:val="20"/>
          <w:lang w:val="en-GB"/>
        </w:rPr>
        <w:t xml:space="preserve"> ‘son by oath, client’, </w:t>
      </w:r>
      <w:r w:rsidR="004F20FA" w:rsidRPr="00F84914">
        <w:rPr>
          <w:rFonts w:ascii="Times New Roman" w:hAnsi="Times New Roman" w:cs="Times New Roman"/>
          <w:i/>
          <w:sz w:val="20"/>
          <w:lang w:val="en-GB"/>
        </w:rPr>
        <w:t>M</w:t>
      </w:r>
      <w:r w:rsidR="006D39EB" w:rsidRPr="00F84914">
        <w:rPr>
          <w:rFonts w:ascii="Times New Roman" w:hAnsi="Times New Roman" w:cs="Times New Roman"/>
          <w:i/>
          <w:sz w:val="20"/>
          <w:lang w:val="en-GB"/>
        </w:rPr>
        <w:t>ā</w:t>
      </w:r>
      <w:r w:rsidR="004F20FA" w:rsidRPr="00F84914">
        <w:rPr>
          <w:rFonts w:ascii="Times New Roman" w:hAnsi="Times New Roman" w:cs="Times New Roman"/>
          <w:i/>
          <w:sz w:val="20"/>
          <w:lang w:val="en-GB"/>
        </w:rPr>
        <w:t>r-Sim’al</w:t>
      </w:r>
      <w:r w:rsidR="004F20FA" w:rsidRPr="00F84914">
        <w:rPr>
          <w:rFonts w:ascii="Times New Roman" w:hAnsi="Times New Roman" w:cs="Times New Roman"/>
          <w:sz w:val="20"/>
          <w:lang w:val="en-GB"/>
        </w:rPr>
        <w:t xml:space="preserve"> ‘Sim’alite’, </w:t>
      </w:r>
      <w:r w:rsidR="004700DB" w:rsidRPr="00F84914">
        <w:rPr>
          <w:rFonts w:ascii="Times New Roman" w:hAnsi="Times New Roman" w:cs="Times New Roman"/>
          <w:i/>
          <w:sz w:val="20"/>
          <w:lang w:val="en-GB"/>
        </w:rPr>
        <w:t>mār šāqîm</w:t>
      </w:r>
      <w:r w:rsidR="004F20FA" w:rsidRPr="00F84914">
        <w:rPr>
          <w:rFonts w:ascii="Times New Roman" w:hAnsi="Times New Roman" w:cs="Times New Roman"/>
          <w:sz w:val="20"/>
          <w:lang w:val="en-GB"/>
        </w:rPr>
        <w:t xml:space="preserve"> ‘(ordinary) cupbearer’</w:t>
      </w:r>
      <w:r w:rsidR="004700DB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Pr="00F84914">
        <w:rPr>
          <w:rFonts w:ascii="Times New Roman" w:hAnsi="Times New Roman" w:cs="Times New Roman"/>
          <w:i/>
          <w:sz w:val="20"/>
          <w:lang w:val="en-GB"/>
        </w:rPr>
        <w:t>mār šiprim</w:t>
      </w:r>
      <w:r w:rsidR="00681D7C" w:rsidRPr="00F84914">
        <w:rPr>
          <w:rFonts w:ascii="Times New Roman" w:hAnsi="Times New Roman" w:cs="Times New Roman"/>
          <w:sz w:val="20"/>
          <w:lang w:val="en-GB"/>
        </w:rPr>
        <w:t xml:space="preserve"> ‘messenger’</w:t>
      </w:r>
      <w:r w:rsidR="003E71F2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813D13" w:rsidRPr="00F84914">
        <w:rPr>
          <w:rFonts w:ascii="Times New Roman" w:hAnsi="Times New Roman" w:cs="Times New Roman"/>
          <w:i/>
          <w:sz w:val="20"/>
          <w:lang w:val="en-GB"/>
        </w:rPr>
        <w:t>mār tamkārim</w:t>
      </w:r>
      <w:r w:rsidR="004F20FA" w:rsidRPr="00F84914">
        <w:rPr>
          <w:rFonts w:ascii="Times New Roman" w:hAnsi="Times New Roman" w:cs="Times New Roman"/>
          <w:sz w:val="20"/>
          <w:lang w:val="en-GB"/>
        </w:rPr>
        <w:t xml:space="preserve"> ‘(apprentice) merchant’</w:t>
      </w:r>
      <w:r w:rsidR="00813D13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3E71F2" w:rsidRPr="00F84914">
        <w:rPr>
          <w:rFonts w:ascii="Times New Roman" w:hAnsi="Times New Roman" w:cs="Times New Roman"/>
          <w:i/>
          <w:sz w:val="20"/>
          <w:lang w:val="en-GB"/>
        </w:rPr>
        <w:t>mār ummiānim</w:t>
      </w:r>
      <w:r w:rsidR="00681D7C" w:rsidRPr="00F84914">
        <w:rPr>
          <w:rFonts w:ascii="Times New Roman" w:hAnsi="Times New Roman" w:cs="Times New Roman"/>
          <w:sz w:val="20"/>
          <w:lang w:val="en-GB"/>
        </w:rPr>
        <w:t xml:space="preserve"> ‘craftsm</w:t>
      </w:r>
      <w:r w:rsidR="007653E5" w:rsidRPr="00992CF2">
        <w:rPr>
          <w:rFonts w:ascii="Times New Roman" w:hAnsi="Times New Roman" w:cs="Times New Roman"/>
          <w:sz w:val="20"/>
          <w:lang w:val="en-GB"/>
        </w:rPr>
        <w:t>a</w:t>
      </w:r>
      <w:r w:rsidR="00681D7C" w:rsidRPr="00F84914">
        <w:rPr>
          <w:rFonts w:ascii="Times New Roman" w:hAnsi="Times New Roman" w:cs="Times New Roman"/>
          <w:sz w:val="20"/>
          <w:lang w:val="en-GB"/>
        </w:rPr>
        <w:t>n’</w:t>
      </w:r>
      <w:r w:rsidR="00FA21A6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FA21A6" w:rsidRPr="00F84914">
        <w:rPr>
          <w:rFonts w:ascii="Times New Roman" w:hAnsi="Times New Roman" w:cs="Times New Roman"/>
          <w:i/>
          <w:sz w:val="20"/>
          <w:lang w:val="en-GB"/>
        </w:rPr>
        <w:t>mār wēd</w:t>
      </w:r>
      <w:r w:rsidR="00570880" w:rsidRPr="00F84914">
        <w:rPr>
          <w:rFonts w:ascii="Times New Roman" w:hAnsi="Times New Roman" w:cs="Times New Roman"/>
          <w:i/>
          <w:sz w:val="20"/>
          <w:lang w:val="en-GB"/>
        </w:rPr>
        <w:t>î</w:t>
      </w:r>
      <w:r w:rsidR="00FA21A6" w:rsidRPr="00F84914">
        <w:rPr>
          <w:rFonts w:ascii="Times New Roman" w:hAnsi="Times New Roman" w:cs="Times New Roman"/>
          <w:i/>
          <w:sz w:val="20"/>
          <w:lang w:val="en-GB"/>
        </w:rPr>
        <w:t>m</w:t>
      </w:r>
      <w:r w:rsidR="00B04621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B04621" w:rsidRPr="00F84914">
        <w:rPr>
          <w:rFonts w:ascii="Times New Roman" w:hAnsi="Times New Roman" w:cs="Times New Roman"/>
          <w:sz w:val="20"/>
          <w:lang w:val="en-GB"/>
        </w:rPr>
        <w:t>‘notable (by birth)</w:t>
      </w:r>
      <w:r w:rsidR="00FA1490" w:rsidRPr="00F84914">
        <w:rPr>
          <w:rFonts w:ascii="Times New Roman" w:hAnsi="Times New Roman" w:cs="Times New Roman"/>
          <w:sz w:val="20"/>
          <w:lang w:val="en-GB"/>
        </w:rPr>
        <w:t>’</w:t>
      </w:r>
      <w:r w:rsidR="004F20FA" w:rsidRPr="00F84914">
        <w:rPr>
          <w:rFonts w:ascii="Times New Roman" w:hAnsi="Times New Roman" w:cs="Times New Roman"/>
          <w:sz w:val="20"/>
          <w:lang w:val="en-GB"/>
        </w:rPr>
        <w:t xml:space="preserve">, </w:t>
      </w:r>
      <w:r w:rsidR="004F20FA" w:rsidRPr="00F84914">
        <w:rPr>
          <w:rFonts w:ascii="Times New Roman" w:hAnsi="Times New Roman" w:cs="Times New Roman"/>
          <w:i/>
          <w:sz w:val="20"/>
          <w:lang w:val="en-GB"/>
        </w:rPr>
        <w:t>Mār</w:t>
      </w:r>
      <w:r w:rsidR="004F20FA" w:rsidRPr="00F84914">
        <w:rPr>
          <w:rFonts w:ascii="Times New Roman" w:hAnsi="Times New Roman" w:cs="Times New Roman"/>
          <w:sz w:val="20"/>
          <w:lang w:val="en-GB"/>
        </w:rPr>
        <w:t>-</w:t>
      </w:r>
      <w:r w:rsidR="004F20FA" w:rsidRPr="00F84914">
        <w:rPr>
          <w:rFonts w:ascii="Times New Roman" w:hAnsi="Times New Roman" w:cs="Times New Roman"/>
          <w:i/>
          <w:sz w:val="20"/>
          <w:lang w:val="en-GB"/>
        </w:rPr>
        <w:t>Yamīna</w:t>
      </w:r>
      <w:r w:rsidR="004F20FA" w:rsidRPr="00F84914">
        <w:rPr>
          <w:rFonts w:ascii="Times New Roman" w:hAnsi="Times New Roman" w:cs="Times New Roman"/>
          <w:sz w:val="20"/>
          <w:lang w:val="en-GB"/>
        </w:rPr>
        <w:t xml:space="preserve"> ‘Yaminite’</w:t>
      </w:r>
      <w:r w:rsidR="00966862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813D13" w:rsidRPr="00F84914" w:rsidRDefault="00813D13" w:rsidP="00B76C26">
      <w:pPr>
        <w:jc w:val="both"/>
        <w:rPr>
          <w:rFonts w:ascii="Times New Roman" w:hAnsi="Times New Roman" w:cs="Times New Roman"/>
          <w:lang w:val="en-GB"/>
        </w:rPr>
      </w:pPr>
    </w:p>
    <w:p w:rsidR="00EB6D42" w:rsidRPr="00EF652B" w:rsidRDefault="00B052D1" w:rsidP="00860105">
      <w:pPr>
        <w:jc w:val="both"/>
        <w:rPr>
          <w:rFonts w:ascii="Times New Roman" w:hAnsi="Times New Roman" w:cs="Times New Roman"/>
          <w:sz w:val="20"/>
          <w:lang w:val="fr-FR"/>
        </w:rPr>
      </w:pPr>
      <w:r w:rsidRPr="00992CF2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="0088750F" w:rsidRPr="00992CF2">
        <w:rPr>
          <w:rFonts w:ascii="Times New Roman" w:hAnsi="Times New Roman" w:cs="Times New Roman"/>
          <w:sz w:val="20"/>
          <w:lang w:val="en-GB"/>
        </w:rPr>
        <w:t>:</w:t>
      </w:r>
      <w:r w:rsidR="00860105" w:rsidRPr="00992CF2">
        <w:rPr>
          <w:rFonts w:ascii="Times New Roman" w:hAnsi="Times New Roman" w:cs="Times New Roman"/>
          <w:sz w:val="20"/>
          <w:lang w:val="en-GB"/>
        </w:rPr>
        <w:t xml:space="preserve"> </w:t>
      </w:r>
      <w:r w:rsidR="007653E5" w:rsidRPr="00992CF2">
        <w:rPr>
          <w:rFonts w:ascii="Times New Roman" w:hAnsi="Times New Roman" w:cs="Times New Roman"/>
          <w:smallCaps/>
          <w:sz w:val="20"/>
          <w:lang w:val="en-GB"/>
        </w:rPr>
        <w:t xml:space="preserve">dumu </w:t>
      </w:r>
      <w:r w:rsidR="007653E5" w:rsidRPr="00992CF2">
        <w:rPr>
          <w:rFonts w:ascii="Times New Roman" w:hAnsi="Times New Roman" w:cs="Times New Roman"/>
          <w:i/>
          <w:sz w:val="20"/>
          <w:lang w:val="en-GB"/>
        </w:rPr>
        <w:t>ša k</w:t>
      </w:r>
      <w:r w:rsidR="00BF18EB" w:rsidRPr="00992CF2">
        <w:rPr>
          <w:rFonts w:ascii="Times New Roman" w:hAnsi="Times New Roman" w:cs="Times New Roman"/>
          <w:i/>
          <w:sz w:val="20"/>
          <w:lang w:val="en-GB"/>
        </w:rPr>
        <w:t>ī</w:t>
      </w:r>
      <w:r w:rsidR="007653E5" w:rsidRPr="00992CF2">
        <w:rPr>
          <w:rFonts w:ascii="Times New Roman" w:hAnsi="Times New Roman" w:cs="Times New Roman"/>
          <w:i/>
          <w:sz w:val="20"/>
          <w:lang w:val="en-GB"/>
        </w:rPr>
        <w:t>n</w:t>
      </w:r>
      <w:r w:rsidR="00BF18EB" w:rsidRPr="00992CF2">
        <w:rPr>
          <w:rFonts w:ascii="Times New Roman" w:hAnsi="Times New Roman" w:cs="Times New Roman"/>
          <w:i/>
          <w:sz w:val="20"/>
          <w:lang w:val="en-GB"/>
        </w:rPr>
        <w:t>ā</w:t>
      </w:r>
      <w:r w:rsidR="007653E5" w:rsidRPr="00992CF2">
        <w:rPr>
          <w:rFonts w:ascii="Times New Roman" w:hAnsi="Times New Roman" w:cs="Times New Roman"/>
          <w:i/>
          <w:sz w:val="20"/>
          <w:lang w:val="en-GB"/>
        </w:rPr>
        <w:t>tim</w:t>
      </w:r>
      <w:r w:rsidR="007653E5" w:rsidRPr="00992CF2">
        <w:rPr>
          <w:rFonts w:ascii="Times New Roman" w:hAnsi="Times New Roman" w:cs="Times New Roman"/>
          <w:smallCaps/>
          <w:sz w:val="20"/>
          <w:lang w:val="en-GB"/>
        </w:rPr>
        <w:t xml:space="preserve"> ‘</w:t>
      </w:r>
      <w:r w:rsidR="007653E5" w:rsidRPr="00992CF2">
        <w:rPr>
          <w:rFonts w:ascii="Times New Roman" w:hAnsi="Times New Roman" w:cs="Times New Roman"/>
          <w:sz w:val="20"/>
          <w:lang w:val="en-GB"/>
        </w:rPr>
        <w:t xml:space="preserve">true son’ </w:t>
      </w:r>
      <w:r w:rsidR="007653E5" w:rsidRPr="00992CF2">
        <w:rPr>
          <w:rFonts w:ascii="Times New Roman" w:hAnsi="Times New Roman" w:cs="Times New Roman"/>
          <w:smallCaps/>
          <w:sz w:val="20"/>
          <w:lang w:val="en-GB"/>
        </w:rPr>
        <w:t xml:space="preserve">(ARM 28 147: 17’) </w:t>
      </w:r>
      <w:r w:rsidR="007653E5" w:rsidRPr="00992CF2">
        <w:rPr>
          <w:rFonts w:ascii="Times New Roman" w:hAnsi="Times New Roman" w:cs="Times New Roman"/>
          <w:sz w:val="20"/>
          <w:lang w:val="en-GB"/>
        </w:rPr>
        <w:t xml:space="preserve">is </w:t>
      </w:r>
      <w:r w:rsidR="00BF18EB" w:rsidRPr="00992CF2">
        <w:rPr>
          <w:rFonts w:ascii="Times New Roman" w:hAnsi="Times New Roman" w:cs="Times New Roman"/>
          <w:sz w:val="20"/>
          <w:lang w:val="en-GB"/>
        </w:rPr>
        <w:t xml:space="preserve">probably </w:t>
      </w:r>
      <w:r w:rsidR="007653E5" w:rsidRPr="00992CF2">
        <w:rPr>
          <w:rFonts w:ascii="Times New Roman" w:hAnsi="Times New Roman" w:cs="Times New Roman"/>
          <w:sz w:val="20"/>
          <w:lang w:val="en-GB"/>
        </w:rPr>
        <w:t xml:space="preserve">an </w:t>
      </w:r>
      <w:r w:rsidR="00BF18EB" w:rsidRPr="00992CF2">
        <w:rPr>
          <w:rFonts w:ascii="Times New Roman" w:hAnsi="Times New Roman" w:cs="Times New Roman"/>
          <w:sz w:val="20"/>
          <w:lang w:val="en-GB"/>
        </w:rPr>
        <w:t>error</w:t>
      </w:r>
      <w:r w:rsidR="00480828">
        <w:rPr>
          <w:rFonts w:ascii="Times New Roman" w:hAnsi="Times New Roman" w:cs="Times New Roman"/>
          <w:sz w:val="20"/>
          <w:lang w:val="en-GB"/>
        </w:rPr>
        <w:t xml:space="preserve"> due to a poor quality of this</w:t>
      </w:r>
      <w:r w:rsidR="007653E5" w:rsidRPr="00992CF2">
        <w:rPr>
          <w:rFonts w:ascii="Times New Roman" w:hAnsi="Times New Roman" w:cs="Times New Roman"/>
          <w:sz w:val="20"/>
          <w:lang w:val="en-GB"/>
        </w:rPr>
        <w:t xml:space="preserve"> letter’s Old Babylonian.</w:t>
      </w:r>
      <w:r w:rsidR="00860105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6861F5" w:rsidRPr="00F84914">
        <w:rPr>
          <w:rFonts w:ascii="Times New Roman" w:hAnsi="Times New Roman" w:cs="Times New Roman"/>
          <w:smallCaps/>
          <w:sz w:val="20"/>
          <w:lang w:val="en-GB"/>
        </w:rPr>
        <w:t>ma-ru</w:t>
      </w:r>
      <w:r w:rsidR="006861F5" w:rsidRPr="00F84914">
        <w:rPr>
          <w:rFonts w:ascii="Times New Roman" w:hAnsi="Times New Roman" w:cs="Times New Roman"/>
          <w:i/>
          <w:sz w:val="20"/>
          <w:lang w:val="en-GB"/>
        </w:rPr>
        <w:t xml:space="preserve"> ša šarrim </w:t>
      </w:r>
      <w:r w:rsidR="004A3281" w:rsidRPr="00F84914">
        <w:rPr>
          <w:rFonts w:ascii="Times New Roman" w:hAnsi="Times New Roman" w:cs="Times New Roman"/>
          <w:sz w:val="20"/>
          <w:lang w:val="en-GB"/>
        </w:rPr>
        <w:t xml:space="preserve">(AbB 5 38: 5’, in a broken </w:t>
      </w:r>
      <w:r w:rsidR="006861F5" w:rsidRPr="00F84914">
        <w:rPr>
          <w:rFonts w:ascii="Times New Roman" w:hAnsi="Times New Roman" w:cs="Times New Roman"/>
          <w:sz w:val="20"/>
          <w:lang w:val="en-GB"/>
        </w:rPr>
        <w:t>context) is either an exception</w:t>
      </w:r>
      <w:r w:rsidR="00D307AE" w:rsidRPr="00F84914">
        <w:rPr>
          <w:rFonts w:ascii="Times New Roman" w:hAnsi="Times New Roman" w:cs="Times New Roman"/>
          <w:sz w:val="20"/>
          <w:lang w:val="en-GB"/>
        </w:rPr>
        <w:t>,</w:t>
      </w:r>
      <w:r w:rsidR="006861F5" w:rsidRPr="00F84914">
        <w:rPr>
          <w:rFonts w:ascii="Times New Roman" w:hAnsi="Times New Roman" w:cs="Times New Roman"/>
          <w:sz w:val="20"/>
          <w:lang w:val="en-GB"/>
        </w:rPr>
        <w:t xml:space="preserve"> or</w:t>
      </w:r>
      <w:r w:rsidR="00D307AE" w:rsidRPr="00F84914">
        <w:rPr>
          <w:rFonts w:ascii="Times New Roman" w:hAnsi="Times New Roman" w:cs="Times New Roman"/>
          <w:sz w:val="20"/>
          <w:lang w:val="en-GB"/>
        </w:rPr>
        <w:t xml:space="preserve"> it is</w:t>
      </w:r>
      <w:r w:rsidR="006861F5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6861F5" w:rsidRPr="00F84914">
        <w:rPr>
          <w:rFonts w:ascii="Times New Roman" w:hAnsi="Times New Roman" w:cs="Times New Roman"/>
          <w:i/>
          <w:sz w:val="20"/>
          <w:lang w:val="en-GB"/>
        </w:rPr>
        <w:t>mārûm</w:t>
      </w:r>
      <w:r w:rsidR="006861F5" w:rsidRPr="00F84914">
        <w:rPr>
          <w:rFonts w:ascii="Times New Roman" w:hAnsi="Times New Roman" w:cs="Times New Roman"/>
          <w:sz w:val="20"/>
          <w:lang w:val="en-GB"/>
        </w:rPr>
        <w:t xml:space="preserve"> ‘fattener</w:t>
      </w:r>
      <w:r w:rsidR="00D307AE" w:rsidRPr="00F84914">
        <w:rPr>
          <w:rFonts w:ascii="Times New Roman" w:hAnsi="Times New Roman" w:cs="Times New Roman"/>
          <w:sz w:val="20"/>
          <w:lang w:val="en-GB"/>
        </w:rPr>
        <w:t>.</w:t>
      </w:r>
      <w:r w:rsidR="006861F5" w:rsidRPr="00F84914">
        <w:rPr>
          <w:rFonts w:ascii="Times New Roman" w:hAnsi="Times New Roman" w:cs="Times New Roman"/>
          <w:sz w:val="20"/>
          <w:lang w:val="en-GB"/>
        </w:rPr>
        <w:t xml:space="preserve">’ </w:t>
      </w:r>
      <w:r w:rsidRPr="00EF652B">
        <w:rPr>
          <w:rFonts w:ascii="Times New Roman" w:hAnsi="Times New Roman" w:cs="Times New Roman"/>
          <w:smallCaps/>
          <w:sz w:val="20"/>
          <w:lang w:val="fr-FR"/>
        </w:rPr>
        <w:t>dumu</w:t>
      </w:r>
      <w:r w:rsidR="006A7DC7" w:rsidRPr="00EF652B">
        <w:rPr>
          <w:rFonts w:ascii="Times New Roman" w:hAnsi="Times New Roman" w:cs="Times New Roman"/>
          <w:smallCaps/>
          <w:sz w:val="20"/>
          <w:lang w:val="fr-FR"/>
        </w:rPr>
        <w:t>.meš</w:t>
      </w:r>
      <w:r w:rsidR="00EB6D42" w:rsidRPr="00EF652B">
        <w:rPr>
          <w:rFonts w:ascii="Times New Roman" w:hAnsi="Times New Roman" w:cs="Times New Roman"/>
          <w:smallCaps/>
          <w:sz w:val="20"/>
          <w:lang w:val="fr-FR"/>
        </w:rPr>
        <w:t xml:space="preserve"> </w:t>
      </w:r>
      <w:r w:rsidR="008413D4" w:rsidRPr="00EF652B">
        <w:rPr>
          <w:rFonts w:ascii="Times New Roman" w:hAnsi="Times New Roman" w:cs="Times New Roman"/>
          <w:i/>
          <w:sz w:val="20"/>
          <w:lang w:val="fr-FR"/>
        </w:rPr>
        <w:t>ša</w:t>
      </w:r>
      <w:r w:rsidR="008413D4" w:rsidRPr="00EF652B">
        <w:rPr>
          <w:rFonts w:ascii="Times New Roman" w:hAnsi="Times New Roman" w:cs="Times New Roman"/>
          <w:sz w:val="20"/>
          <w:lang w:val="fr-FR"/>
        </w:rPr>
        <w:t>(</w:t>
      </w:r>
      <w:r w:rsidR="008413D4" w:rsidRPr="00EF652B">
        <w:rPr>
          <w:rFonts w:ascii="Times New Roman" w:hAnsi="Times New Roman" w:cs="Times New Roman"/>
          <w:i/>
          <w:sz w:val="20"/>
          <w:lang w:val="fr-FR"/>
        </w:rPr>
        <w:t>-</w:t>
      </w:r>
      <w:r w:rsidR="008413D4" w:rsidRPr="00EF652B">
        <w:rPr>
          <w:rFonts w:ascii="Times New Roman" w:hAnsi="Times New Roman" w:cs="Times New Roman"/>
          <w:sz w:val="20"/>
          <w:lang w:val="fr-FR"/>
        </w:rPr>
        <w:t>)</w:t>
      </w:r>
      <w:r w:rsidR="008413D4" w:rsidRPr="00EF652B">
        <w:rPr>
          <w:rFonts w:ascii="Times New Roman" w:hAnsi="Times New Roman" w:cs="Times New Roman"/>
          <w:i/>
          <w:sz w:val="20"/>
          <w:lang w:val="fr-FR"/>
        </w:rPr>
        <w:t>ḫi-du-tim</w:t>
      </w:r>
      <w:r w:rsidR="00EB6D42" w:rsidRPr="00EF652B">
        <w:rPr>
          <w:rFonts w:ascii="Times New Roman" w:hAnsi="Times New Roman" w:cs="Times New Roman"/>
          <w:smallCaps/>
          <w:sz w:val="20"/>
          <w:lang w:val="fr-FR"/>
        </w:rPr>
        <w:t xml:space="preserve"> (PIHANS 117 133</w:t>
      </w:r>
      <w:r w:rsidR="0088750F" w:rsidRPr="00EF652B">
        <w:rPr>
          <w:rFonts w:ascii="Times New Roman" w:hAnsi="Times New Roman" w:cs="Times New Roman"/>
          <w:smallCaps/>
          <w:sz w:val="20"/>
          <w:lang w:val="fr-FR"/>
        </w:rPr>
        <w:t>:</w:t>
      </w:r>
      <w:r w:rsidR="00EB6D42" w:rsidRPr="00EF652B">
        <w:rPr>
          <w:rFonts w:ascii="Times New Roman" w:hAnsi="Times New Roman" w:cs="Times New Roman"/>
          <w:smallCaps/>
          <w:sz w:val="20"/>
          <w:lang w:val="fr-FR"/>
        </w:rPr>
        <w:t xml:space="preserve"> 3)</w:t>
      </w:r>
      <w:r w:rsidR="006A7DC7" w:rsidRPr="00EF652B">
        <w:rPr>
          <w:rFonts w:ascii="Times New Roman" w:hAnsi="Times New Roman" w:cs="Times New Roman"/>
          <w:smallCaps/>
          <w:sz w:val="20"/>
          <w:lang w:val="fr-FR"/>
        </w:rPr>
        <w:t xml:space="preserve"> </w:t>
      </w:r>
      <w:r w:rsidR="006A7DC7" w:rsidRPr="00EF652B">
        <w:rPr>
          <w:rFonts w:ascii="Times New Roman" w:hAnsi="Times New Roman" w:cs="Times New Roman"/>
          <w:sz w:val="20"/>
          <w:lang w:val="fr-FR"/>
        </w:rPr>
        <w:t>is obscure</w:t>
      </w:r>
      <w:r w:rsidR="008413D4" w:rsidRPr="00EF652B">
        <w:rPr>
          <w:rFonts w:ascii="Times New Roman" w:hAnsi="Times New Roman" w:cs="Times New Roman"/>
          <w:sz w:val="20"/>
          <w:lang w:val="fr-FR"/>
        </w:rPr>
        <w:t>.</w:t>
      </w:r>
      <w:r w:rsidR="00860105" w:rsidRPr="00EF652B">
        <w:rPr>
          <w:rFonts w:ascii="Times New Roman" w:hAnsi="Times New Roman" w:cs="Times New Roman"/>
          <w:sz w:val="20"/>
          <w:lang w:val="fr-FR"/>
        </w:rPr>
        <w:t xml:space="preserve"> </w:t>
      </w:r>
    </w:p>
    <w:p w:rsidR="00B33D35" w:rsidRPr="00EF652B" w:rsidRDefault="00B33D35" w:rsidP="00B76C26">
      <w:pPr>
        <w:jc w:val="both"/>
        <w:rPr>
          <w:rFonts w:ascii="Times New Roman" w:hAnsi="Times New Roman" w:cs="Times New Roman"/>
          <w:lang w:val="fr-FR"/>
        </w:rPr>
      </w:pPr>
    </w:p>
    <w:p w:rsidR="00813D13" w:rsidRPr="00EF652B" w:rsidRDefault="00813D13" w:rsidP="00B76C26">
      <w:pPr>
        <w:jc w:val="both"/>
        <w:rPr>
          <w:rFonts w:ascii="Times New Roman" w:hAnsi="Times New Roman" w:cs="Times New Roman"/>
          <w:lang w:val="fr-FR"/>
        </w:rPr>
      </w:pPr>
    </w:p>
    <w:p w:rsidR="007101A6" w:rsidRPr="00EF652B" w:rsidRDefault="001C25AA" w:rsidP="00B76C26">
      <w:pPr>
        <w:jc w:val="both"/>
        <w:rPr>
          <w:rFonts w:ascii="Times New Roman" w:hAnsi="Times New Roman" w:cs="Times New Roman"/>
          <w:lang w:val="fr-FR"/>
        </w:rPr>
      </w:pPr>
      <w:r w:rsidRPr="00EF652B">
        <w:rPr>
          <w:rFonts w:ascii="Times New Roman" w:hAnsi="Times New Roman" w:cs="Times New Roman"/>
          <w:b/>
          <w:i/>
          <w:lang w:val="fr-FR"/>
        </w:rPr>
        <w:t xml:space="preserve">muttatum </w:t>
      </w:r>
      <w:r w:rsidRPr="00EF652B">
        <w:rPr>
          <w:rFonts w:ascii="Times New Roman" w:hAnsi="Times New Roman" w:cs="Times New Roman"/>
          <w:b/>
          <w:lang w:val="fr-FR"/>
        </w:rPr>
        <w:t>‘half’</w:t>
      </w:r>
    </w:p>
    <w:p w:rsidR="007101A6" w:rsidRPr="00EF652B" w:rsidRDefault="007101A6" w:rsidP="00B76C26">
      <w:pPr>
        <w:jc w:val="both"/>
        <w:rPr>
          <w:rFonts w:ascii="Times New Roman" w:hAnsi="Times New Roman" w:cs="Times New Roman"/>
          <w:lang w:val="fr-FR"/>
        </w:rPr>
      </w:pPr>
    </w:p>
    <w:p w:rsidR="00027E50" w:rsidRPr="00F84914" w:rsidRDefault="00027E50" w:rsidP="00027E50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027E50" w:rsidRPr="00F84914" w:rsidRDefault="00027E50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9</w:t>
      </w:r>
    </w:p>
    <w:p w:rsidR="00FA43C3" w:rsidRPr="00F84914" w:rsidRDefault="00FA43C3" w:rsidP="00FA43C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lastRenderedPageBreak/>
        <w:t xml:space="preserve">mu-ut-ta-at </w:t>
      </w:r>
      <w:r w:rsidR="005A626A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lim</w:t>
      </w:r>
      <w:r w:rsidR="005A626A" w:rsidRPr="00F84914">
        <w:rPr>
          <w:rFonts w:ascii="Times New Roman" w:hAnsi="Times New Roman" w:cs="Times New Roman"/>
          <w:lang w:val="en-GB"/>
        </w:rPr>
        <w:t xml:space="preserve"> ‘half of the city’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626A" w:rsidRPr="00F84914">
        <w:rPr>
          <w:rFonts w:ascii="Times New Roman" w:hAnsi="Times New Roman" w:cs="Times New Roman"/>
          <w:lang w:val="en-GB"/>
        </w:rPr>
        <w:t xml:space="preserve"> FM 7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626A" w:rsidRPr="00F84914">
        <w:rPr>
          <w:rFonts w:ascii="Times New Roman" w:hAnsi="Times New Roman" w:cs="Times New Roman"/>
          <w:lang w:val="en-GB"/>
        </w:rPr>
        <w:t xml:space="preserve"> 65</w:t>
      </w:r>
    </w:p>
    <w:p w:rsidR="00FA43C3" w:rsidRPr="00F84914" w:rsidRDefault="00FA43C3" w:rsidP="00FA43C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mu-ut-ta-at </w:t>
      </w:r>
      <w:r w:rsidR="005A626A" w:rsidRPr="00F84914">
        <w:rPr>
          <w:rFonts w:ascii="Times New Roman" w:hAnsi="Times New Roman" w:cs="Times New Roman"/>
          <w:i/>
          <w:lang w:val="en-GB"/>
        </w:rPr>
        <w:t>bīt a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5A626A" w:rsidRPr="00F84914">
        <w:rPr>
          <w:rFonts w:ascii="Times New Roman" w:hAnsi="Times New Roman" w:cs="Times New Roman"/>
          <w:i/>
          <w:lang w:val="en-GB"/>
        </w:rPr>
        <w:t>īya</w:t>
      </w:r>
      <w:r w:rsidR="005A626A" w:rsidRPr="00F84914">
        <w:rPr>
          <w:rFonts w:ascii="Times New Roman" w:hAnsi="Times New Roman" w:cs="Times New Roman"/>
          <w:lang w:val="en-GB"/>
        </w:rPr>
        <w:t xml:space="preserve"> ‘half of my paternal household’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626A" w:rsidRPr="00F84914">
        <w:rPr>
          <w:rFonts w:ascii="Times New Roman" w:hAnsi="Times New Roman" w:cs="Times New Roman"/>
          <w:lang w:val="en-GB"/>
        </w:rPr>
        <w:t xml:space="preserve"> ARM 27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A626A" w:rsidRPr="00F84914">
        <w:rPr>
          <w:rFonts w:ascii="Times New Roman" w:hAnsi="Times New Roman" w:cs="Times New Roman"/>
          <w:lang w:val="en-GB"/>
        </w:rPr>
        <w:t xml:space="preserve"> 33</w:t>
      </w:r>
    </w:p>
    <w:p w:rsidR="007101A6" w:rsidRPr="00F84914" w:rsidRDefault="005A626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mu-ut-ta-at kis</w:t>
      </w:r>
      <w:r w:rsidR="007101A6" w:rsidRPr="00F84914">
        <w:rPr>
          <w:rFonts w:ascii="Times New Roman" w:hAnsi="Times New Roman" w:cs="Times New Roman"/>
          <w:i/>
          <w:lang w:val="en-GB"/>
        </w:rPr>
        <w:t xml:space="preserve">al </w:t>
      </w:r>
      <w:r w:rsidRPr="00F84914">
        <w:rPr>
          <w:rFonts w:ascii="Times New Roman" w:hAnsi="Times New Roman" w:cs="Times New Roman"/>
          <w:i/>
          <w:lang w:val="en-GB"/>
        </w:rPr>
        <w:t>bīt bur</w:t>
      </w:r>
      <w:r w:rsidR="007101A6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7101A6" w:rsidRPr="00F84914">
        <w:rPr>
          <w:rFonts w:ascii="Times New Roman" w:hAnsi="Times New Roman" w:cs="Times New Roman"/>
          <w:lang w:val="en-GB"/>
        </w:rPr>
        <w:t xml:space="preserve"> </w:t>
      </w:r>
      <w:r w:rsidR="00027E50" w:rsidRPr="00F84914">
        <w:rPr>
          <w:rFonts w:ascii="Times New Roman" w:hAnsi="Times New Roman" w:cs="Times New Roman"/>
          <w:lang w:val="en-GB"/>
        </w:rPr>
        <w:t>‘half of the courtyard of the frescoed building’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27E50" w:rsidRPr="00F84914">
        <w:rPr>
          <w:rFonts w:ascii="Times New Roman" w:hAnsi="Times New Roman" w:cs="Times New Roman"/>
          <w:lang w:val="en-GB"/>
        </w:rPr>
        <w:t xml:space="preserve"> ARM 26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27E50" w:rsidRPr="00F84914">
        <w:rPr>
          <w:rFonts w:ascii="Times New Roman" w:hAnsi="Times New Roman" w:cs="Times New Roman"/>
          <w:lang w:val="en-GB"/>
        </w:rPr>
        <w:t xml:space="preserve"> 24f.</w:t>
      </w:r>
    </w:p>
    <w:p w:rsidR="007101A6" w:rsidRPr="00F84914" w:rsidRDefault="00027E5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mu-ut-ta-at l</w:t>
      </w:r>
      <w:r w:rsidR="007101A6" w:rsidRPr="00F84914">
        <w:rPr>
          <w:rFonts w:ascii="Times New Roman" w:hAnsi="Times New Roman" w:cs="Times New Roman"/>
          <w:i/>
          <w:lang w:val="en-GB"/>
        </w:rPr>
        <w:t>ibb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7101A6" w:rsidRPr="00F84914">
        <w:rPr>
          <w:rFonts w:ascii="Times New Roman" w:hAnsi="Times New Roman" w:cs="Times New Roman"/>
          <w:i/>
          <w:lang w:val="en-GB"/>
        </w:rPr>
        <w:t>šu</w:t>
      </w:r>
      <w:r w:rsidR="007101A6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‘half of his heart’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27; ARM 26 309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33</w:t>
      </w:r>
    </w:p>
    <w:p w:rsidR="007101A6" w:rsidRPr="00F84914" w:rsidRDefault="007101A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mu-ut-ta-at m</w:t>
      </w:r>
      <w:r w:rsidR="00027E50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27E50" w:rsidRPr="00F84914">
        <w:rPr>
          <w:rFonts w:ascii="Times New Roman" w:hAnsi="Times New Roman" w:cs="Times New Roman"/>
          <w:lang w:val="en-GB"/>
        </w:rPr>
        <w:t>‘half of the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27E50" w:rsidRPr="00F84914">
        <w:rPr>
          <w:rFonts w:ascii="Times New Roman" w:hAnsi="Times New Roman" w:cs="Times New Roman"/>
          <w:lang w:val="en-GB"/>
        </w:rPr>
        <w:t xml:space="preserve"> ARM 26 359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27E50" w:rsidRPr="00F84914">
        <w:rPr>
          <w:rFonts w:ascii="Times New Roman" w:hAnsi="Times New Roman" w:cs="Times New Roman"/>
          <w:lang w:val="en-GB"/>
        </w:rPr>
        <w:t xml:space="preserve"> 6, 7</w:t>
      </w:r>
    </w:p>
    <w:p w:rsidR="00FA43C3" w:rsidRPr="00F84914" w:rsidRDefault="00B53D60" w:rsidP="00FA43C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mu-ut-t</w:t>
      </w:r>
      <w:r w:rsidR="00FA43C3" w:rsidRPr="00F84914">
        <w:rPr>
          <w:rFonts w:ascii="Times New Roman" w:hAnsi="Times New Roman" w:cs="Times New Roman"/>
          <w:i/>
          <w:lang w:val="en-GB"/>
        </w:rPr>
        <w:t xml:space="preserve">a-at </w:t>
      </w:r>
      <w:r w:rsidRPr="00F84914">
        <w:rPr>
          <w:rFonts w:ascii="Times New Roman" w:hAnsi="Times New Roman" w:cs="Times New Roman"/>
          <w:i/>
          <w:lang w:val="en-GB"/>
        </w:rPr>
        <w:t>sattukkim</w:t>
      </w:r>
      <w:r w:rsidRPr="00F84914">
        <w:rPr>
          <w:rFonts w:ascii="Times New Roman" w:hAnsi="Times New Roman" w:cs="Times New Roman"/>
          <w:lang w:val="en-GB"/>
        </w:rPr>
        <w:t xml:space="preserve"> ‘half of the regular offering’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45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28</w:t>
      </w:r>
    </w:p>
    <w:p w:rsidR="00FA43C3" w:rsidRPr="00F84914" w:rsidRDefault="00FA43C3" w:rsidP="00FA43C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mu-ut-ta</w:t>
      </w:r>
      <w:r w:rsidRPr="00F84914">
        <w:rPr>
          <w:rFonts w:ascii="Times New Roman" w:hAnsi="Times New Roman" w:cs="Times New Roman"/>
          <w:lang w:val="en-GB"/>
        </w:rPr>
        <w:t>-</w:t>
      </w:r>
      <w:r w:rsidR="00B53D60" w:rsidRPr="00F84914">
        <w:rPr>
          <w:rFonts w:ascii="Times New Roman" w:hAnsi="Times New Roman" w:cs="Times New Roman"/>
          <w:lang w:val="en-GB"/>
        </w:rPr>
        <w:t>&lt;</w:t>
      </w:r>
      <w:r w:rsidRPr="00F84914">
        <w:rPr>
          <w:rFonts w:ascii="Times New Roman" w:hAnsi="Times New Roman" w:cs="Times New Roman"/>
          <w:i/>
          <w:lang w:val="en-GB"/>
        </w:rPr>
        <w:t>at</w:t>
      </w:r>
      <w:r w:rsidR="00B53D60" w:rsidRPr="00F84914">
        <w:rPr>
          <w:rFonts w:ascii="Times New Roman" w:hAnsi="Times New Roman" w:cs="Times New Roman"/>
          <w:lang w:val="en-GB"/>
        </w:rPr>
        <w:t>&gt;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ṣ</w:t>
      </w:r>
      <w:r w:rsidR="00B53D60" w:rsidRPr="00F84914">
        <w:rPr>
          <w:rFonts w:ascii="Times New Roman" w:hAnsi="Times New Roman" w:cs="Times New Roman"/>
          <w:i/>
          <w:lang w:val="en-GB"/>
        </w:rPr>
        <w:t>ābi</w:t>
      </w:r>
      <w:r w:rsidRPr="00F84914">
        <w:rPr>
          <w:rFonts w:ascii="Times New Roman" w:hAnsi="Times New Roman" w:cs="Times New Roman"/>
          <w:i/>
          <w:lang w:val="en-GB"/>
        </w:rPr>
        <w:t>m š</w:t>
      </w:r>
      <w:r w:rsidR="00B53D60" w:rsidRPr="00F84914">
        <w:rPr>
          <w:rFonts w:ascii="Times New Roman" w:hAnsi="Times New Roman" w:cs="Times New Roman"/>
          <w:i/>
          <w:lang w:val="en-GB"/>
        </w:rPr>
        <w:t>ê</w:t>
      </w:r>
      <w:r w:rsidRPr="00F84914">
        <w:rPr>
          <w:rFonts w:ascii="Times New Roman" w:hAnsi="Times New Roman" w:cs="Times New Roman"/>
          <w:i/>
          <w:lang w:val="en-GB"/>
        </w:rPr>
        <w:t>tu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53D60" w:rsidRPr="00F84914">
        <w:rPr>
          <w:rFonts w:ascii="Times New Roman" w:hAnsi="Times New Roman" w:cs="Times New Roman"/>
          <w:lang w:val="en-GB"/>
        </w:rPr>
        <w:t>‘half of th</w:t>
      </w:r>
      <w:r w:rsidR="00B33D35" w:rsidRPr="00F84914">
        <w:rPr>
          <w:rFonts w:ascii="Times New Roman" w:hAnsi="Times New Roman" w:cs="Times New Roman"/>
          <w:lang w:val="en-GB"/>
        </w:rPr>
        <w:t>at</w:t>
      </w:r>
      <w:r w:rsidR="00B53D60" w:rsidRPr="00F84914">
        <w:rPr>
          <w:rFonts w:ascii="Times New Roman" w:hAnsi="Times New Roman" w:cs="Times New Roman"/>
          <w:lang w:val="en-GB"/>
        </w:rPr>
        <w:t xml:space="preserve"> troop</w:t>
      </w:r>
      <w:r w:rsidR="00B33D35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3D60" w:rsidRPr="00F84914">
        <w:rPr>
          <w:rFonts w:ascii="Times New Roman" w:hAnsi="Times New Roman" w:cs="Times New Roman"/>
          <w:lang w:val="en-GB"/>
        </w:rPr>
        <w:t xml:space="preserve"> ARM 14 104+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53D60" w:rsidRPr="00F84914">
        <w:rPr>
          <w:rFonts w:ascii="Times New Roman" w:hAnsi="Times New Roman" w:cs="Times New Roman"/>
          <w:lang w:val="en-GB"/>
        </w:rPr>
        <w:t xml:space="preserve"> 31</w:t>
      </w:r>
    </w:p>
    <w:p w:rsidR="007101A6" w:rsidRPr="00F84914" w:rsidRDefault="007101A6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purussûm</w:t>
      </w:r>
      <w:r w:rsidR="00973F9D" w:rsidRPr="00F84914">
        <w:rPr>
          <w:rFonts w:ascii="Times New Roman" w:hAnsi="Times New Roman" w:cs="Times New Roman"/>
          <w:b/>
          <w:lang w:val="en-GB"/>
        </w:rPr>
        <w:t xml:space="preserve"> ‘decision’</w:t>
      </w:r>
    </w:p>
    <w:p w:rsidR="00973F9D" w:rsidRPr="00F84914" w:rsidRDefault="00973F9D" w:rsidP="00973F9D">
      <w:pPr>
        <w:jc w:val="both"/>
        <w:rPr>
          <w:rFonts w:ascii="Times New Roman" w:hAnsi="Times New Roman" w:cs="Times New Roman"/>
          <w:lang w:val="en-GB"/>
        </w:rPr>
      </w:pPr>
    </w:p>
    <w:p w:rsidR="00C707EE" w:rsidRPr="00F84914" w:rsidRDefault="00C707EE" w:rsidP="00C707EE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C707EE" w:rsidRPr="00F84914" w:rsidRDefault="00C707EE" w:rsidP="00D33F74">
      <w:pPr>
        <w:outlineLvl w:val="0"/>
        <w:rPr>
          <w:rFonts w:ascii="Times New Roman" w:hAnsi="Times New Roman"/>
          <w:u w:val="single"/>
          <w:lang w:val="en-US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3</w:t>
      </w:r>
      <w:r w:rsidR="003C0846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465BA0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</w:p>
    <w:p w:rsidR="00973F9D" w:rsidRPr="00F84914" w:rsidRDefault="00973F9D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pu-ru-sé-e ālim</w:t>
      </w:r>
      <w:r w:rsidRPr="00F84914">
        <w:rPr>
          <w:rFonts w:ascii="Times New Roman" w:hAnsi="Times New Roman" w:cs="Times New Roman"/>
          <w:lang w:val="en-GB"/>
        </w:rPr>
        <w:t xml:space="preserve"> ‘decision </w:t>
      </w:r>
      <w:r w:rsidR="00465BA0" w:rsidRPr="00F84914">
        <w:rPr>
          <w:rFonts w:ascii="Times New Roman" w:hAnsi="Times New Roman" w:cs="Times New Roman"/>
          <w:lang w:val="en-GB"/>
        </w:rPr>
        <w:t xml:space="preserve">about </w:t>
      </w:r>
      <w:r w:rsidRPr="00F84914">
        <w:rPr>
          <w:rFonts w:ascii="Times New Roman" w:hAnsi="Times New Roman" w:cs="Times New Roman"/>
          <w:lang w:val="en-GB"/>
        </w:rPr>
        <w:t>the city’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20’f.</w:t>
      </w:r>
    </w:p>
    <w:p w:rsidR="00973F9D" w:rsidRPr="00F84914" w:rsidRDefault="00973F9D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pu-ru-sé ālim šâtu</w:t>
      </w:r>
      <w:r w:rsidRPr="00F84914">
        <w:rPr>
          <w:rFonts w:ascii="Times New Roman" w:hAnsi="Times New Roman" w:cs="Times New Roman"/>
          <w:lang w:val="en-GB"/>
        </w:rPr>
        <w:t xml:space="preserve"> ‘decision </w:t>
      </w:r>
      <w:r w:rsidR="00465BA0" w:rsidRPr="00F84914">
        <w:rPr>
          <w:rFonts w:ascii="Times New Roman" w:hAnsi="Times New Roman" w:cs="Times New Roman"/>
          <w:lang w:val="en-GB"/>
        </w:rPr>
        <w:t xml:space="preserve">about </w:t>
      </w:r>
      <w:r w:rsidRPr="00F84914">
        <w:rPr>
          <w:rFonts w:ascii="Times New Roman" w:hAnsi="Times New Roman" w:cs="Times New Roman"/>
          <w:lang w:val="en-GB"/>
        </w:rPr>
        <w:t>this city’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M.6009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</w:t>
      </w:r>
    </w:p>
    <w:p w:rsidR="00973F9D" w:rsidRPr="00F84914" w:rsidRDefault="00973F9D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pu-ru-us-sé-e awātim</w:t>
      </w:r>
      <w:r w:rsidRPr="00F84914">
        <w:rPr>
          <w:rFonts w:ascii="Times New Roman" w:hAnsi="Times New Roman" w:cs="Times New Roman"/>
          <w:lang w:val="en-GB"/>
        </w:rPr>
        <w:t xml:space="preserve"> ‘decision </w:t>
      </w:r>
      <w:r w:rsidR="002B2D35" w:rsidRPr="00F84914">
        <w:rPr>
          <w:rFonts w:ascii="Times New Roman" w:hAnsi="Times New Roman" w:cs="Times New Roman"/>
          <w:lang w:val="en-GB"/>
        </w:rPr>
        <w:t xml:space="preserve">about </w:t>
      </w:r>
      <w:r w:rsidRPr="00F84914">
        <w:rPr>
          <w:rFonts w:ascii="Times New Roman" w:hAnsi="Times New Roman" w:cs="Times New Roman"/>
          <w:lang w:val="en-GB"/>
        </w:rPr>
        <w:t>the case’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13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13’</w:t>
      </w:r>
      <w:r w:rsidR="002B2D35" w:rsidRPr="00F84914">
        <w:rPr>
          <w:rFonts w:ascii="Times New Roman" w:hAnsi="Times New Roman" w:cs="Times New Roman"/>
          <w:lang w:val="en-GB"/>
        </w:rPr>
        <w:t xml:space="preserve"> </w:t>
      </w:r>
      <w:r w:rsidR="0045770F" w:rsidRPr="00F84914">
        <w:rPr>
          <w:rFonts w:ascii="Times New Roman" w:hAnsi="Times New Roman" w:cs="Times New Roman"/>
          <w:lang w:val="en-GB"/>
        </w:rPr>
        <w:t xml:space="preserve">  </w:t>
      </w:r>
    </w:p>
    <w:p w:rsidR="00C707EE" w:rsidRPr="00F84914" w:rsidRDefault="0045770F" w:rsidP="00973F9D">
      <w:pPr>
        <w:jc w:val="both"/>
        <w:rPr>
          <w:rFonts w:ascii="Times New Roman" w:hAnsi="Times New Roman" w:cs="Times New Roman"/>
          <w:i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 </w:t>
      </w:r>
    </w:p>
    <w:p w:rsidR="00973F9D" w:rsidRPr="00F84914" w:rsidRDefault="00C707EE" w:rsidP="00C707EE">
      <w:pPr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7</w:t>
      </w:r>
      <w:r w:rsidR="00F43356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45770F"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</w:p>
    <w:p w:rsidR="00C707EE" w:rsidRPr="00F84914" w:rsidRDefault="00C707EE" w:rsidP="00C707E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pu-ru-sà-am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andurārim</w:t>
      </w:r>
      <w:r w:rsidRPr="00F84914">
        <w:rPr>
          <w:rFonts w:ascii="Times New Roman" w:hAnsi="Times New Roman" w:cs="Times New Roman"/>
          <w:lang w:val="en-GB"/>
        </w:rPr>
        <w:t xml:space="preserve"> ‘decision</w:t>
      </w:r>
      <w:r w:rsidR="002B2D35" w:rsidRPr="00F84914">
        <w:rPr>
          <w:rFonts w:ascii="Times New Roman" w:hAnsi="Times New Roman" w:cs="Times New Roman"/>
          <w:lang w:val="en-GB"/>
        </w:rPr>
        <w:t xml:space="preserve"> about</w:t>
      </w:r>
      <w:r w:rsidRPr="00F84914">
        <w:rPr>
          <w:rFonts w:ascii="Times New Roman" w:hAnsi="Times New Roman" w:cs="Times New Roman"/>
          <w:lang w:val="en-GB"/>
        </w:rPr>
        <w:t xml:space="preserve"> the liberation of slaves’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M.11009+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23f.</w:t>
      </w:r>
    </w:p>
    <w:p w:rsidR="00670895" w:rsidRPr="00F84914" w:rsidRDefault="00670895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pu-ru-us-sà-am</w:t>
      </w:r>
      <w:r w:rsidR="00973F9D" w:rsidRPr="00F84914">
        <w:rPr>
          <w:rFonts w:ascii="Times New Roman" w:hAnsi="Times New Roman" w:cs="Times New Roman"/>
          <w:i/>
          <w:lang w:val="en-GB"/>
        </w:rPr>
        <w:t xml:space="preserve"> ša a</w:t>
      </w:r>
      <w:r w:rsidRPr="00F84914">
        <w:rPr>
          <w:rFonts w:ascii="Times New Roman" w:hAnsi="Times New Roman" w:cs="Times New Roman"/>
          <w:i/>
          <w:lang w:val="en-GB"/>
        </w:rPr>
        <w:t>w</w:t>
      </w:r>
      <w:r w:rsidR="00973F9D" w:rsidRPr="00F84914">
        <w:rPr>
          <w:rFonts w:ascii="Times New Roman" w:hAnsi="Times New Roman" w:cs="Times New Roman"/>
          <w:i/>
          <w:lang w:val="en-GB"/>
        </w:rPr>
        <w:t>ātim</w:t>
      </w:r>
      <w:r w:rsidR="00973F9D" w:rsidRPr="00F84914">
        <w:rPr>
          <w:rFonts w:ascii="Times New Roman" w:hAnsi="Times New Roman" w:cs="Times New Roman"/>
          <w:lang w:val="en-GB"/>
        </w:rPr>
        <w:t xml:space="preserve"> ‘decision </w:t>
      </w:r>
      <w:r w:rsidR="00F43356" w:rsidRPr="00F84914">
        <w:rPr>
          <w:rFonts w:ascii="Times New Roman" w:hAnsi="Times New Roman" w:cs="Times New Roman"/>
          <w:lang w:val="en-GB"/>
        </w:rPr>
        <w:t xml:space="preserve">about </w:t>
      </w:r>
      <w:r w:rsidR="00973F9D" w:rsidRPr="00F84914">
        <w:rPr>
          <w:rFonts w:ascii="Times New Roman" w:hAnsi="Times New Roman" w:cs="Times New Roman"/>
          <w:lang w:val="en-GB"/>
        </w:rPr>
        <w:t>the case’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73F9D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2 141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73F9D" w:rsidRPr="00F84914">
        <w:rPr>
          <w:rFonts w:ascii="Times New Roman" w:hAnsi="Times New Roman" w:cs="Times New Roman"/>
          <w:lang w:val="en-GB"/>
        </w:rPr>
        <w:t xml:space="preserve"> 9f.</w:t>
      </w:r>
    </w:p>
    <w:p w:rsidR="00973F9D" w:rsidRPr="00F84914" w:rsidRDefault="00973F9D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pu-ru-us-</w:t>
      </w:r>
      <w:r w:rsidRPr="00F84914">
        <w:rPr>
          <w:rFonts w:ascii="Times New Roman" w:hAnsi="Times New Roman" w:cs="Times New Roman"/>
          <w:lang w:val="en-GB"/>
        </w:rPr>
        <w:t>&lt;</w:t>
      </w:r>
      <w:r w:rsidRPr="00F84914">
        <w:rPr>
          <w:rFonts w:ascii="Times New Roman" w:hAnsi="Times New Roman" w:cs="Times New Roman"/>
          <w:i/>
          <w:lang w:val="en-GB"/>
        </w:rPr>
        <w:t>sé</w:t>
      </w:r>
      <w:r w:rsidRPr="00F84914">
        <w:rPr>
          <w:rFonts w:ascii="Times New Roman" w:hAnsi="Times New Roman" w:cs="Times New Roman"/>
          <w:lang w:val="en-GB"/>
        </w:rPr>
        <w:t>&gt;</w:t>
      </w:r>
      <w:r w:rsidRPr="00F84914">
        <w:rPr>
          <w:rFonts w:ascii="Times New Roman" w:hAnsi="Times New Roman" w:cs="Times New Roman"/>
          <w:i/>
          <w:lang w:val="en-GB"/>
        </w:rPr>
        <w:t>-e-em ša awātīšunu</w:t>
      </w:r>
      <w:r w:rsidRPr="00F84914">
        <w:rPr>
          <w:rFonts w:ascii="Times New Roman" w:hAnsi="Times New Roman" w:cs="Times New Roman"/>
          <w:lang w:val="en-GB"/>
        </w:rPr>
        <w:t xml:space="preserve"> ‘decision </w:t>
      </w:r>
      <w:r w:rsidR="0045770F" w:rsidRPr="00F84914">
        <w:rPr>
          <w:rFonts w:ascii="Times New Roman" w:hAnsi="Times New Roman" w:cs="Times New Roman"/>
          <w:lang w:val="en-GB"/>
        </w:rPr>
        <w:t xml:space="preserve">about </w:t>
      </w:r>
      <w:r w:rsidRPr="00F84914">
        <w:rPr>
          <w:rFonts w:ascii="Times New Roman" w:hAnsi="Times New Roman" w:cs="Times New Roman"/>
          <w:lang w:val="en-GB"/>
        </w:rPr>
        <w:t>their case’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14 84+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49</w:t>
      </w:r>
    </w:p>
    <w:p w:rsidR="00670895" w:rsidRPr="00F84914" w:rsidRDefault="00670895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pu-ru-us-sà-am</w:t>
      </w:r>
      <w:r w:rsidR="00973F9D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73F9D" w:rsidRPr="00F84914">
        <w:rPr>
          <w:rFonts w:ascii="Times New Roman" w:hAnsi="Times New Roman" w:cs="Times New Roman"/>
          <w:i/>
          <w:lang w:val="en-GB"/>
        </w:rPr>
        <w:t>awīlê</w:t>
      </w:r>
      <w:r w:rsidR="00973F9D" w:rsidRPr="00F84914">
        <w:rPr>
          <w:rFonts w:ascii="Times New Roman" w:hAnsi="Times New Roman" w:cs="Times New Roman"/>
          <w:lang w:val="en-GB"/>
        </w:rPr>
        <w:t xml:space="preserve"> </w:t>
      </w:r>
      <w:r w:rsidR="00973F9D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973F9D" w:rsidRPr="00F84914">
        <w:rPr>
          <w:rFonts w:ascii="Times New Roman" w:hAnsi="Times New Roman" w:cs="Times New Roman"/>
          <w:i/>
          <w:lang w:val="en-GB"/>
        </w:rPr>
        <w:t>ū</w:t>
      </w:r>
      <w:r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73F9D" w:rsidRPr="00F84914">
        <w:rPr>
          <w:rFonts w:ascii="Times New Roman" w:hAnsi="Times New Roman" w:cs="Times New Roman"/>
          <w:lang w:val="en-GB"/>
        </w:rPr>
        <w:t xml:space="preserve">‘decision </w:t>
      </w:r>
      <w:r w:rsidR="0045770F" w:rsidRPr="00F84914">
        <w:rPr>
          <w:rFonts w:ascii="Times New Roman" w:hAnsi="Times New Roman" w:cs="Times New Roman"/>
          <w:lang w:val="en-GB"/>
        </w:rPr>
        <w:t xml:space="preserve">about </w:t>
      </w:r>
      <w:r w:rsidR="00973F9D" w:rsidRPr="00F84914">
        <w:rPr>
          <w:rFonts w:ascii="Times New Roman" w:hAnsi="Times New Roman" w:cs="Times New Roman"/>
          <w:lang w:val="en-GB"/>
        </w:rPr>
        <w:t>these people’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73F9D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3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73F9D" w:rsidRPr="00F84914">
        <w:rPr>
          <w:rFonts w:ascii="Times New Roman" w:hAnsi="Times New Roman" w:cs="Times New Roman"/>
          <w:lang w:val="en-GB"/>
        </w:rPr>
        <w:t xml:space="preserve"> 27f.</w:t>
      </w:r>
    </w:p>
    <w:p w:rsidR="00973F9D" w:rsidRPr="00F84914" w:rsidRDefault="00973F9D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pu-ru-sà-am ša ḫanî</w:t>
      </w:r>
      <w:r w:rsidRPr="00F84914">
        <w:rPr>
          <w:rFonts w:ascii="Times New Roman" w:hAnsi="Times New Roman" w:cs="Times New Roman"/>
          <w:lang w:val="en-GB"/>
        </w:rPr>
        <w:t xml:space="preserve"> ‘decision</w:t>
      </w:r>
      <w:r w:rsidR="0045770F" w:rsidRPr="00F84914">
        <w:rPr>
          <w:rFonts w:ascii="Times New Roman" w:hAnsi="Times New Roman" w:cs="Times New Roman"/>
          <w:lang w:val="en-GB"/>
        </w:rPr>
        <w:t xml:space="preserve"> about</w:t>
      </w:r>
      <w:r w:rsidRPr="00F84914">
        <w:rPr>
          <w:rFonts w:ascii="Times New Roman" w:hAnsi="Times New Roman" w:cs="Times New Roman"/>
          <w:lang w:val="en-GB"/>
        </w:rPr>
        <w:t xml:space="preserve"> the Haneans’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15’</w:t>
      </w:r>
    </w:p>
    <w:p w:rsidR="00973F9D" w:rsidRPr="00F84914" w:rsidRDefault="00973F9D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pu-ru-sà-a-am ša nīqīkunu</w:t>
      </w:r>
      <w:r w:rsidRPr="00F84914">
        <w:rPr>
          <w:rFonts w:ascii="Times New Roman" w:hAnsi="Times New Roman" w:cs="Times New Roman"/>
          <w:lang w:val="en-GB"/>
        </w:rPr>
        <w:t xml:space="preserve"> ‘decision </w:t>
      </w:r>
      <w:r w:rsidR="0045770F" w:rsidRPr="00F84914">
        <w:rPr>
          <w:rFonts w:ascii="Times New Roman" w:hAnsi="Times New Roman" w:cs="Times New Roman"/>
          <w:lang w:val="en-GB"/>
        </w:rPr>
        <w:t xml:space="preserve">about </w:t>
      </w:r>
      <w:r w:rsidRPr="00F84914">
        <w:rPr>
          <w:rFonts w:ascii="Times New Roman" w:hAnsi="Times New Roman" w:cs="Times New Roman"/>
          <w:lang w:val="en-GB"/>
        </w:rPr>
        <w:t>your sacrifices’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14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7’</w:t>
      </w:r>
    </w:p>
    <w:p w:rsidR="00973F9D" w:rsidRPr="00F84914" w:rsidRDefault="00973F9D" w:rsidP="00973F9D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pu-ru-us-sà-a-am ša sutî</w:t>
      </w:r>
      <w:r w:rsidRPr="00F84914">
        <w:rPr>
          <w:rFonts w:ascii="Times New Roman" w:hAnsi="Times New Roman" w:cs="Times New Roman"/>
          <w:lang w:val="en-GB"/>
        </w:rPr>
        <w:t xml:space="preserve"> ‘decision </w:t>
      </w:r>
      <w:r w:rsidR="0045770F" w:rsidRPr="00F84914">
        <w:rPr>
          <w:rFonts w:ascii="Times New Roman" w:hAnsi="Times New Roman" w:cs="Times New Roman"/>
          <w:lang w:val="en-GB"/>
        </w:rPr>
        <w:t xml:space="preserve">about </w:t>
      </w:r>
      <w:r w:rsidRPr="00F84914">
        <w:rPr>
          <w:rFonts w:ascii="Times New Roman" w:hAnsi="Times New Roman" w:cs="Times New Roman"/>
          <w:lang w:val="en-GB"/>
        </w:rPr>
        <w:t>the Suteans’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6 57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4f.</w:t>
      </w:r>
    </w:p>
    <w:p w:rsidR="00670895" w:rsidRPr="00F84914" w:rsidRDefault="00670895" w:rsidP="00973F9D">
      <w:pPr>
        <w:jc w:val="both"/>
        <w:rPr>
          <w:rFonts w:ascii="Times New Roman" w:hAnsi="Times New Roman" w:cs="Times New Roman"/>
          <w:lang w:val="en-GB"/>
        </w:rPr>
      </w:pPr>
    </w:p>
    <w:p w:rsidR="00A76BD6" w:rsidRPr="00F84914" w:rsidRDefault="00A76BD6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qaqqadum </w:t>
      </w:r>
      <w:r w:rsidRPr="00F84914">
        <w:rPr>
          <w:rFonts w:ascii="Times New Roman" w:hAnsi="Times New Roman" w:cs="Times New Roman"/>
          <w:b/>
          <w:lang w:val="en-GB"/>
        </w:rPr>
        <w:t>‘head</w:t>
      </w:r>
      <w:r w:rsidR="00146B44" w:rsidRPr="00F84914">
        <w:rPr>
          <w:rFonts w:ascii="Times New Roman" w:hAnsi="Times New Roman" w:cs="Times New Roman"/>
          <w:b/>
          <w:lang w:val="en-GB"/>
        </w:rPr>
        <w:t xml:space="preserve">; </w:t>
      </w:r>
      <w:r w:rsidR="00143167" w:rsidRPr="00F84914">
        <w:rPr>
          <w:rFonts w:ascii="Times New Roman" w:hAnsi="Times New Roman" w:cs="Times New Roman"/>
          <w:b/>
          <w:lang w:val="en-GB"/>
        </w:rPr>
        <w:t>chief</w:t>
      </w:r>
      <w:r w:rsidR="00146B44" w:rsidRPr="00F84914">
        <w:rPr>
          <w:rFonts w:ascii="Times New Roman" w:hAnsi="Times New Roman" w:cs="Times New Roman"/>
          <w:b/>
          <w:lang w:val="en-GB"/>
        </w:rPr>
        <w:t xml:space="preserve">; </w:t>
      </w:r>
      <w:r w:rsidR="00357514" w:rsidRPr="00F84914">
        <w:rPr>
          <w:rFonts w:ascii="Times New Roman" w:hAnsi="Times New Roman" w:cs="Times New Roman"/>
          <w:b/>
          <w:lang w:val="en-GB"/>
        </w:rPr>
        <w:t>top</w:t>
      </w:r>
      <w:r w:rsidR="00991953" w:rsidRPr="00F84914">
        <w:rPr>
          <w:rFonts w:ascii="Times New Roman" w:hAnsi="Times New Roman" w:cs="Times New Roman"/>
          <w:b/>
          <w:lang w:val="en-GB"/>
        </w:rPr>
        <w:t>; capital, original amount</w:t>
      </w:r>
      <w:r w:rsidR="00357514" w:rsidRPr="00F84914">
        <w:rPr>
          <w:rFonts w:ascii="Times New Roman" w:hAnsi="Times New Roman" w:cs="Times New Roman"/>
          <w:b/>
          <w:lang w:val="en-GB"/>
        </w:rPr>
        <w:t>’</w:t>
      </w:r>
    </w:p>
    <w:p w:rsidR="00143167" w:rsidRPr="00F84914" w:rsidRDefault="00143167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146B44" w:rsidRPr="00F84914" w:rsidRDefault="0034665F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143167" w:rsidRPr="00F84914" w:rsidRDefault="00143167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35</w:t>
      </w:r>
    </w:p>
    <w:p w:rsidR="00F1389B" w:rsidRPr="00F84914" w:rsidRDefault="00F1389B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3F7659" w:rsidRPr="00F84914">
        <w:rPr>
          <w:rFonts w:ascii="Times New Roman" w:hAnsi="Times New Roman" w:cs="Times New Roman"/>
          <w:lang w:val="en-GB"/>
        </w:rPr>
        <w:t xml:space="preserve"> ‘PN’s head’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23413" w:rsidRPr="00F84914">
        <w:rPr>
          <w:rFonts w:ascii="Times New Roman" w:hAnsi="Times New Roman" w:cs="Times New Roman"/>
          <w:lang w:val="en-GB"/>
        </w:rPr>
        <w:t>ARM 2 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5’; </w:t>
      </w:r>
      <w:r w:rsidR="003F7659" w:rsidRPr="00F84914">
        <w:rPr>
          <w:rFonts w:ascii="Times New Roman" w:hAnsi="Times New Roman" w:cs="Times New Roman"/>
          <w:lang w:val="en-GB"/>
        </w:rPr>
        <w:t>ARM 28 44-bis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F7659" w:rsidRPr="00F84914">
        <w:rPr>
          <w:rFonts w:ascii="Times New Roman" w:hAnsi="Times New Roman" w:cs="Times New Roman"/>
          <w:lang w:val="en-GB"/>
        </w:rPr>
        <w:t xml:space="preserve"> 15; </w:t>
      </w:r>
      <w:r w:rsidR="008136FD" w:rsidRPr="00F84914">
        <w:rPr>
          <w:rFonts w:ascii="Times New Roman" w:hAnsi="Times New Roman" w:cs="Times New Roman"/>
          <w:lang w:val="en-GB"/>
        </w:rPr>
        <w:t>PIHANS 117 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136FD" w:rsidRPr="00F84914">
        <w:rPr>
          <w:rFonts w:ascii="Times New Roman" w:hAnsi="Times New Roman" w:cs="Times New Roman"/>
          <w:lang w:val="en-GB"/>
        </w:rPr>
        <w:t xml:space="preserve"> 11; </w:t>
      </w:r>
      <w:r w:rsidRPr="00F84914">
        <w:rPr>
          <w:rFonts w:ascii="Times New Roman" w:hAnsi="Times New Roman" w:cs="Times New Roman"/>
          <w:lang w:val="en-GB"/>
        </w:rPr>
        <w:t>A.2939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  <w:r w:rsidR="008136FD" w:rsidRPr="00F84914">
        <w:rPr>
          <w:rFonts w:ascii="Times New Roman" w:hAnsi="Times New Roman" w:cs="Times New Roman"/>
          <w:lang w:val="en-GB"/>
        </w:rPr>
        <w:t>; M.7411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136FD" w:rsidRPr="00F84914">
        <w:rPr>
          <w:rFonts w:ascii="Times New Roman" w:hAnsi="Times New Roman" w:cs="Times New Roman"/>
          <w:lang w:val="en-GB"/>
        </w:rPr>
        <w:t xml:space="preserve"> 10</w:t>
      </w:r>
    </w:p>
    <w:p w:rsidR="008136FD" w:rsidRPr="00F84914" w:rsidRDefault="008136F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qa-aq-qa-ad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="00DB4998" w:rsidRPr="00F84914">
        <w:rPr>
          <w:rFonts w:ascii="Times New Roman" w:hAnsi="Times New Roman" w:cs="Times New Roman"/>
          <w:lang w:val="en-GB"/>
        </w:rPr>
        <w:t xml:space="preserve"> ‘</w:t>
      </w:r>
      <w:r w:rsidR="00324726" w:rsidRPr="00F84914">
        <w:rPr>
          <w:rFonts w:ascii="Times New Roman" w:hAnsi="Times New Roman" w:cs="Times New Roman"/>
          <w:lang w:val="en-GB"/>
        </w:rPr>
        <w:t>chief</w:t>
      </w:r>
      <w:r w:rsidR="00DB4998" w:rsidRPr="00F84914">
        <w:rPr>
          <w:rFonts w:ascii="Times New Roman" w:hAnsi="Times New Roman" w:cs="Times New Roman"/>
          <w:lang w:val="en-GB"/>
        </w:rPr>
        <w:t xml:space="preserve">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PIHANS 117 149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5f.</w:t>
      </w:r>
    </w:p>
    <w:p w:rsidR="00123413" w:rsidRPr="00F84914" w:rsidRDefault="0012341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 a</w:t>
      </w:r>
      <w:r w:rsidR="00A83855" w:rsidRPr="00F84914">
        <w:rPr>
          <w:rFonts w:ascii="Times New Roman" w:hAnsi="Times New Roman" w:cs="Times New Roman"/>
          <w:i/>
          <w:lang w:val="en-GB"/>
        </w:rPr>
        <w:t>ḫî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‘the other’s head’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F1389B" w:rsidRPr="00F84914" w:rsidRDefault="00F1389B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83855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lim</w:t>
      </w:r>
      <w:r w:rsidR="005827E5" w:rsidRPr="00F84914">
        <w:rPr>
          <w:rFonts w:ascii="Times New Roman" w:hAnsi="Times New Roman" w:cs="Times New Roman"/>
          <w:lang w:val="en-GB"/>
        </w:rPr>
        <w:t xml:space="preserve"> ‘the city (wall)’s top’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  <w:r w:rsidR="0014316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123413" w:rsidRPr="00F84914" w:rsidRDefault="0012341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qa-qa-ad </w:t>
      </w:r>
      <w:r w:rsidR="00A83855" w:rsidRPr="00F84914">
        <w:rPr>
          <w:rFonts w:ascii="Times New Roman" w:hAnsi="Times New Roman" w:cs="Times New Roman"/>
          <w:i/>
          <w:lang w:val="en-GB"/>
        </w:rPr>
        <w:t>awīlim šâtu</w:t>
      </w:r>
      <w:r w:rsidR="00A83855" w:rsidRPr="00F84914">
        <w:rPr>
          <w:rFonts w:ascii="Times New Roman" w:hAnsi="Times New Roman" w:cs="Times New Roman"/>
          <w:lang w:val="en-GB"/>
        </w:rPr>
        <w:t xml:space="preserve"> ‘this man’s head’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</w:t>
      </w:r>
    </w:p>
    <w:p w:rsidR="00123413" w:rsidRPr="00F84914" w:rsidRDefault="00A8385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 ayyā</w:t>
      </w:r>
      <w:r w:rsidR="00123413" w:rsidRPr="00F84914">
        <w:rPr>
          <w:rFonts w:ascii="Times New Roman" w:hAnsi="Times New Roman" w:cs="Times New Roman"/>
          <w:i/>
          <w:lang w:val="en-GB"/>
        </w:rPr>
        <w:t>b b</w:t>
      </w:r>
      <w:r w:rsidRPr="00F84914">
        <w:rPr>
          <w:rFonts w:ascii="Times New Roman" w:hAnsi="Times New Roman" w:cs="Times New Roman"/>
          <w:i/>
          <w:lang w:val="en-GB"/>
        </w:rPr>
        <w:t>ē</w:t>
      </w:r>
      <w:r w:rsidR="00123413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123413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‘head of my lord’s enemy’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ARM 2 113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29</w:t>
      </w:r>
    </w:p>
    <w:p w:rsidR="00D35678" w:rsidRPr="00F84914" w:rsidRDefault="00D3567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qá-qá-ad b</w:t>
      </w:r>
      <w:r w:rsidR="00A83855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A83855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 xml:space="preserve">ni </w:t>
      </w:r>
      <w:r w:rsidR="00A83855" w:rsidRPr="00F84914">
        <w:rPr>
          <w:rFonts w:ascii="Times New Roman" w:hAnsi="Times New Roman" w:cs="Times New Roman"/>
          <w:lang w:val="en-GB"/>
        </w:rPr>
        <w:t>‘our lord’s head’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6 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14’</w:t>
      </w:r>
    </w:p>
    <w:p w:rsidR="00123413" w:rsidRPr="00F84914" w:rsidRDefault="006E7BC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sag</w:t>
      </w:r>
      <w:r w:rsidR="00123413" w:rsidRPr="00F84914">
        <w:rPr>
          <w:rFonts w:ascii="Times New Roman" w:hAnsi="Times New Roman" w:cs="Times New Roman"/>
          <w:lang w:val="en-GB"/>
        </w:rPr>
        <w:t xml:space="preserve"> </w:t>
      </w:r>
      <w:r w:rsidR="00357514" w:rsidRPr="00F84914">
        <w:rPr>
          <w:rFonts w:ascii="Times New Roman" w:hAnsi="Times New Roman" w:cs="Times New Roman"/>
          <w:i/>
          <w:lang w:val="en-GB"/>
        </w:rPr>
        <w:t>būrim</w:t>
      </w:r>
      <w:r w:rsidR="00123413" w:rsidRPr="00F84914">
        <w:rPr>
          <w:rFonts w:ascii="Times New Roman" w:hAnsi="Times New Roman" w:cs="Times New Roman"/>
          <w:lang w:val="en-GB"/>
        </w:rPr>
        <w:t xml:space="preserve"> </w:t>
      </w:r>
      <w:r w:rsidR="00357514" w:rsidRPr="00F84914">
        <w:rPr>
          <w:rFonts w:ascii="Times New Roman" w:hAnsi="Times New Roman" w:cs="Times New Roman"/>
          <w:lang w:val="en-GB"/>
        </w:rPr>
        <w:t xml:space="preserve">‘calf’s head’ (a </w:t>
      </w:r>
      <w:r w:rsidR="00123413" w:rsidRPr="00F84914">
        <w:rPr>
          <w:rFonts w:ascii="Times New Roman" w:hAnsi="Times New Roman" w:cs="Times New Roman"/>
          <w:lang w:val="en-GB"/>
        </w:rPr>
        <w:t>vase</w:t>
      </w:r>
      <w:r w:rsidR="00357514" w:rsidRPr="00F84914">
        <w:rPr>
          <w:rFonts w:ascii="Times New Roman" w:hAnsi="Times New Roman" w:cs="Times New Roman"/>
          <w:lang w:val="en-GB"/>
        </w:rPr>
        <w:t>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ARM 13 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11</w:t>
      </w:r>
    </w:p>
    <w:p w:rsidR="00F1389B" w:rsidRPr="00F84914" w:rsidRDefault="00F1389B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qá-qá-ad </w:t>
      </w:r>
      <w:r w:rsidR="00793FAD" w:rsidRPr="00F84914">
        <w:rPr>
          <w:rFonts w:ascii="Times New Roman" w:hAnsi="Times New Roman" w:cs="Times New Roman"/>
          <w:i/>
          <w:lang w:val="en-GB"/>
        </w:rPr>
        <w:t>eqlī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="00793FAD" w:rsidRPr="00F84914">
        <w:rPr>
          <w:rFonts w:ascii="Times New Roman" w:hAnsi="Times New Roman" w:cs="Times New Roman"/>
          <w:lang w:val="en-GB"/>
        </w:rPr>
        <w:t xml:space="preserve"> ‘original part (?) of our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93FAD" w:rsidRPr="00F84914">
        <w:rPr>
          <w:rFonts w:ascii="Times New Roman" w:hAnsi="Times New Roman" w:cs="Times New Roman"/>
          <w:lang w:val="en-GB"/>
        </w:rPr>
        <w:t xml:space="preserve"> AbB 4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93FAD" w:rsidRPr="00F84914">
        <w:rPr>
          <w:rFonts w:ascii="Times New Roman" w:hAnsi="Times New Roman" w:cs="Times New Roman"/>
          <w:lang w:val="en-GB"/>
        </w:rPr>
        <w:t xml:space="preserve"> 9</w:t>
      </w:r>
    </w:p>
    <w:p w:rsidR="00F1389B" w:rsidRPr="00F84914" w:rsidRDefault="00F1389B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qá-qá-ad</w:t>
      </w:r>
      <w:r w:rsidR="00793FAD" w:rsidRPr="00F84914">
        <w:rPr>
          <w:rFonts w:ascii="Times New Roman" w:hAnsi="Times New Roman" w:cs="Times New Roman"/>
          <w:i/>
          <w:lang w:val="en-GB"/>
        </w:rPr>
        <w:t xml:space="preserve"> eqlīšu</w:t>
      </w:r>
      <w:r w:rsidRPr="00F84914">
        <w:rPr>
          <w:rFonts w:ascii="Times New Roman" w:hAnsi="Times New Roman" w:cs="Times New Roman"/>
          <w:i/>
          <w:lang w:val="en-GB"/>
        </w:rPr>
        <w:t>nu</w:t>
      </w:r>
      <w:r w:rsidR="00793FAD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793FAD" w:rsidRPr="00F84914">
        <w:rPr>
          <w:rFonts w:ascii="Times New Roman" w:hAnsi="Times New Roman" w:cs="Times New Roman"/>
          <w:lang w:val="en-GB"/>
        </w:rPr>
        <w:t xml:space="preserve">‘original part (?) of </w:t>
      </w:r>
      <w:r w:rsidR="00324726" w:rsidRPr="00F84914">
        <w:rPr>
          <w:rFonts w:ascii="Times New Roman" w:hAnsi="Times New Roman" w:cs="Times New Roman"/>
          <w:lang w:val="en-GB"/>
        </w:rPr>
        <w:t>their</w:t>
      </w:r>
      <w:r w:rsidR="00793FAD" w:rsidRPr="00F84914">
        <w:rPr>
          <w:rFonts w:ascii="Times New Roman" w:hAnsi="Times New Roman" w:cs="Times New Roman"/>
          <w:lang w:val="en-GB"/>
        </w:rPr>
        <w:t xml:space="preserve">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93FAD" w:rsidRPr="00F84914">
        <w:rPr>
          <w:rFonts w:ascii="Times New Roman" w:hAnsi="Times New Roman" w:cs="Times New Roman"/>
          <w:lang w:val="en-GB"/>
        </w:rPr>
        <w:t xml:space="preserve"> AbB 4 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93FAD" w:rsidRPr="00F84914">
        <w:rPr>
          <w:rFonts w:ascii="Times New Roman" w:hAnsi="Times New Roman" w:cs="Times New Roman"/>
          <w:lang w:val="en-GB"/>
        </w:rPr>
        <w:t xml:space="preserve"> 15</w:t>
      </w:r>
    </w:p>
    <w:p w:rsidR="009E2E3A" w:rsidRPr="00F84914" w:rsidRDefault="009E2E3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ka-qa-ad</w:t>
      </w:r>
      <w:r w:rsidR="00793FAD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</w:t>
      </w:r>
      <w:r w:rsidR="00324726" w:rsidRPr="00F84914">
        <w:rPr>
          <w:rFonts w:ascii="Times New Roman" w:hAnsi="Times New Roman" w:cs="Times New Roman"/>
          <w:i/>
          <w:lang w:val="en-GB"/>
        </w:rPr>
        <w:t>ār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="00324726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324726" w:rsidRPr="00F84914">
        <w:rPr>
          <w:rFonts w:ascii="Times New Roman" w:hAnsi="Times New Roman" w:cs="Times New Roman"/>
          <w:lang w:val="en-GB"/>
        </w:rPr>
        <w:t>‘chief of the chamber of commerce’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</w:t>
      </w:r>
    </w:p>
    <w:p w:rsidR="00991953" w:rsidRPr="00F84914" w:rsidRDefault="0099195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qá-aq-qá-ad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kaspim </w:t>
      </w:r>
      <w:r w:rsidRPr="00F84914">
        <w:rPr>
          <w:rFonts w:ascii="Times New Roman" w:hAnsi="Times New Roman" w:cs="Times New Roman"/>
          <w:lang w:val="en-GB"/>
        </w:rPr>
        <w:t>‘original amount of silver’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38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991953" w:rsidRPr="00F84914" w:rsidRDefault="0099195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qak-ka-di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kaspim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6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9E2E3A" w:rsidRPr="00F84914" w:rsidRDefault="003247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qá-qá-ad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kirîm šuā</w:t>
      </w:r>
      <w:r w:rsidR="009E2E3A"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‘chief of this garden’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E2E3A" w:rsidRPr="00F84914">
        <w:rPr>
          <w:rFonts w:ascii="Times New Roman" w:hAnsi="Times New Roman" w:cs="Times New Roman"/>
          <w:lang w:val="en-GB"/>
        </w:rPr>
        <w:t xml:space="preserve"> AbB 5 219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9E2E3A" w:rsidRPr="00F84914">
        <w:rPr>
          <w:rFonts w:ascii="Times New Roman" w:hAnsi="Times New Roman" w:cs="Times New Roman"/>
          <w:lang w:val="en-GB"/>
        </w:rPr>
        <w:t xml:space="preserve"> 6’</w:t>
      </w:r>
    </w:p>
    <w:p w:rsidR="00324726" w:rsidRPr="00F84914" w:rsidRDefault="00324726" w:rsidP="003247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qa-aq-qa-ad m</w:t>
      </w:r>
      <w:r w:rsidR="006B7B11" w:rsidRPr="00F84914">
        <w:rPr>
          <w:rFonts w:ascii="Times New Roman" w:hAnsi="Times New Roman" w:cs="Times New Roman"/>
          <w:i/>
          <w:lang w:val="en-GB"/>
        </w:rPr>
        <w:t>ātim</w:t>
      </w:r>
      <w:r w:rsidR="006B7B11" w:rsidRPr="00F84914">
        <w:rPr>
          <w:rFonts w:ascii="Times New Roman" w:hAnsi="Times New Roman" w:cs="Times New Roman"/>
          <w:lang w:val="en-GB"/>
        </w:rPr>
        <w:t xml:space="preserve"> ‘head of the land’ (unclear)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27 167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</w:t>
      </w:r>
    </w:p>
    <w:p w:rsidR="008136FD" w:rsidRPr="00F84914" w:rsidRDefault="008136F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 m</w:t>
      </w:r>
      <w:r w:rsidR="00324726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="006B7B11"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A.649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52</w:t>
      </w:r>
      <w:r w:rsidR="0014316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56</w:t>
      </w:r>
    </w:p>
    <w:p w:rsidR="008650B8" w:rsidRPr="00F84914" w:rsidRDefault="008650B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 m</w:t>
      </w:r>
      <w:r w:rsidR="006B7B11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6B7B11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B7B11" w:rsidRPr="00F84914">
        <w:rPr>
          <w:rFonts w:ascii="Times New Roman" w:hAnsi="Times New Roman" w:cs="Times New Roman"/>
          <w:lang w:val="en-GB"/>
        </w:rPr>
        <w:t>‘head of my land’ (unclear)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26 416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8650B8" w:rsidRPr="00F84914" w:rsidRDefault="006B7B1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 muta</w:t>
      </w:r>
      <w:r w:rsidR="008650B8" w:rsidRPr="00F84914">
        <w:rPr>
          <w:rFonts w:ascii="Times New Roman" w:hAnsi="Times New Roman" w:cs="Times New Roman"/>
          <w:i/>
          <w:lang w:val="en-GB"/>
        </w:rPr>
        <w:t>k</w:t>
      </w:r>
      <w:r w:rsidRPr="00F84914">
        <w:rPr>
          <w:rFonts w:ascii="Times New Roman" w:hAnsi="Times New Roman" w:cs="Times New Roman"/>
          <w:i/>
          <w:lang w:val="en-GB"/>
        </w:rPr>
        <w:t>kilī</w:t>
      </w:r>
      <w:r w:rsidR="008650B8" w:rsidRPr="00F84914">
        <w:rPr>
          <w:rFonts w:ascii="Times New Roman" w:hAnsi="Times New Roman" w:cs="Times New Roman"/>
          <w:i/>
          <w:lang w:val="en-GB"/>
        </w:rPr>
        <w:t>ka</w:t>
      </w:r>
      <w:r w:rsidR="008650B8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 xml:space="preserve">‘head of the one </w:t>
      </w:r>
      <w:r w:rsidR="00C815D6" w:rsidRPr="00F84914">
        <w:rPr>
          <w:rFonts w:ascii="Times New Roman" w:hAnsi="Times New Roman" w:cs="Times New Roman"/>
          <w:lang w:val="en-GB"/>
        </w:rPr>
        <w:t>you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815D6" w:rsidRPr="00F84914">
        <w:rPr>
          <w:rFonts w:ascii="Times New Roman" w:hAnsi="Times New Roman" w:cs="Times New Roman"/>
          <w:lang w:val="en-GB"/>
        </w:rPr>
        <w:t>relied upon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650B8" w:rsidRPr="00F84914">
        <w:rPr>
          <w:rFonts w:ascii="Times New Roman" w:hAnsi="Times New Roman" w:cs="Times New Roman"/>
          <w:lang w:val="en-GB"/>
        </w:rPr>
        <w:t xml:space="preserve"> ARM 26 511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650B8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5</w:t>
      </w:r>
      <w:r w:rsidR="008650B8" w:rsidRPr="00F84914">
        <w:rPr>
          <w:rFonts w:ascii="Times New Roman" w:hAnsi="Times New Roman" w:cs="Times New Roman"/>
          <w:lang w:val="en-GB"/>
        </w:rPr>
        <w:t>8</w:t>
      </w:r>
    </w:p>
    <w:p w:rsidR="00123413" w:rsidRPr="00F84914" w:rsidRDefault="006B7B1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qa-aq-qa-ad nak</w:t>
      </w:r>
      <w:r w:rsidR="00123413" w:rsidRPr="00F84914">
        <w:rPr>
          <w:rFonts w:ascii="Times New Roman" w:hAnsi="Times New Roman" w:cs="Times New Roman"/>
          <w:i/>
          <w:lang w:val="en-GB"/>
        </w:rPr>
        <w:t>r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123413" w:rsidRPr="00F84914">
        <w:rPr>
          <w:rFonts w:ascii="Times New Roman" w:hAnsi="Times New Roman" w:cs="Times New Roman"/>
          <w:i/>
          <w:lang w:val="en-GB"/>
        </w:rPr>
        <w:t>ni</w:t>
      </w:r>
      <w:r w:rsidRPr="00F84914">
        <w:rPr>
          <w:rFonts w:ascii="Times New Roman" w:hAnsi="Times New Roman" w:cs="Times New Roman"/>
          <w:lang w:val="en-GB"/>
        </w:rPr>
        <w:t xml:space="preserve"> ‘our enemy’s head’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ARM 2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12’</w:t>
      </w:r>
    </w:p>
    <w:p w:rsidR="00123413" w:rsidRPr="00F84914" w:rsidRDefault="006E7BC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sag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23413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123413" w:rsidRPr="00F84914">
        <w:rPr>
          <w:rFonts w:ascii="Times New Roman" w:hAnsi="Times New Roman" w:cs="Times New Roman"/>
          <w:i/>
          <w:lang w:val="en-GB"/>
        </w:rPr>
        <w:t>lim</w:t>
      </w:r>
      <w:r w:rsidR="00123413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 xml:space="preserve">‘deer’s head’ (a </w:t>
      </w:r>
      <w:r w:rsidR="00123413" w:rsidRPr="00F84914">
        <w:rPr>
          <w:rFonts w:ascii="Times New Roman" w:hAnsi="Times New Roman" w:cs="Times New Roman"/>
          <w:lang w:val="en-GB"/>
        </w:rPr>
        <w:t>vase</w:t>
      </w:r>
      <w:r w:rsidRPr="00F84914">
        <w:rPr>
          <w:rFonts w:ascii="Times New Roman" w:hAnsi="Times New Roman" w:cs="Times New Roman"/>
          <w:lang w:val="en-GB"/>
        </w:rPr>
        <w:t>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ARM 13 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11</w:t>
      </w:r>
    </w:p>
    <w:p w:rsidR="009E2E3A" w:rsidRPr="00F84914" w:rsidRDefault="009E2E3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6E7BC3" w:rsidRPr="00F84914">
        <w:rPr>
          <w:rFonts w:ascii="Times New Roman" w:hAnsi="Times New Roman" w:cs="Times New Roman"/>
          <w:i/>
          <w:lang w:val="en-GB"/>
        </w:rPr>
        <w:t>á-</w:t>
      </w:r>
      <w:r w:rsidRPr="00F84914">
        <w:rPr>
          <w:rFonts w:ascii="Times New Roman" w:hAnsi="Times New Roman" w:cs="Times New Roman"/>
          <w:i/>
          <w:lang w:val="en-GB"/>
        </w:rPr>
        <w:t>q</w:t>
      </w:r>
      <w:r w:rsidR="006E7BC3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-ad</w:t>
      </w:r>
      <w:r w:rsidR="006E7BC3" w:rsidRPr="00F84914">
        <w:rPr>
          <w:rFonts w:ascii="Times New Roman" w:hAnsi="Times New Roman" w:cs="Times New Roman"/>
          <w:i/>
          <w:lang w:val="en-GB"/>
        </w:rPr>
        <w:t xml:space="preserve"> rēdî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E7BC3" w:rsidRPr="00F84914">
        <w:rPr>
          <w:rFonts w:ascii="Times New Roman" w:hAnsi="Times New Roman" w:cs="Times New Roman"/>
          <w:lang w:val="en-GB"/>
        </w:rPr>
        <w:t xml:space="preserve"> ‘his</w:t>
      </w:r>
      <w:r w:rsidR="00710476" w:rsidRPr="00F84914">
        <w:rPr>
          <w:rFonts w:ascii="Times New Roman" w:hAnsi="Times New Roman" w:cs="Times New Roman"/>
          <w:lang w:val="en-GB"/>
        </w:rPr>
        <w:t xml:space="preserve"> </w:t>
      </w:r>
      <w:r w:rsidR="006E7BC3" w:rsidRPr="00F84914">
        <w:rPr>
          <w:rFonts w:ascii="Times New Roman" w:hAnsi="Times New Roman" w:cs="Times New Roman"/>
          <w:lang w:val="en-GB"/>
        </w:rPr>
        <w:t>soldier’</w:t>
      </w:r>
      <w:r w:rsidR="003A4869" w:rsidRPr="00F84914">
        <w:rPr>
          <w:rFonts w:ascii="Times New Roman" w:hAnsi="Times New Roman" w:cs="Times New Roman"/>
          <w:lang w:val="en-GB"/>
        </w:rPr>
        <w:t>s head</w:t>
      </w:r>
      <w:r w:rsidR="00B44993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12 171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123413" w:rsidRPr="00F84914" w:rsidRDefault="006E7BC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sag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56287" w:rsidRPr="00F84914">
        <w:rPr>
          <w:rFonts w:ascii="Times New Roman" w:hAnsi="Times New Roman" w:cs="Times New Roman"/>
          <w:i/>
          <w:lang w:val="en-GB"/>
        </w:rPr>
        <w:t>ṣabītim</w:t>
      </w:r>
      <w:r w:rsidR="00B56287" w:rsidRPr="00F84914">
        <w:rPr>
          <w:rFonts w:ascii="Times New Roman" w:hAnsi="Times New Roman" w:cs="Times New Roman"/>
          <w:lang w:val="en-GB"/>
        </w:rPr>
        <w:t xml:space="preserve"> ‘gazelle’s head’</w:t>
      </w:r>
      <w:r w:rsidR="00123413" w:rsidRPr="00F84914">
        <w:rPr>
          <w:rFonts w:ascii="Times New Roman" w:hAnsi="Times New Roman" w:cs="Times New Roman"/>
          <w:lang w:val="en-GB"/>
        </w:rPr>
        <w:t xml:space="preserve"> </w:t>
      </w:r>
      <w:r w:rsidR="00B56287" w:rsidRPr="00F84914">
        <w:rPr>
          <w:rFonts w:ascii="Times New Roman" w:hAnsi="Times New Roman" w:cs="Times New Roman"/>
          <w:lang w:val="en-GB"/>
        </w:rPr>
        <w:t xml:space="preserve">(a </w:t>
      </w:r>
      <w:r w:rsidR="00123413" w:rsidRPr="00F84914">
        <w:rPr>
          <w:rFonts w:ascii="Times New Roman" w:hAnsi="Times New Roman" w:cs="Times New Roman"/>
          <w:lang w:val="en-GB"/>
        </w:rPr>
        <w:t>vase</w:t>
      </w:r>
      <w:r w:rsidR="00B56287" w:rsidRPr="00F84914">
        <w:rPr>
          <w:rFonts w:ascii="Times New Roman" w:hAnsi="Times New Roman" w:cs="Times New Roman"/>
          <w:lang w:val="en-GB"/>
        </w:rPr>
        <w:t>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ARM 13 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13</w:t>
      </w:r>
    </w:p>
    <w:p w:rsidR="005827E5" w:rsidRPr="00F84914" w:rsidRDefault="00B5628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</w:t>
      </w:r>
      <w:r w:rsidR="005827E5" w:rsidRPr="00F84914">
        <w:rPr>
          <w:rFonts w:ascii="Times New Roman" w:hAnsi="Times New Roman" w:cs="Times New Roman"/>
          <w:i/>
          <w:lang w:val="en-GB"/>
        </w:rPr>
        <w:t xml:space="preserve">d </w:t>
      </w:r>
      <w:r w:rsidRPr="00F84914">
        <w:rPr>
          <w:rFonts w:ascii="Times New Roman" w:hAnsi="Times New Roman" w:cs="Times New Roman"/>
          <w:i/>
          <w:lang w:val="en-GB"/>
        </w:rPr>
        <w:t>šarr</w:t>
      </w:r>
      <w:r w:rsidRPr="00F84914">
        <w:rPr>
          <w:rFonts w:ascii="Times New Roman" w:hAnsi="Times New Roman" w:cs="Times New Roman"/>
          <w:lang w:val="en-GB"/>
        </w:rPr>
        <w:t>(</w:t>
      </w:r>
      <w:r w:rsidRPr="00F84914">
        <w:rPr>
          <w:rFonts w:ascii="Times New Roman" w:hAnsi="Times New Roman" w:cs="Times New Roman"/>
          <w:i/>
          <w:lang w:val="en-GB"/>
        </w:rPr>
        <w:t>ān</w:t>
      </w:r>
      <w:r w:rsidRPr="00F84914">
        <w:rPr>
          <w:rFonts w:ascii="Times New Roman" w:hAnsi="Times New Roman" w:cs="Times New Roman"/>
          <w:lang w:val="en-GB"/>
        </w:rPr>
        <w:t>)</w:t>
      </w:r>
      <w:r w:rsidRPr="00F84914">
        <w:rPr>
          <w:rFonts w:ascii="Times New Roman" w:hAnsi="Times New Roman" w:cs="Times New Roman"/>
          <w:i/>
          <w:lang w:val="en-GB"/>
        </w:rPr>
        <w:t>īšu</w:t>
      </w:r>
      <w:r w:rsidR="005827E5" w:rsidRPr="00F84914">
        <w:rPr>
          <w:rFonts w:ascii="Times New Roman" w:hAnsi="Times New Roman" w:cs="Times New Roman"/>
          <w:i/>
          <w:lang w:val="en-GB"/>
        </w:rPr>
        <w:t>nu</w:t>
      </w:r>
      <w:r w:rsidR="005827E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‘their kings’ head(s)’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827E5" w:rsidRPr="00F84914">
        <w:rPr>
          <w:rFonts w:ascii="Times New Roman" w:hAnsi="Times New Roman" w:cs="Times New Roman"/>
          <w:lang w:val="en-GB"/>
        </w:rPr>
        <w:t xml:space="preserve"> A.1212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827E5" w:rsidRPr="00F84914">
        <w:rPr>
          <w:rFonts w:ascii="Times New Roman" w:hAnsi="Times New Roman" w:cs="Times New Roman"/>
          <w:lang w:val="en-GB"/>
        </w:rPr>
        <w:t xml:space="preserve"> 41</w:t>
      </w:r>
    </w:p>
    <w:p w:rsidR="00123413" w:rsidRPr="00F84914" w:rsidRDefault="00B5628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 šar</w:t>
      </w:r>
      <w:r w:rsidR="00123413" w:rsidRPr="00F84914">
        <w:rPr>
          <w:rFonts w:ascii="Times New Roman" w:hAnsi="Times New Roman" w:cs="Times New Roman"/>
          <w:i/>
          <w:lang w:val="en-GB"/>
        </w:rPr>
        <w:t>r</w:t>
      </w:r>
      <w:r w:rsidRPr="00F84914">
        <w:rPr>
          <w:rFonts w:ascii="Times New Roman" w:hAnsi="Times New Roman" w:cs="Times New Roman"/>
          <w:i/>
          <w:lang w:val="en-GB"/>
        </w:rPr>
        <w:t>ū</w:t>
      </w:r>
      <w:r w:rsidR="00123413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īš</w:t>
      </w:r>
      <w:r w:rsidR="00123413" w:rsidRPr="00F84914">
        <w:rPr>
          <w:rFonts w:ascii="Times New Roman" w:hAnsi="Times New Roman" w:cs="Times New Roman"/>
          <w:i/>
          <w:lang w:val="en-GB"/>
        </w:rPr>
        <w:t>u</w:t>
      </w:r>
      <w:r w:rsidR="00123413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‘prestige of his kingship’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ARM 6 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23413" w:rsidRPr="00F84914">
        <w:rPr>
          <w:rFonts w:ascii="Times New Roman" w:hAnsi="Times New Roman" w:cs="Times New Roman"/>
          <w:lang w:val="en-GB"/>
        </w:rPr>
        <w:t xml:space="preserve"> 19</w:t>
      </w:r>
      <w:r w:rsidR="00143167" w:rsidRPr="00F84914">
        <w:rPr>
          <w:rFonts w:ascii="Times New Roman" w:hAnsi="Times New Roman" w:cs="Times New Roman"/>
          <w:lang w:val="en-GB"/>
        </w:rPr>
        <w:t>,</w:t>
      </w:r>
      <w:r w:rsidR="008650B8" w:rsidRPr="00F84914">
        <w:rPr>
          <w:rFonts w:ascii="Times New Roman" w:hAnsi="Times New Roman" w:cs="Times New Roman"/>
          <w:lang w:val="en-GB"/>
        </w:rPr>
        <w:t xml:space="preserve"> 24</w:t>
      </w:r>
    </w:p>
    <w:p w:rsidR="00123413" w:rsidRPr="00F84914" w:rsidRDefault="0012341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qa-qa-ad</w:t>
      </w:r>
      <w:r w:rsidR="00BB6ABC" w:rsidRPr="00F84914">
        <w:rPr>
          <w:rFonts w:ascii="Times New Roman" w:hAnsi="Times New Roman" w:cs="Times New Roman"/>
          <w:lang w:val="en-GB"/>
        </w:rPr>
        <w:t xml:space="preserve"> </w:t>
      </w:r>
      <w:r w:rsidR="00BB6ABC" w:rsidRPr="00F84914">
        <w:rPr>
          <w:rFonts w:ascii="Times New Roman" w:hAnsi="Times New Roman" w:cs="Times New Roman"/>
          <w:smallCaps/>
          <w:lang w:val="en-GB"/>
        </w:rPr>
        <w:t>še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="00BB6ABC" w:rsidRPr="00F84914">
        <w:rPr>
          <w:rFonts w:ascii="Times New Roman" w:hAnsi="Times New Roman" w:cs="Times New Roman"/>
          <w:lang w:val="en-GB"/>
        </w:rPr>
        <w:t xml:space="preserve"> ‘original amount of grain</w:t>
      </w:r>
      <w:r w:rsidR="00D21069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B6ABC" w:rsidRPr="00F84914">
        <w:rPr>
          <w:rFonts w:ascii="Times New Roman" w:hAnsi="Times New Roman" w:cs="Times New Roman"/>
          <w:lang w:val="en-GB"/>
        </w:rPr>
        <w:t xml:space="preserve"> ARM 27 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B6ABC" w:rsidRPr="00F84914">
        <w:rPr>
          <w:rFonts w:ascii="Times New Roman" w:hAnsi="Times New Roman" w:cs="Times New Roman"/>
          <w:lang w:val="en-GB"/>
        </w:rPr>
        <w:t xml:space="preserve"> 35</w:t>
      </w:r>
    </w:p>
    <w:p w:rsidR="00F1389B" w:rsidRPr="00F84914" w:rsidRDefault="00F1389B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qá-aq-qá-ad t</w:t>
      </w:r>
      <w:r w:rsidR="00710476" w:rsidRPr="00F84914">
        <w:rPr>
          <w:rFonts w:ascii="Times New Roman" w:hAnsi="Times New Roman" w:cs="Times New Roman"/>
          <w:i/>
          <w:lang w:val="en-GB"/>
        </w:rPr>
        <w:t>êr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710476" w:rsidRPr="00F84914">
        <w:rPr>
          <w:rFonts w:ascii="Times New Roman" w:hAnsi="Times New Roman" w:cs="Times New Roman"/>
          <w:lang w:val="en-GB"/>
        </w:rPr>
        <w:t xml:space="preserve">‘original </w:t>
      </w:r>
      <w:r w:rsidR="00B44993" w:rsidRPr="00F84914">
        <w:rPr>
          <w:rFonts w:ascii="Times New Roman" w:hAnsi="Times New Roman" w:cs="Times New Roman"/>
          <w:lang w:val="en-GB"/>
        </w:rPr>
        <w:t xml:space="preserve">part of the </w:t>
      </w:r>
      <w:r w:rsidR="00710476" w:rsidRPr="00F84914">
        <w:rPr>
          <w:rFonts w:ascii="Times New Roman" w:hAnsi="Times New Roman" w:cs="Times New Roman"/>
          <w:lang w:val="en-GB"/>
        </w:rPr>
        <w:t>duty’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10476" w:rsidRPr="00F84914">
        <w:rPr>
          <w:rFonts w:ascii="Times New Roman" w:hAnsi="Times New Roman" w:cs="Times New Roman"/>
          <w:lang w:val="en-GB"/>
        </w:rPr>
        <w:t xml:space="preserve"> AbB 14 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10476" w:rsidRPr="00F84914">
        <w:rPr>
          <w:rFonts w:ascii="Times New Roman" w:hAnsi="Times New Roman" w:cs="Times New Roman"/>
          <w:lang w:val="en-GB"/>
        </w:rPr>
        <w:t xml:space="preserve"> 20</w:t>
      </w:r>
    </w:p>
    <w:p w:rsidR="00F1389B" w:rsidRPr="00F84914" w:rsidRDefault="0071047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qá-qá-ad u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in</w:t>
      </w:r>
      <w:r w:rsidR="00F1389B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F1389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‘original quantity of dates’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33</w:t>
      </w:r>
    </w:p>
    <w:p w:rsidR="0034665F" w:rsidRPr="00F84914" w:rsidRDefault="0034665F" w:rsidP="00B76C26">
      <w:pPr>
        <w:jc w:val="both"/>
        <w:rPr>
          <w:rFonts w:ascii="Times New Roman" w:hAnsi="Times New Roman" w:cs="Times New Roman"/>
          <w:lang w:val="en-GB"/>
        </w:rPr>
      </w:pPr>
    </w:p>
    <w:p w:rsidR="005D0DE2" w:rsidRPr="00F84914" w:rsidRDefault="0034665F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834CE0" w:rsidRPr="00F84914" w:rsidRDefault="00834CE0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8</w:t>
      </w:r>
    </w:p>
    <w:p w:rsidR="00367D20" w:rsidRPr="00F84914" w:rsidRDefault="00367D20" w:rsidP="00367D2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143167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-aq-q</w:t>
      </w:r>
      <w:r w:rsidR="00143167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-da-at</w:t>
      </w:r>
      <w:r w:rsidR="00143167" w:rsidRPr="00F84914">
        <w:rPr>
          <w:rFonts w:ascii="Times New Roman" w:hAnsi="Times New Roman" w:cs="Times New Roman"/>
          <w:i/>
          <w:lang w:val="en-GB"/>
        </w:rPr>
        <w:t xml:space="preserve"> ālim</w:t>
      </w:r>
      <w:r w:rsidR="00143167" w:rsidRPr="00F84914">
        <w:rPr>
          <w:rFonts w:ascii="Times New Roman" w:hAnsi="Times New Roman" w:cs="Times New Roman"/>
          <w:lang w:val="en-GB"/>
        </w:rPr>
        <w:t xml:space="preserve"> ‘chiefs of the city’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7’</w:t>
      </w:r>
    </w:p>
    <w:p w:rsidR="005D0DE2" w:rsidRPr="00F84914" w:rsidRDefault="005D0DE2" w:rsidP="005D0DE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qa-qa-da-at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="0034665F" w:rsidRPr="00F84914">
        <w:rPr>
          <w:rFonts w:ascii="Times New Roman" w:hAnsi="Times New Roman" w:cs="Times New Roman"/>
          <w:lang w:val="en-GB"/>
        </w:rPr>
        <w:t xml:space="preserve"> ‘chiefs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20; ARM 26 463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A.2226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5D0DE2" w:rsidRPr="00F84914" w:rsidRDefault="005D0DE2" w:rsidP="005D0DE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qa-qa-da-at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34665F" w:rsidRPr="00F84914">
        <w:rPr>
          <w:rFonts w:ascii="Times New Roman" w:hAnsi="Times New Roman" w:cs="Times New Roman"/>
          <w:lang w:val="en-GB"/>
        </w:rPr>
        <w:t xml:space="preserve"> ‘chiefs of GN</w:t>
      </w:r>
      <w:r w:rsidR="0034665F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34665F" w:rsidRPr="00F84914">
        <w:rPr>
          <w:rFonts w:ascii="Times New Roman" w:hAnsi="Times New Roman" w:cs="Times New Roman"/>
          <w:lang w:val="en-GB"/>
        </w:rPr>
        <w:t xml:space="preserve"> and GN</w:t>
      </w:r>
      <w:r w:rsidR="0034665F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34665F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 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9’f.</w:t>
      </w:r>
    </w:p>
    <w:p w:rsidR="005D0DE2" w:rsidRPr="00F84914" w:rsidRDefault="005D0DE2" w:rsidP="005D0DE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qa-qa-da-at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34665F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="0034665F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34665F" w:rsidRPr="00F84914">
        <w:rPr>
          <w:rFonts w:ascii="Times New Roman" w:hAnsi="Times New Roman" w:cs="Times New Roman"/>
          <w:lang w:val="en-GB"/>
        </w:rPr>
        <w:t>‘chiefs of the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26 256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5D0DE2" w:rsidRPr="00F84914" w:rsidRDefault="0034665F" w:rsidP="005D0DE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qa-qa-d</w:t>
      </w:r>
      <w:r w:rsidR="005D0DE2" w:rsidRPr="00F84914">
        <w:rPr>
          <w:rFonts w:ascii="Times New Roman" w:hAnsi="Times New Roman" w:cs="Times New Roman"/>
          <w:i/>
          <w:lang w:val="en-GB"/>
        </w:rPr>
        <w:t>a-at m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5D0DE2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5D0DE2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‘chiefs of my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D0DE2" w:rsidRPr="00F84914">
        <w:rPr>
          <w:rFonts w:ascii="Times New Roman" w:hAnsi="Times New Roman" w:cs="Times New Roman"/>
          <w:lang w:val="en-GB"/>
        </w:rPr>
        <w:t xml:space="preserve"> A.2730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D0DE2" w:rsidRPr="00F84914">
        <w:rPr>
          <w:rFonts w:ascii="Times New Roman" w:hAnsi="Times New Roman" w:cs="Times New Roman"/>
          <w:lang w:val="en-GB"/>
        </w:rPr>
        <w:t xml:space="preserve"> 10</w:t>
      </w:r>
    </w:p>
    <w:p w:rsidR="005D0DE2" w:rsidRPr="00F84914" w:rsidRDefault="005D0DE2" w:rsidP="005D0DE2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qa-qa-da-at </w:t>
      </w:r>
      <w:r w:rsidR="0034665F" w:rsidRPr="00F84914">
        <w:rPr>
          <w:rFonts w:ascii="Times New Roman" w:hAnsi="Times New Roman" w:cs="Times New Roman"/>
          <w:i/>
          <w:lang w:val="en-GB"/>
        </w:rPr>
        <w:t>nēšim</w:t>
      </w:r>
      <w:r w:rsidR="0034665F" w:rsidRPr="00F84914">
        <w:rPr>
          <w:rFonts w:ascii="Times New Roman" w:hAnsi="Times New Roman" w:cs="Times New Roman"/>
          <w:lang w:val="en-GB"/>
        </w:rPr>
        <w:t xml:space="preserve"> ‘lion’s heads’ (an ornament)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13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367D20" w:rsidRPr="00F84914" w:rsidRDefault="00367D20" w:rsidP="00B76C26">
      <w:pPr>
        <w:jc w:val="both"/>
        <w:rPr>
          <w:rFonts w:ascii="Times New Roman" w:hAnsi="Times New Roman" w:cs="Times New Roman"/>
          <w:lang w:val="en-GB"/>
        </w:rPr>
      </w:pPr>
    </w:p>
    <w:p w:rsidR="00F1389B" w:rsidRPr="00F84914" w:rsidRDefault="00697FBE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A number of tokens translated as ‘head’ </w:t>
      </w:r>
      <w:r w:rsidR="00A06551" w:rsidRPr="00F84914">
        <w:rPr>
          <w:rFonts w:ascii="Times New Roman" w:hAnsi="Times New Roman" w:cs="Times New Roman"/>
          <w:sz w:val="20"/>
          <w:lang w:val="en-GB"/>
        </w:rPr>
        <w:t>are part of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the expressions </w:t>
      </w:r>
      <w:r w:rsidRPr="00F84914">
        <w:rPr>
          <w:rFonts w:ascii="Times New Roman" w:hAnsi="Times New Roman" w:cs="Times New Roman"/>
          <w:i/>
          <w:sz w:val="20"/>
          <w:lang w:val="en-GB"/>
        </w:rPr>
        <w:t>qaqqad</w:t>
      </w:r>
      <w:r w:rsidR="00B33D35" w:rsidRPr="00F84914">
        <w:rPr>
          <w:rFonts w:ascii="Times New Roman" w:hAnsi="Times New Roman" w:cs="Times New Roman"/>
          <w:i/>
          <w:sz w:val="20"/>
          <w:lang w:val="en-GB"/>
        </w:rPr>
        <w:t>am</w:t>
      </w:r>
      <w:r w:rsidRPr="00F84914">
        <w:rPr>
          <w:rFonts w:ascii="Times New Roman" w:hAnsi="Times New Roman" w:cs="Times New Roman"/>
          <w:i/>
          <w:sz w:val="20"/>
          <w:lang w:val="en-GB"/>
        </w:rPr>
        <w:t xml:space="preserve"> kubbutum</w:t>
      </w:r>
      <w:r w:rsidRPr="00F84914">
        <w:rPr>
          <w:rFonts w:ascii="Times New Roman" w:hAnsi="Times New Roman" w:cs="Times New Roman"/>
          <w:sz w:val="20"/>
          <w:lang w:val="en-GB"/>
        </w:rPr>
        <w:t>/</w:t>
      </w:r>
      <w:r w:rsidRPr="00F84914">
        <w:rPr>
          <w:rFonts w:ascii="Times New Roman" w:hAnsi="Times New Roman" w:cs="Times New Roman"/>
          <w:i/>
          <w:sz w:val="20"/>
          <w:lang w:val="en-GB"/>
        </w:rPr>
        <w:t xml:space="preserve">qullulum </w:t>
      </w:r>
      <w:r w:rsidR="001F0E67" w:rsidRPr="00F84914">
        <w:rPr>
          <w:rFonts w:ascii="Times New Roman" w:hAnsi="Times New Roman" w:cs="Times New Roman"/>
          <w:sz w:val="20"/>
          <w:lang w:val="en-GB"/>
        </w:rPr>
        <w:t>‘to extol’</w:t>
      </w:r>
      <w:r w:rsidR="001F0E67" w:rsidRPr="00F84914">
        <w:rPr>
          <w:rFonts w:ascii="Times New Roman" w:hAnsi="Times New Roman" w:cs="Times New Roman"/>
          <w:i/>
          <w:sz w:val="20"/>
          <w:lang w:val="en-GB"/>
        </w:rPr>
        <w:t>/</w:t>
      </w:r>
      <w:r w:rsidR="001F0E67" w:rsidRPr="00F84914">
        <w:rPr>
          <w:rFonts w:ascii="Times New Roman" w:hAnsi="Times New Roman" w:cs="Times New Roman"/>
          <w:sz w:val="20"/>
          <w:lang w:val="en-GB"/>
        </w:rPr>
        <w:t>‘to humiliate’</w:t>
      </w:r>
      <w:r w:rsidR="00A06551" w:rsidRPr="00F84914">
        <w:rPr>
          <w:rFonts w:ascii="Times New Roman" w:hAnsi="Times New Roman" w:cs="Times New Roman"/>
          <w:sz w:val="20"/>
          <w:lang w:val="en-GB"/>
        </w:rPr>
        <w:t xml:space="preserve"> and </w:t>
      </w:r>
      <w:r w:rsidR="00A06551" w:rsidRPr="00F84914">
        <w:rPr>
          <w:rFonts w:ascii="Times New Roman" w:hAnsi="Times New Roman" w:cs="Times New Roman"/>
          <w:i/>
          <w:sz w:val="20"/>
          <w:lang w:val="en-GB"/>
        </w:rPr>
        <w:t xml:space="preserve">qaqqad mātim kullum </w:t>
      </w:r>
      <w:r w:rsidR="00A06551" w:rsidRPr="00F84914">
        <w:rPr>
          <w:rFonts w:ascii="Times New Roman" w:hAnsi="Times New Roman" w:cs="Times New Roman"/>
          <w:sz w:val="20"/>
          <w:lang w:val="en-GB"/>
        </w:rPr>
        <w:t>(meaning unknown).</w:t>
      </w:r>
      <w:r w:rsidR="00B426E4" w:rsidRPr="00F84914">
        <w:rPr>
          <w:rFonts w:ascii="Times New Roman" w:hAnsi="Times New Roman" w:cs="Times New Roman"/>
          <w:sz w:val="20"/>
          <w:lang w:val="en-GB"/>
        </w:rPr>
        <w:t xml:space="preserve"> However, the literal meaning </w:t>
      </w:r>
      <w:r w:rsidR="00A83855" w:rsidRPr="00F84914">
        <w:rPr>
          <w:rFonts w:ascii="Times New Roman" w:hAnsi="Times New Roman" w:cs="Times New Roman"/>
          <w:sz w:val="20"/>
          <w:lang w:val="en-GB"/>
        </w:rPr>
        <w:t>(</w:t>
      </w:r>
      <w:r w:rsidR="00B426E4" w:rsidRPr="00F84914">
        <w:rPr>
          <w:rFonts w:ascii="Times New Roman" w:hAnsi="Times New Roman" w:cs="Times New Roman"/>
          <w:sz w:val="20"/>
          <w:lang w:val="en-GB"/>
        </w:rPr>
        <w:t>mainly</w:t>
      </w:r>
      <w:r w:rsidR="00A83855" w:rsidRPr="00F84914">
        <w:rPr>
          <w:rFonts w:ascii="Times New Roman" w:hAnsi="Times New Roman" w:cs="Times New Roman"/>
          <w:sz w:val="20"/>
          <w:lang w:val="en-GB"/>
        </w:rPr>
        <w:t xml:space="preserve"> a</w:t>
      </w:r>
      <w:r w:rsidR="00B426E4" w:rsidRPr="00F84914">
        <w:rPr>
          <w:rFonts w:ascii="Times New Roman" w:hAnsi="Times New Roman" w:cs="Times New Roman"/>
          <w:sz w:val="20"/>
          <w:lang w:val="en-GB"/>
        </w:rPr>
        <w:t>s</w:t>
      </w:r>
      <w:r w:rsidR="00A83855" w:rsidRPr="00F84914">
        <w:rPr>
          <w:rFonts w:ascii="Times New Roman" w:hAnsi="Times New Roman" w:cs="Times New Roman"/>
          <w:sz w:val="20"/>
          <w:lang w:val="en-GB"/>
        </w:rPr>
        <w:t xml:space="preserve"> the direct object of </w:t>
      </w:r>
      <w:r w:rsidR="00A83855" w:rsidRPr="00F84914">
        <w:rPr>
          <w:rFonts w:ascii="Times New Roman" w:hAnsi="Times New Roman" w:cs="Times New Roman"/>
          <w:i/>
          <w:sz w:val="20"/>
          <w:lang w:val="en-GB"/>
        </w:rPr>
        <w:t>nakāsum</w:t>
      </w:r>
      <w:r w:rsidR="00A83855" w:rsidRPr="00F84914">
        <w:rPr>
          <w:rFonts w:ascii="Times New Roman" w:hAnsi="Times New Roman" w:cs="Times New Roman"/>
          <w:sz w:val="20"/>
          <w:lang w:val="en-GB"/>
        </w:rPr>
        <w:t xml:space="preserve"> ‘cut’)</w:t>
      </w:r>
      <w:r w:rsidR="005445E1" w:rsidRPr="00F84914">
        <w:rPr>
          <w:rFonts w:ascii="Times New Roman" w:hAnsi="Times New Roman" w:cs="Times New Roman"/>
          <w:sz w:val="20"/>
          <w:lang w:val="en-GB"/>
        </w:rPr>
        <w:t xml:space="preserve"> is also</w:t>
      </w:r>
      <w:r w:rsidR="00B426E4" w:rsidRPr="00F84914">
        <w:rPr>
          <w:rFonts w:ascii="Times New Roman" w:hAnsi="Times New Roman" w:cs="Times New Roman"/>
          <w:sz w:val="20"/>
          <w:lang w:val="en-GB"/>
        </w:rPr>
        <w:t xml:space="preserve"> frequent</w:t>
      </w:r>
      <w:r w:rsidR="005445E1" w:rsidRPr="00F84914">
        <w:rPr>
          <w:rFonts w:ascii="Times New Roman" w:hAnsi="Times New Roman" w:cs="Times New Roman"/>
          <w:sz w:val="20"/>
          <w:lang w:val="en-GB"/>
        </w:rPr>
        <w:t>:</w:t>
      </w:r>
      <w:r w:rsidR="00367D20" w:rsidRPr="00F84914">
        <w:rPr>
          <w:rFonts w:ascii="Times New Roman" w:hAnsi="Times New Roman" w:cs="Times New Roman"/>
          <w:sz w:val="20"/>
          <w:lang w:val="en-GB"/>
        </w:rPr>
        <w:t xml:space="preserve"> ARM 2 33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367D20" w:rsidRPr="00F84914">
        <w:rPr>
          <w:rFonts w:ascii="Times New Roman" w:hAnsi="Times New Roman" w:cs="Times New Roman"/>
          <w:sz w:val="20"/>
          <w:lang w:val="en-GB"/>
        </w:rPr>
        <w:t xml:space="preserve"> 5’; </w:t>
      </w:r>
      <w:r w:rsidR="00A83855" w:rsidRPr="00F84914">
        <w:rPr>
          <w:rFonts w:ascii="Times New Roman" w:hAnsi="Times New Roman" w:cs="Times New Roman"/>
          <w:sz w:val="20"/>
          <w:lang w:val="en-GB"/>
        </w:rPr>
        <w:t>ARM 26 315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A83855" w:rsidRPr="00F84914">
        <w:rPr>
          <w:rFonts w:ascii="Times New Roman" w:hAnsi="Times New Roman" w:cs="Times New Roman"/>
          <w:sz w:val="20"/>
          <w:lang w:val="en-GB"/>
        </w:rPr>
        <w:t xml:space="preserve"> 23</w:t>
      </w:r>
      <w:r w:rsidR="00324726" w:rsidRPr="00F84914">
        <w:rPr>
          <w:rFonts w:ascii="Times New Roman" w:hAnsi="Times New Roman" w:cs="Times New Roman"/>
          <w:sz w:val="20"/>
          <w:lang w:val="en-GB"/>
        </w:rPr>
        <w:t>; ARM 26 511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324726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6B7B11" w:rsidRPr="00F84914">
        <w:rPr>
          <w:rFonts w:ascii="Times New Roman" w:hAnsi="Times New Roman" w:cs="Times New Roman"/>
          <w:sz w:val="20"/>
          <w:lang w:val="en-GB"/>
        </w:rPr>
        <w:t>5</w:t>
      </w:r>
      <w:r w:rsidR="00324726" w:rsidRPr="00F84914">
        <w:rPr>
          <w:rFonts w:ascii="Times New Roman" w:hAnsi="Times New Roman" w:cs="Times New Roman"/>
          <w:sz w:val="20"/>
          <w:lang w:val="en-GB"/>
        </w:rPr>
        <w:t xml:space="preserve">8; </w:t>
      </w:r>
      <w:r w:rsidR="00367D20" w:rsidRPr="00F84914">
        <w:rPr>
          <w:rFonts w:ascii="Times New Roman" w:hAnsi="Times New Roman" w:cs="Times New Roman"/>
          <w:sz w:val="20"/>
          <w:lang w:val="en-GB"/>
        </w:rPr>
        <w:t>PIHANS 117 94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367D20" w:rsidRPr="00F84914">
        <w:rPr>
          <w:rFonts w:ascii="Times New Roman" w:hAnsi="Times New Roman" w:cs="Times New Roman"/>
          <w:sz w:val="20"/>
          <w:lang w:val="en-GB"/>
        </w:rPr>
        <w:t xml:space="preserve"> 11; </w:t>
      </w:r>
      <w:r w:rsidR="00B56287" w:rsidRPr="00F84914">
        <w:rPr>
          <w:rFonts w:ascii="Times New Roman" w:hAnsi="Times New Roman" w:cs="Times New Roman"/>
          <w:sz w:val="20"/>
          <w:lang w:val="en-GB"/>
        </w:rPr>
        <w:t>A.1212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B56287" w:rsidRPr="00F84914">
        <w:rPr>
          <w:rFonts w:ascii="Times New Roman" w:hAnsi="Times New Roman" w:cs="Times New Roman"/>
          <w:sz w:val="20"/>
          <w:lang w:val="en-GB"/>
        </w:rPr>
        <w:t xml:space="preserve"> 41; </w:t>
      </w:r>
      <w:r w:rsidR="00367D20" w:rsidRPr="00F84914">
        <w:rPr>
          <w:rFonts w:ascii="Times New Roman" w:hAnsi="Times New Roman" w:cs="Times New Roman"/>
          <w:sz w:val="20"/>
          <w:lang w:val="en-GB"/>
        </w:rPr>
        <w:t>A.2939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367D20" w:rsidRPr="00F84914">
        <w:rPr>
          <w:rFonts w:ascii="Times New Roman" w:hAnsi="Times New Roman" w:cs="Times New Roman"/>
          <w:sz w:val="20"/>
          <w:lang w:val="en-GB"/>
        </w:rPr>
        <w:t xml:space="preserve"> 7; M.7411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3E3A31" w:rsidRPr="00F84914">
        <w:rPr>
          <w:rFonts w:ascii="Times New Roman" w:hAnsi="Times New Roman" w:cs="Times New Roman"/>
          <w:sz w:val="20"/>
          <w:lang w:val="en-GB"/>
        </w:rPr>
        <w:t xml:space="preserve"> 10</w:t>
      </w:r>
      <w:r w:rsidR="00B426E4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1D5F58" w:rsidRPr="00F84914" w:rsidRDefault="001D5F58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A76BD6" w:rsidRPr="00F84914" w:rsidRDefault="00A76BD6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qātum </w:t>
      </w:r>
      <w:r w:rsidRPr="00F84914">
        <w:rPr>
          <w:rFonts w:ascii="Times New Roman" w:hAnsi="Times New Roman" w:cs="Times New Roman"/>
          <w:b/>
          <w:lang w:val="en-GB"/>
        </w:rPr>
        <w:t>‘hand</w:t>
      </w:r>
      <w:r w:rsidR="00056E1F" w:rsidRPr="00F84914">
        <w:rPr>
          <w:rFonts w:ascii="Times New Roman" w:hAnsi="Times New Roman" w:cs="Times New Roman"/>
          <w:b/>
          <w:lang w:val="en-GB"/>
        </w:rPr>
        <w:t xml:space="preserve">; </w:t>
      </w:r>
      <w:r w:rsidR="00810527" w:rsidRPr="00F84914">
        <w:rPr>
          <w:rFonts w:ascii="Times New Roman" w:hAnsi="Times New Roman" w:cs="Times New Roman"/>
          <w:b/>
          <w:lang w:val="en-GB"/>
        </w:rPr>
        <w:t xml:space="preserve">manner; </w:t>
      </w:r>
      <w:r w:rsidR="00056E1F" w:rsidRPr="00F84914">
        <w:rPr>
          <w:rFonts w:ascii="Times New Roman" w:hAnsi="Times New Roman" w:cs="Times New Roman"/>
          <w:b/>
          <w:lang w:val="en-GB"/>
        </w:rPr>
        <w:t>list; share</w:t>
      </w:r>
      <w:r w:rsidR="007C3000" w:rsidRPr="00F84914">
        <w:rPr>
          <w:rFonts w:ascii="Times New Roman" w:hAnsi="Times New Roman" w:cs="Times New Roman"/>
          <w:b/>
          <w:lang w:val="en-GB"/>
        </w:rPr>
        <w:t>; pledge</w:t>
      </w:r>
      <w:r w:rsidRPr="00F84914">
        <w:rPr>
          <w:rFonts w:ascii="Times New Roman" w:hAnsi="Times New Roman" w:cs="Times New Roman"/>
          <w:b/>
          <w:lang w:val="en-GB"/>
        </w:rPr>
        <w:t>’</w:t>
      </w:r>
    </w:p>
    <w:p w:rsidR="007C3000" w:rsidRPr="00F84914" w:rsidRDefault="007C3000" w:rsidP="00B76C26">
      <w:pPr>
        <w:jc w:val="both"/>
        <w:rPr>
          <w:rFonts w:ascii="Times New Roman" w:hAnsi="Times New Roman" w:cs="Times New Roman"/>
          <w:lang w:val="en-GB"/>
        </w:rPr>
      </w:pPr>
    </w:p>
    <w:p w:rsidR="00A63FC7" w:rsidRPr="00F84914" w:rsidRDefault="00CC5B14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 and du.</w:t>
      </w:r>
    </w:p>
    <w:p w:rsidR="007C3000" w:rsidRPr="00F84914" w:rsidRDefault="007C3000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44</w:t>
      </w:r>
    </w:p>
    <w:p w:rsidR="003750B4" w:rsidRPr="00F84914" w:rsidRDefault="003750B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qa-at </w:t>
      </w:r>
      <w:r w:rsidRPr="00F84914">
        <w:rPr>
          <w:rFonts w:ascii="Times New Roman" w:hAnsi="Times New Roman" w:cs="Times New Roman"/>
          <w:lang w:val="en-GB"/>
        </w:rPr>
        <w:t>PN</w:t>
      </w:r>
      <w:r w:rsidR="005802A4" w:rsidRPr="00F84914">
        <w:rPr>
          <w:rFonts w:ascii="Times New Roman" w:hAnsi="Times New Roman" w:cs="Times New Roman"/>
          <w:lang w:val="en-GB"/>
        </w:rPr>
        <w:t xml:space="preserve"> ‘PN’s hand’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125DD" w:rsidRPr="00F84914">
        <w:rPr>
          <w:rFonts w:ascii="Times New Roman" w:hAnsi="Times New Roman" w:cs="Times New Roman"/>
          <w:lang w:val="en-GB"/>
        </w:rPr>
        <w:t>AbB 10 203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5DD" w:rsidRPr="00F84914">
        <w:rPr>
          <w:rFonts w:ascii="Times New Roman" w:hAnsi="Times New Roman" w:cs="Times New Roman"/>
          <w:lang w:val="en-GB"/>
        </w:rPr>
        <w:t xml:space="preserve"> 21; </w:t>
      </w:r>
      <w:r w:rsidR="003C3665" w:rsidRPr="00F84914">
        <w:rPr>
          <w:rFonts w:ascii="Times New Roman" w:hAnsi="Times New Roman" w:cs="Times New Roman"/>
          <w:lang w:val="en-GB"/>
        </w:rPr>
        <w:t>ARM 26 408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22; </w:t>
      </w:r>
      <w:r w:rsidR="00BD1D0F" w:rsidRPr="00F84914">
        <w:rPr>
          <w:rFonts w:ascii="Times New Roman" w:hAnsi="Times New Roman" w:cs="Times New Roman"/>
          <w:lang w:val="en-GB"/>
        </w:rPr>
        <w:t>FM 6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D1D0F" w:rsidRPr="00F84914">
        <w:rPr>
          <w:rFonts w:ascii="Times New Roman" w:hAnsi="Times New Roman" w:cs="Times New Roman"/>
          <w:lang w:val="en-GB"/>
        </w:rPr>
        <w:t xml:space="preserve"> 32; PIHANS 117 125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D1D0F" w:rsidRPr="00F84914">
        <w:rPr>
          <w:rFonts w:ascii="Times New Roman" w:hAnsi="Times New Roman" w:cs="Times New Roman"/>
          <w:lang w:val="en-GB"/>
        </w:rPr>
        <w:t xml:space="preserve"> 12; </w:t>
      </w:r>
      <w:r w:rsidRPr="00F84914">
        <w:rPr>
          <w:rFonts w:ascii="Times New Roman" w:hAnsi="Times New Roman" w:cs="Times New Roman"/>
          <w:lang w:val="en-GB"/>
        </w:rPr>
        <w:t>A.3274+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A4663" w:rsidRPr="00F84914">
        <w:rPr>
          <w:rFonts w:ascii="Times New Roman" w:hAnsi="Times New Roman" w:cs="Times New Roman"/>
          <w:lang w:val="en-GB"/>
        </w:rPr>
        <w:t>15’</w:t>
      </w:r>
    </w:p>
    <w:p w:rsidR="003C3665" w:rsidRPr="00F84914" w:rsidRDefault="003C366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qa-at </w:t>
      </w:r>
      <w:r w:rsidRPr="00F84914">
        <w:rPr>
          <w:rFonts w:ascii="Times New Roman" w:hAnsi="Times New Roman" w:cs="Times New Roman"/>
          <w:lang w:val="en-GB"/>
        </w:rPr>
        <w:t xml:space="preserve">PN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5802A4" w:rsidRPr="00F84914">
        <w:rPr>
          <w:rFonts w:ascii="Times New Roman" w:hAnsi="Times New Roman" w:cs="Times New Roman"/>
          <w:smallCaps/>
          <w:lang w:val="en-GB"/>
        </w:rPr>
        <w:t>lú</w:t>
      </w:r>
      <w:r w:rsidR="005802A4" w:rsidRPr="00F84914">
        <w:rPr>
          <w:rFonts w:ascii="Times New Roman" w:hAnsi="Times New Roman" w:cs="Times New Roman"/>
          <w:lang w:val="en-GB"/>
        </w:rPr>
        <w:t xml:space="preserve"> GN ‘hand of PN and the lord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26 523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46</w:t>
      </w:r>
    </w:p>
    <w:p w:rsidR="00BD1D0F" w:rsidRPr="00F84914" w:rsidRDefault="00BD1D0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5802A4" w:rsidRPr="00F84914">
        <w:rPr>
          <w:rFonts w:ascii="Times New Roman" w:hAnsi="Times New Roman" w:cs="Times New Roman"/>
          <w:i/>
          <w:lang w:val="en-GB"/>
        </w:rPr>
        <w:t xml:space="preserve">sudāyim </w:t>
      </w:r>
      <w:r w:rsidR="005802A4" w:rsidRPr="00F84914">
        <w:rPr>
          <w:rFonts w:ascii="Times New Roman" w:hAnsi="Times New Roman" w:cs="Times New Roman"/>
          <w:lang w:val="en-GB"/>
        </w:rPr>
        <w:t>‘hand of the Sudean’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802A4" w:rsidRPr="00F84914">
        <w:rPr>
          <w:rFonts w:ascii="Times New Roman" w:hAnsi="Times New Roman" w:cs="Times New Roman"/>
          <w:lang w:val="en-GB"/>
        </w:rPr>
        <w:t xml:space="preserve"> FM 8 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802A4" w:rsidRPr="00F84914">
        <w:rPr>
          <w:rFonts w:ascii="Times New Roman" w:hAnsi="Times New Roman" w:cs="Times New Roman"/>
          <w:lang w:val="en-GB"/>
        </w:rPr>
        <w:t xml:space="preserve"> 18</w:t>
      </w:r>
    </w:p>
    <w:p w:rsidR="003C3665" w:rsidRPr="00F84914" w:rsidRDefault="003C366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</w:t>
      </w:r>
      <w:r w:rsidRPr="00F84914">
        <w:rPr>
          <w:rFonts w:ascii="Times New Roman" w:hAnsi="Times New Roman" w:cs="Times New Roman"/>
          <w:lang w:val="en-GB"/>
        </w:rPr>
        <w:t xml:space="preserve"> DN </w:t>
      </w:r>
      <w:r w:rsidR="005802A4" w:rsidRPr="00F84914">
        <w:rPr>
          <w:rFonts w:ascii="Times New Roman" w:hAnsi="Times New Roman" w:cs="Times New Roman"/>
          <w:lang w:val="en-GB"/>
        </w:rPr>
        <w:t>‘DN’s hand’ (ominous sign)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10 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18; ARM 26 83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  <w:r w:rsidR="00BD1D0F" w:rsidRPr="00F84914">
        <w:rPr>
          <w:rFonts w:ascii="Times New Roman" w:hAnsi="Times New Roman" w:cs="Times New Roman"/>
          <w:lang w:val="en-GB"/>
        </w:rPr>
        <w:t>; ShA 1 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D1D0F" w:rsidRPr="00F84914">
        <w:rPr>
          <w:rFonts w:ascii="Times New Roman" w:hAnsi="Times New Roman" w:cs="Times New Roman"/>
          <w:lang w:val="en-GB"/>
        </w:rPr>
        <w:t xml:space="preserve"> 17</w:t>
      </w:r>
    </w:p>
    <w:p w:rsidR="00322DE7" w:rsidRPr="00F84914" w:rsidRDefault="00322DE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qá-ti </w:t>
      </w:r>
      <w:r w:rsidRPr="00F84914">
        <w:rPr>
          <w:rFonts w:ascii="Times New Roman" w:hAnsi="Times New Roman" w:cs="Times New Roman"/>
          <w:lang w:val="en-GB"/>
        </w:rPr>
        <w:t>DN</w:t>
      </w:r>
      <w:r w:rsidR="005802A4" w:rsidRPr="00F84914">
        <w:rPr>
          <w:rFonts w:ascii="Times New Roman" w:hAnsi="Times New Roman" w:cs="Times New Roman"/>
          <w:lang w:val="en-GB"/>
        </w:rPr>
        <w:t xml:space="preserve">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11777" w:rsidRPr="00F84914">
        <w:rPr>
          <w:rFonts w:ascii="Times New Roman" w:hAnsi="Times New Roman" w:cs="Times New Roman"/>
          <w:lang w:val="en-GB"/>
        </w:rPr>
        <w:t>AbB 6 144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11777" w:rsidRPr="00F84914">
        <w:rPr>
          <w:rFonts w:ascii="Times New Roman" w:hAnsi="Times New Roman" w:cs="Times New Roman"/>
          <w:lang w:val="en-GB"/>
        </w:rPr>
        <w:t xml:space="preserve"> 8; </w:t>
      </w:r>
      <w:r w:rsidRPr="00F84914">
        <w:rPr>
          <w:rFonts w:ascii="Times New Roman" w:hAnsi="Times New Roman" w:cs="Times New Roman"/>
          <w:lang w:val="en-GB"/>
        </w:rPr>
        <w:t>AbB 8 88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10’</w:t>
      </w:r>
      <w:r w:rsidR="00311777" w:rsidRPr="00F84914">
        <w:rPr>
          <w:rFonts w:ascii="Times New Roman" w:hAnsi="Times New Roman" w:cs="Times New Roman"/>
          <w:lang w:val="en-GB"/>
        </w:rPr>
        <w:t>; AbB 10 175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11777" w:rsidRPr="00F84914">
        <w:rPr>
          <w:rFonts w:ascii="Times New Roman" w:hAnsi="Times New Roman" w:cs="Times New Roman"/>
          <w:lang w:val="en-GB"/>
        </w:rPr>
        <w:t xml:space="preserve"> 21</w:t>
      </w:r>
    </w:p>
    <w:p w:rsidR="00461DC3" w:rsidRPr="00F84914" w:rsidRDefault="00461DC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</w:t>
      </w:r>
      <w:r w:rsidR="005802A4" w:rsidRPr="00F84914">
        <w:rPr>
          <w:rFonts w:ascii="Times New Roman" w:hAnsi="Times New Roman" w:cs="Times New Roman"/>
          <w:lang w:val="en-GB"/>
        </w:rPr>
        <w:t xml:space="preserve"> </w:t>
      </w:r>
      <w:r w:rsidR="005802A4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5802A4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5802A4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5802A4" w:rsidRPr="00F84914">
        <w:rPr>
          <w:rFonts w:ascii="Times New Roman" w:hAnsi="Times New Roman" w:cs="Times New Roman"/>
          <w:lang w:val="en-GB"/>
        </w:rPr>
        <w:t>‘my father’s hand’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  <w:r w:rsidR="00BD1D0F" w:rsidRPr="00F84914">
        <w:rPr>
          <w:rFonts w:ascii="Times New Roman" w:hAnsi="Times New Roman" w:cs="Times New Roman"/>
          <w:lang w:val="en-GB"/>
        </w:rPr>
        <w:t>; ShA 1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D1D0F" w:rsidRPr="00F84914">
        <w:rPr>
          <w:rFonts w:ascii="Times New Roman" w:hAnsi="Times New Roman" w:cs="Times New Roman"/>
          <w:lang w:val="en-GB"/>
        </w:rPr>
        <w:t xml:space="preserve"> 38 </w:t>
      </w:r>
    </w:p>
    <w:p w:rsidR="00311777" w:rsidRPr="00F84914" w:rsidRDefault="0031177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5802A4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-ti</w:t>
      </w:r>
      <w:r w:rsidR="005802A4" w:rsidRPr="00F84914">
        <w:rPr>
          <w:rFonts w:ascii="Times New Roman" w:hAnsi="Times New Roman" w:cs="Times New Roman"/>
          <w:i/>
          <w:lang w:val="en-GB"/>
        </w:rPr>
        <w:t xml:space="preserve"> a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5802A4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="005802A4" w:rsidRPr="00F84914">
        <w:rPr>
          <w:rFonts w:ascii="Times New Roman" w:hAnsi="Times New Roman" w:cs="Times New Roman"/>
          <w:lang w:val="en-GB"/>
        </w:rPr>
        <w:t xml:space="preserve"> ‘your father’s hand’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TIM 1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056E1F" w:rsidRPr="00F84914" w:rsidRDefault="00056E1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5802A4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-ti</w:t>
      </w:r>
      <w:r w:rsidR="005802A4" w:rsidRPr="00F84914">
        <w:rPr>
          <w:rFonts w:ascii="Times New Roman" w:hAnsi="Times New Roman" w:cs="Times New Roman"/>
          <w:i/>
          <w:lang w:val="en-GB"/>
        </w:rPr>
        <w:t xml:space="preserve"> akalim</w:t>
      </w:r>
      <w:r w:rsidRPr="00F84914">
        <w:rPr>
          <w:rFonts w:ascii="Times New Roman" w:hAnsi="Times New Roman" w:cs="Times New Roman"/>
          <w:lang w:val="en-GB"/>
        </w:rPr>
        <w:t xml:space="preserve"> ‘list of bread (rations)’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 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4A4663" w:rsidRPr="00F84914" w:rsidRDefault="004A466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qa-at </w:t>
      </w:r>
      <w:r w:rsidR="005802A4" w:rsidRPr="00F84914">
        <w:rPr>
          <w:rFonts w:ascii="Times New Roman" w:hAnsi="Times New Roman" w:cs="Times New Roman"/>
          <w:i/>
          <w:lang w:val="en-GB"/>
        </w:rPr>
        <w:t>aššatī</w:t>
      </w:r>
      <w:r w:rsidRPr="00F84914">
        <w:rPr>
          <w:rFonts w:ascii="Times New Roman" w:hAnsi="Times New Roman" w:cs="Times New Roman"/>
          <w:i/>
          <w:lang w:val="en-GB"/>
        </w:rPr>
        <w:t xml:space="preserve">šu </w:t>
      </w:r>
      <w:r w:rsidR="005802A4" w:rsidRPr="00F84914">
        <w:rPr>
          <w:rFonts w:ascii="Times New Roman" w:hAnsi="Times New Roman" w:cs="Times New Roman"/>
          <w:i/>
          <w:lang w:val="en-GB"/>
        </w:rPr>
        <w:t>mārīšu</w:t>
      </w:r>
      <w:r w:rsidR="00EA1943" w:rsidRPr="00F84914">
        <w:rPr>
          <w:rFonts w:ascii="Times New Roman" w:hAnsi="Times New Roman" w:cs="Times New Roman"/>
          <w:i/>
          <w:lang w:val="en-GB"/>
        </w:rPr>
        <w:t xml:space="preserve"> u</w:t>
      </w:r>
      <w:r w:rsidR="005802A4" w:rsidRPr="00F84914">
        <w:rPr>
          <w:rFonts w:ascii="Times New Roman" w:hAnsi="Times New Roman" w:cs="Times New Roman"/>
          <w:i/>
          <w:lang w:val="en-GB"/>
        </w:rPr>
        <w:t xml:space="preserve"> ni</w:t>
      </w:r>
      <w:r w:rsidRPr="00F84914">
        <w:rPr>
          <w:rFonts w:ascii="Times New Roman" w:hAnsi="Times New Roman" w:cs="Times New Roman"/>
          <w:i/>
          <w:lang w:val="en-GB"/>
        </w:rPr>
        <w:t>š</w:t>
      </w:r>
      <w:r w:rsidR="005802A4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5802A4" w:rsidRPr="00F84914">
        <w:rPr>
          <w:rFonts w:ascii="Times New Roman" w:hAnsi="Times New Roman" w:cs="Times New Roman"/>
          <w:lang w:val="en-GB"/>
        </w:rPr>
        <w:t>‘hand</w:t>
      </w:r>
      <w:r w:rsidR="003A5F9E" w:rsidRPr="00F84914">
        <w:rPr>
          <w:rFonts w:ascii="Times New Roman" w:hAnsi="Times New Roman" w:cs="Times New Roman"/>
          <w:lang w:val="en-GB"/>
        </w:rPr>
        <w:t>(s)</w:t>
      </w:r>
      <w:r w:rsidR="005802A4" w:rsidRPr="00F84914">
        <w:rPr>
          <w:rFonts w:ascii="Times New Roman" w:hAnsi="Times New Roman" w:cs="Times New Roman"/>
          <w:lang w:val="en-GB"/>
        </w:rPr>
        <w:t xml:space="preserve"> of his wife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="005802A4" w:rsidRPr="00F84914">
        <w:rPr>
          <w:rFonts w:ascii="Times New Roman" w:hAnsi="Times New Roman" w:cs="Times New Roman"/>
          <w:lang w:val="en-GB"/>
        </w:rPr>
        <w:t xml:space="preserve"> his children and his </w:t>
      </w:r>
      <w:r w:rsidR="00214C07" w:rsidRPr="00F84914">
        <w:rPr>
          <w:rFonts w:ascii="Times New Roman" w:hAnsi="Times New Roman" w:cs="Times New Roman"/>
          <w:lang w:val="en-GB"/>
        </w:rPr>
        <w:t>domestic servants’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14C07" w:rsidRPr="00F84914">
        <w:rPr>
          <w:rFonts w:ascii="Times New Roman" w:hAnsi="Times New Roman" w:cs="Times New Roman"/>
          <w:lang w:val="en-GB"/>
        </w:rPr>
        <w:t xml:space="preserve"> A.3318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14C07" w:rsidRPr="00F84914">
        <w:rPr>
          <w:rFonts w:ascii="Times New Roman" w:hAnsi="Times New Roman" w:cs="Times New Roman"/>
          <w:lang w:val="en-GB"/>
        </w:rPr>
        <w:t xml:space="preserve"> 9</w:t>
      </w:r>
    </w:p>
    <w:p w:rsidR="00056E1F" w:rsidRPr="00F84914" w:rsidRDefault="00056E1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qa-ti</w:t>
      </w:r>
      <w:r w:rsidR="00931361" w:rsidRPr="00F84914">
        <w:rPr>
          <w:rFonts w:ascii="Times New Roman" w:hAnsi="Times New Roman" w:cs="Times New Roman"/>
          <w:i/>
          <w:lang w:val="en-GB"/>
        </w:rPr>
        <w:t xml:space="preserve"> a</w:t>
      </w:r>
      <w:r w:rsidRPr="00F84914">
        <w:rPr>
          <w:rFonts w:ascii="Times New Roman" w:hAnsi="Times New Roman" w:cs="Times New Roman"/>
          <w:i/>
          <w:lang w:val="en-GB"/>
        </w:rPr>
        <w:t>w</w:t>
      </w:r>
      <w:r w:rsidR="00931361" w:rsidRPr="00F84914">
        <w:rPr>
          <w:rFonts w:ascii="Times New Roman" w:hAnsi="Times New Roman" w:cs="Times New Roman"/>
          <w:i/>
          <w:lang w:val="en-GB"/>
        </w:rPr>
        <w:t>īli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931361" w:rsidRPr="00F84914">
        <w:rPr>
          <w:rFonts w:ascii="Times New Roman" w:hAnsi="Times New Roman" w:cs="Times New Roman"/>
          <w:lang w:val="en-GB"/>
        </w:rPr>
        <w:t xml:space="preserve"> ‘the gentleman’s hand’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53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6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7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3C3665" w:rsidRPr="00F84914" w:rsidRDefault="003C366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 b</w:t>
      </w:r>
      <w:r w:rsidR="00931361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931361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931361" w:rsidRPr="00F84914">
        <w:rPr>
          <w:rFonts w:ascii="Times New Roman" w:hAnsi="Times New Roman" w:cs="Times New Roman"/>
          <w:lang w:val="en-GB"/>
        </w:rPr>
        <w:t xml:space="preserve"> ‘my lord’s hand’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125DD" w:rsidRPr="00F84914">
        <w:rPr>
          <w:rFonts w:ascii="Times New Roman" w:hAnsi="Times New Roman" w:cs="Times New Roman"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>RM 1 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13’’</w:t>
      </w:r>
    </w:p>
    <w:p w:rsidR="003C3665" w:rsidRPr="00F84914" w:rsidRDefault="003C366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31361" w:rsidRPr="00F84914">
        <w:rPr>
          <w:rFonts w:ascii="Times New Roman" w:hAnsi="Times New Roman" w:cs="Times New Roman"/>
          <w:i/>
          <w:lang w:val="en-GB"/>
        </w:rPr>
        <w:t>bēlīya</w:t>
      </w:r>
      <w:r w:rsidR="00931361" w:rsidRPr="00F84914">
        <w:rPr>
          <w:rFonts w:ascii="Times New Roman" w:hAnsi="Times New Roman" w:cs="Times New Roman"/>
          <w:lang w:val="en-GB"/>
        </w:rPr>
        <w:t xml:space="preserve"> ‘your lord’s hand’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A1943" w:rsidRPr="00F84914">
        <w:rPr>
          <w:rFonts w:ascii="Times New Roman" w:hAnsi="Times New Roman" w:cs="Times New Roman"/>
          <w:lang w:val="en-GB"/>
        </w:rPr>
        <w:t xml:space="preserve"> 43</w:t>
      </w:r>
    </w:p>
    <w:p w:rsidR="00311777" w:rsidRPr="00F84914" w:rsidRDefault="0031177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931361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-ti</w:t>
      </w:r>
      <w:r w:rsidR="00931361" w:rsidRPr="00F84914">
        <w:rPr>
          <w:rFonts w:ascii="Times New Roman" w:hAnsi="Times New Roman" w:cs="Times New Roman"/>
          <w:i/>
          <w:lang w:val="en-GB"/>
        </w:rPr>
        <w:t xml:space="preserve"> bīt a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931361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="00931361" w:rsidRPr="00F84914">
        <w:rPr>
          <w:rFonts w:ascii="Times New Roman" w:hAnsi="Times New Roman" w:cs="Times New Roman"/>
          <w:lang w:val="en-GB"/>
        </w:rPr>
        <w:t xml:space="preserve"> ‘</w:t>
      </w:r>
      <w:r w:rsidR="00BF18EB" w:rsidRPr="00992CF2">
        <w:rPr>
          <w:rFonts w:ascii="Times New Roman" w:hAnsi="Times New Roman" w:cs="Times New Roman"/>
          <w:lang w:val="en-GB"/>
        </w:rPr>
        <w:t>control</w:t>
      </w:r>
      <w:r w:rsidR="00931361" w:rsidRPr="00F84914">
        <w:rPr>
          <w:rFonts w:ascii="Times New Roman" w:hAnsi="Times New Roman" w:cs="Times New Roman"/>
          <w:lang w:val="en-GB"/>
        </w:rPr>
        <w:t xml:space="preserve"> of our domestic household’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56</w:t>
      </w:r>
    </w:p>
    <w:p w:rsidR="001125DD" w:rsidRPr="00F84914" w:rsidRDefault="001125D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</w:t>
      </w:r>
      <w:r w:rsidR="00931361" w:rsidRPr="00F84914">
        <w:rPr>
          <w:rFonts w:ascii="Times New Roman" w:hAnsi="Times New Roman" w:cs="Times New Roman"/>
          <w:i/>
          <w:lang w:val="en-GB"/>
        </w:rPr>
        <w:t xml:space="preserve"> ilim</w:t>
      </w:r>
      <w:r w:rsidR="00931361" w:rsidRPr="00F84914">
        <w:rPr>
          <w:rFonts w:ascii="Times New Roman" w:hAnsi="Times New Roman" w:cs="Times New Roman"/>
          <w:lang w:val="en-GB"/>
        </w:rPr>
        <w:t xml:space="preserve"> ‘the god’s hand’ (ominous sign)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14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3C3665" w:rsidRPr="00F84914" w:rsidRDefault="0093136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 ilim</w:t>
      </w:r>
      <w:r w:rsidR="003C366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(epidemic decease)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ARM 26 260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5; </w:t>
      </w:r>
      <w:r w:rsidRPr="00F84914">
        <w:rPr>
          <w:rFonts w:ascii="Times New Roman" w:hAnsi="Times New Roman" w:cs="Times New Roman"/>
          <w:lang w:val="en-GB"/>
        </w:rPr>
        <w:t xml:space="preserve">ARM 26 </w:t>
      </w:r>
      <w:r w:rsidR="003C3665" w:rsidRPr="00F84914">
        <w:rPr>
          <w:rFonts w:ascii="Times New Roman" w:hAnsi="Times New Roman" w:cs="Times New Roman"/>
          <w:lang w:val="en-GB"/>
        </w:rPr>
        <w:t>264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5; </w:t>
      </w:r>
      <w:r w:rsidRPr="00F84914">
        <w:rPr>
          <w:rFonts w:ascii="Times New Roman" w:hAnsi="Times New Roman" w:cs="Times New Roman"/>
          <w:lang w:val="en-GB"/>
        </w:rPr>
        <w:t xml:space="preserve">ARM 26 </w:t>
      </w:r>
      <w:r w:rsidR="003C3665" w:rsidRPr="00F84914">
        <w:rPr>
          <w:rFonts w:ascii="Times New Roman" w:hAnsi="Times New Roman" w:cs="Times New Roman"/>
          <w:lang w:val="en-GB"/>
        </w:rPr>
        <w:t>265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30</w:t>
      </w:r>
    </w:p>
    <w:p w:rsidR="003C3665" w:rsidRPr="00F84914" w:rsidRDefault="00B443E7" w:rsidP="007C3000">
      <w:pPr>
        <w:tabs>
          <w:tab w:val="left" w:pos="7907"/>
        </w:tabs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 i</w:t>
      </w:r>
      <w:r w:rsidR="003C3665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ū</w:t>
      </w:r>
      <w:r w:rsidR="003C3665"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‘hand of divinity’</w:t>
      </w:r>
      <w:r w:rsidR="003C366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(ominous sign)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ARM 26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10</w:t>
      </w:r>
      <w:r w:rsidR="007C3000" w:rsidRPr="00F84914">
        <w:rPr>
          <w:rFonts w:ascii="Times New Roman" w:hAnsi="Times New Roman" w:cs="Times New Roman"/>
          <w:lang w:val="en-GB"/>
        </w:rPr>
        <w:tab/>
      </w:r>
    </w:p>
    <w:p w:rsidR="00056E1F" w:rsidRPr="00F84914" w:rsidRDefault="00056E1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B443E7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-ti</w:t>
      </w:r>
      <w:r w:rsidR="00B443E7" w:rsidRPr="00F84914">
        <w:rPr>
          <w:rFonts w:ascii="Times New Roman" w:hAnsi="Times New Roman" w:cs="Times New Roman"/>
          <w:i/>
          <w:lang w:val="en-GB"/>
        </w:rPr>
        <w:t xml:space="preserve"> iškār alpī</w:t>
      </w:r>
      <w:r w:rsidR="00B443E7" w:rsidRPr="00F84914">
        <w:rPr>
          <w:rFonts w:ascii="Times New Roman" w:hAnsi="Times New Roman" w:cs="Times New Roman"/>
          <w:lang w:val="en-GB"/>
        </w:rPr>
        <w:t xml:space="preserve"> ‘list of work assignments for oxen’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8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E8595E" w:rsidRPr="00F84914" w:rsidRDefault="00E8595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B443E7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-ti</w:t>
      </w:r>
      <w:r w:rsidR="00B443E7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</w:t>
      </w:r>
      <w:r w:rsidR="00B443E7" w:rsidRPr="00F84914">
        <w:rPr>
          <w:rFonts w:ascii="Times New Roman" w:hAnsi="Times New Roman" w:cs="Times New Roman"/>
          <w:i/>
          <w:lang w:val="en-GB"/>
        </w:rPr>
        <w:t>ār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 xml:space="preserve"> ‘share</w:t>
      </w:r>
      <w:r w:rsidR="00B443E7" w:rsidRPr="00F84914">
        <w:rPr>
          <w:rFonts w:ascii="Times New Roman" w:hAnsi="Times New Roman" w:cs="Times New Roman"/>
          <w:lang w:val="en-GB"/>
        </w:rPr>
        <w:t xml:space="preserve"> of the chamber of commerce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322DE7" w:rsidRPr="00F84914" w:rsidRDefault="00462F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qá</w:t>
      </w:r>
      <w:r w:rsidR="00322DE7" w:rsidRPr="00F84914">
        <w:rPr>
          <w:rFonts w:ascii="Times New Roman" w:hAnsi="Times New Roman" w:cs="Times New Roman"/>
          <w:i/>
          <w:lang w:val="en-GB"/>
        </w:rPr>
        <w:t xml:space="preserve">-ti </w:t>
      </w:r>
      <w:r w:rsidRPr="00F84914">
        <w:rPr>
          <w:rFonts w:ascii="Times New Roman" w:hAnsi="Times New Roman" w:cs="Times New Roman"/>
          <w:i/>
          <w:lang w:val="en-GB"/>
        </w:rPr>
        <w:t>mārim</w:t>
      </w:r>
      <w:r w:rsidRPr="00F84914">
        <w:rPr>
          <w:rFonts w:ascii="Times New Roman" w:hAnsi="Times New Roman" w:cs="Times New Roman"/>
          <w:lang w:val="en-GB"/>
        </w:rPr>
        <w:t xml:space="preserve"> ‘the son’s head’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2DE7" w:rsidRPr="00F84914">
        <w:rPr>
          <w:rFonts w:ascii="Times New Roman" w:hAnsi="Times New Roman" w:cs="Times New Roman"/>
          <w:lang w:val="en-GB"/>
        </w:rPr>
        <w:t xml:space="preserve"> OBTIV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22DE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20f.</w:t>
      </w:r>
    </w:p>
    <w:p w:rsidR="003750B4" w:rsidRPr="00F84914" w:rsidRDefault="003750B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 m</w:t>
      </w:r>
      <w:r w:rsidR="00287BB1" w:rsidRPr="00F84914">
        <w:rPr>
          <w:rFonts w:ascii="Times New Roman" w:hAnsi="Times New Roman" w:cs="Times New Roman"/>
          <w:i/>
          <w:lang w:val="en-GB"/>
        </w:rPr>
        <w:t>ātim ka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287BB1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="00462F22" w:rsidRPr="00F84914">
        <w:rPr>
          <w:rFonts w:ascii="Times New Roman" w:hAnsi="Times New Roman" w:cs="Times New Roman"/>
          <w:lang w:val="en-GB"/>
        </w:rPr>
        <w:t xml:space="preserve"> ‘hand of the whole land’ (unclear)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A.2226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18’</w:t>
      </w:r>
    </w:p>
    <w:p w:rsidR="00311777" w:rsidRPr="00F84914" w:rsidRDefault="0031177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16719E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-ti</w:t>
      </w:r>
      <w:r w:rsidR="0016719E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16719E" w:rsidRPr="00F84914">
        <w:rPr>
          <w:rFonts w:ascii="Times New Roman" w:hAnsi="Times New Roman" w:cs="Times New Roman"/>
          <w:i/>
          <w:lang w:val="en-GB"/>
        </w:rPr>
        <w:t>āš is</w:t>
      </w:r>
      <w:r w:rsidRPr="00F84914">
        <w:rPr>
          <w:rFonts w:ascii="Times New Roman" w:hAnsi="Times New Roman" w:cs="Times New Roman"/>
          <w:i/>
          <w:lang w:val="en-GB"/>
        </w:rPr>
        <w:t>qim</w:t>
      </w:r>
      <w:r w:rsidR="0016719E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‘share</w:t>
      </w:r>
      <w:r w:rsidR="0016719E" w:rsidRPr="00F84914">
        <w:rPr>
          <w:rFonts w:ascii="Times New Roman" w:hAnsi="Times New Roman" w:cs="Times New Roman"/>
          <w:lang w:val="en-GB"/>
        </w:rPr>
        <w:t xml:space="preserve"> of the bringer of allotment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6719E" w:rsidRPr="00F84914">
        <w:rPr>
          <w:rFonts w:ascii="Times New Roman" w:hAnsi="Times New Roman" w:cs="Times New Roman"/>
          <w:lang w:val="en-GB"/>
        </w:rPr>
        <w:t>7</w:t>
      </w:r>
      <w:r w:rsidR="007C3000" w:rsidRPr="00F84914">
        <w:rPr>
          <w:rFonts w:ascii="Times New Roman" w:hAnsi="Times New Roman" w:cs="Times New Roman"/>
          <w:lang w:val="en-GB"/>
        </w:rPr>
        <w:t>,</w:t>
      </w:r>
      <w:r w:rsidR="0016719E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9</w:t>
      </w:r>
    </w:p>
    <w:p w:rsidR="003C3665" w:rsidRPr="00F84914" w:rsidRDefault="003A5F9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 ni</w:t>
      </w:r>
      <w:r w:rsidR="003C3665" w:rsidRPr="00F84914">
        <w:rPr>
          <w:rFonts w:ascii="Times New Roman" w:hAnsi="Times New Roman" w:cs="Times New Roman"/>
          <w:i/>
          <w:lang w:val="en-GB"/>
        </w:rPr>
        <w:t>š</w:t>
      </w:r>
      <w:r w:rsidRPr="00F84914">
        <w:rPr>
          <w:rFonts w:ascii="Times New Roman" w:hAnsi="Times New Roman" w:cs="Times New Roman"/>
          <w:i/>
          <w:lang w:val="en-GB"/>
        </w:rPr>
        <w:t>īku</w:t>
      </w:r>
      <w:r w:rsidR="003C3665" w:rsidRPr="00F84914">
        <w:rPr>
          <w:rFonts w:ascii="Times New Roman" w:hAnsi="Times New Roman" w:cs="Times New Roman"/>
          <w:i/>
          <w:lang w:val="en-GB"/>
        </w:rPr>
        <w:t>nu</w:t>
      </w:r>
      <w:r w:rsidRPr="00F84914">
        <w:rPr>
          <w:rFonts w:ascii="Times New Roman" w:hAnsi="Times New Roman" w:cs="Times New Roman"/>
          <w:lang w:val="en-GB"/>
        </w:rPr>
        <w:t xml:space="preserve"> ‘hand(s) of your family’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ARM 1 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3C3665" w:rsidRPr="00F84914">
        <w:rPr>
          <w:rFonts w:ascii="Times New Roman" w:hAnsi="Times New Roman" w:cs="Times New Roman"/>
          <w:lang w:val="en-GB"/>
        </w:rPr>
        <w:t xml:space="preserve"> 15’</w:t>
      </w:r>
    </w:p>
    <w:p w:rsidR="00056E1F" w:rsidRPr="00F84914" w:rsidRDefault="00056E1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lastRenderedPageBreak/>
        <w:t>q</w:t>
      </w:r>
      <w:r w:rsidR="003A5F9E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-ti</w:t>
      </w:r>
      <w:r w:rsidR="003A5F9E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r</w:t>
      </w:r>
      <w:r w:rsidR="001A0090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1A0090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1A0090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Pr="00F84914">
        <w:rPr>
          <w:rFonts w:ascii="Times New Roman" w:hAnsi="Times New Roman" w:cs="Times New Roman"/>
          <w:lang w:val="en-GB"/>
        </w:rPr>
        <w:t xml:space="preserve"> ‘your own hand’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7 115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23’</w:t>
      </w:r>
    </w:p>
    <w:p w:rsidR="00056E1F" w:rsidRPr="00F84914" w:rsidRDefault="001A009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qá-ti ramānīšu </w:t>
      </w:r>
      <w:r w:rsidRPr="00F84914">
        <w:rPr>
          <w:rFonts w:ascii="Times New Roman" w:hAnsi="Times New Roman" w:cs="Times New Roman"/>
          <w:lang w:val="en-GB"/>
        </w:rPr>
        <w:t>‘his own hand’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6E1F" w:rsidRPr="00F84914">
        <w:rPr>
          <w:rFonts w:ascii="Times New Roman" w:hAnsi="Times New Roman" w:cs="Times New Roman"/>
          <w:lang w:val="en-GB"/>
        </w:rPr>
        <w:t xml:space="preserve"> AbB 12 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056E1F" w:rsidRPr="00F84914">
        <w:rPr>
          <w:rFonts w:ascii="Times New Roman" w:hAnsi="Times New Roman" w:cs="Times New Roman"/>
          <w:lang w:val="en-GB"/>
        </w:rPr>
        <w:t xml:space="preserve"> 17</w:t>
      </w:r>
    </w:p>
    <w:p w:rsidR="003C3665" w:rsidRPr="00F84914" w:rsidRDefault="003C366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qa-at š</w:t>
      </w:r>
      <w:r w:rsidR="001A0090" w:rsidRPr="00F84914">
        <w:rPr>
          <w:rFonts w:ascii="Times New Roman" w:hAnsi="Times New Roman" w:cs="Times New Roman"/>
          <w:i/>
          <w:lang w:val="en-GB"/>
        </w:rPr>
        <w:t>āpi</w:t>
      </w:r>
      <w:r w:rsidRPr="00F84914">
        <w:rPr>
          <w:rFonts w:ascii="Times New Roman" w:hAnsi="Times New Roman" w:cs="Times New Roman"/>
          <w:i/>
          <w:lang w:val="en-GB"/>
        </w:rPr>
        <w:t>r</w:t>
      </w:r>
      <w:r w:rsidR="001A0090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="001A0090" w:rsidRPr="00F84914">
        <w:rPr>
          <w:rFonts w:ascii="Times New Roman" w:hAnsi="Times New Roman" w:cs="Times New Roman"/>
          <w:lang w:val="en-GB"/>
        </w:rPr>
        <w:t xml:space="preserve"> ‘hand of his superior’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14 66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3750B4" w:rsidRPr="00F84914" w:rsidRDefault="003750B4" w:rsidP="00B76C26">
      <w:pPr>
        <w:jc w:val="both"/>
        <w:rPr>
          <w:rFonts w:ascii="Times New Roman" w:hAnsi="Times New Roman" w:cs="Times New Roman"/>
          <w:lang w:val="en-GB"/>
        </w:rPr>
      </w:pPr>
    </w:p>
    <w:p w:rsidR="00810527" w:rsidRPr="00F84914" w:rsidRDefault="00810527" w:rsidP="00810527">
      <w:pPr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1</w:t>
      </w:r>
    </w:p>
    <w:p w:rsidR="00A63FC7" w:rsidRPr="00F84914" w:rsidRDefault="00A63FC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qá-tum ša </w:t>
      </w:r>
      <w:r w:rsidR="00CE5A88" w:rsidRPr="00F84914">
        <w:rPr>
          <w:rFonts w:ascii="Times New Roman" w:hAnsi="Times New Roman" w:cs="Times New Roman"/>
          <w:lang w:val="en-GB"/>
        </w:rPr>
        <w:t xml:space="preserve">PN </w:t>
      </w:r>
      <w:r w:rsidR="00CE5A88" w:rsidRPr="00F84914">
        <w:rPr>
          <w:rFonts w:ascii="Times New Roman" w:hAnsi="Times New Roman" w:cs="Times New Roman"/>
          <w:i/>
          <w:lang w:val="en-GB"/>
        </w:rPr>
        <w:t>pa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CE5A88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tum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E5A88" w:rsidRPr="00F84914">
        <w:rPr>
          <w:rFonts w:ascii="Times New Roman" w:hAnsi="Times New Roman" w:cs="Times New Roman"/>
          <w:lang w:val="en-GB"/>
        </w:rPr>
        <w:t>‘PN’</w:t>
      </w:r>
      <w:r w:rsidR="004B4E0A" w:rsidRPr="00F84914">
        <w:rPr>
          <w:rFonts w:ascii="Times New Roman" w:hAnsi="Times New Roman" w:cs="Times New Roman"/>
          <w:lang w:val="en-GB"/>
        </w:rPr>
        <w:t>s</w:t>
      </w:r>
      <w:r w:rsidR="00CE5A88" w:rsidRPr="00F84914">
        <w:rPr>
          <w:rFonts w:ascii="Times New Roman" w:hAnsi="Times New Roman" w:cs="Times New Roman"/>
          <w:lang w:val="en-GB"/>
        </w:rPr>
        <w:t xml:space="preserve"> previous way of doing’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E5A88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HE 191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22’</w:t>
      </w:r>
    </w:p>
    <w:p w:rsidR="00CC5B14" w:rsidRPr="00F84914" w:rsidRDefault="00CC5B14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4B4E0A" w:rsidRPr="00F84914" w:rsidRDefault="004B4E0A" w:rsidP="004B4E0A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4B4E0A" w:rsidRPr="00F84914" w:rsidRDefault="004B4E0A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C53441" w:rsidRPr="00F84914">
        <w:rPr>
          <w:rFonts w:ascii="Times New Roman" w:hAnsi="Times New Roman" w:cs="Times New Roman"/>
          <w:smallCaps/>
          <w:u w:val="single"/>
          <w:lang w:val="en-GB"/>
        </w:rPr>
        <w:t>2</w:t>
      </w:r>
    </w:p>
    <w:p w:rsidR="004B4E0A" w:rsidRPr="00F84914" w:rsidRDefault="004B4E0A" w:rsidP="004B4E0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337D79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-ta-at</w:t>
      </w:r>
      <w:r w:rsidR="00337D79" w:rsidRPr="00F84914">
        <w:rPr>
          <w:rFonts w:ascii="Times New Roman" w:hAnsi="Times New Roman" w:cs="Times New Roman"/>
          <w:lang w:val="en-GB"/>
        </w:rPr>
        <w:t xml:space="preserve"> PN ‘pledge for PN’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2 113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7C3000" w:rsidRPr="00F84914" w:rsidRDefault="007C3000" w:rsidP="004B4E0A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qá</w:t>
      </w:r>
      <w:r w:rsidR="004B4E0A" w:rsidRPr="00F84914">
        <w:rPr>
          <w:rFonts w:ascii="Times New Roman" w:hAnsi="Times New Roman" w:cs="Times New Roman"/>
          <w:i/>
          <w:lang w:val="en-GB"/>
        </w:rPr>
        <w:t>-ta-at ka</w:t>
      </w:r>
      <w:r w:rsidRPr="00F84914">
        <w:rPr>
          <w:rFonts w:ascii="Times New Roman" w:hAnsi="Times New Roman" w:cs="Times New Roman"/>
          <w:i/>
          <w:lang w:val="en-GB"/>
        </w:rPr>
        <w:t>šš</w:t>
      </w:r>
      <w:r w:rsidR="004B4E0A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i/>
          <w:lang w:val="en-GB"/>
        </w:rPr>
        <w:t>p</w:t>
      </w:r>
      <w:r w:rsidR="004B4E0A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4B4E0A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</w:t>
      </w:r>
      <w:r w:rsidR="004B4E0A"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‘pledge for his sorceresses</w:t>
      </w:r>
      <w:r w:rsidR="004B4E0A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9 269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DD0BA0" w:rsidRPr="00F84914" w:rsidRDefault="00DD0BA0" w:rsidP="004B4E0A">
      <w:pPr>
        <w:jc w:val="both"/>
        <w:rPr>
          <w:rFonts w:ascii="Times New Roman" w:hAnsi="Times New Roman" w:cs="Times New Roman"/>
          <w:lang w:val="en-GB"/>
        </w:rPr>
      </w:pPr>
    </w:p>
    <w:p w:rsidR="00DD0BA0" w:rsidRPr="00F84914" w:rsidRDefault="00C53441" w:rsidP="00C53441">
      <w:pPr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3</w:t>
      </w:r>
    </w:p>
    <w:p w:rsidR="00D320C3" w:rsidRPr="00F84914" w:rsidRDefault="00DD0BA0" w:rsidP="00D320C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q</w:t>
      </w:r>
      <w:r w:rsidR="00D320C3" w:rsidRPr="00F84914">
        <w:rPr>
          <w:rFonts w:ascii="Times New Roman" w:hAnsi="Times New Roman" w:cs="Times New Roman"/>
          <w:i/>
          <w:lang w:val="en-GB"/>
        </w:rPr>
        <w:t>á</w:t>
      </w:r>
      <w:r w:rsidRPr="00F84914">
        <w:rPr>
          <w:rFonts w:ascii="Times New Roman" w:hAnsi="Times New Roman" w:cs="Times New Roman"/>
          <w:i/>
          <w:lang w:val="en-GB"/>
        </w:rPr>
        <w:t>-ta-tim</w:t>
      </w:r>
      <w:r w:rsidR="00D320C3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="00D320C3" w:rsidRPr="00F84914">
        <w:rPr>
          <w:rFonts w:ascii="Times New Roman" w:hAnsi="Times New Roman" w:cs="Times New Roman"/>
          <w:i/>
          <w:lang w:val="en-GB"/>
        </w:rPr>
        <w:t xml:space="preserve">kirîm </w:t>
      </w:r>
      <w:r w:rsidR="005A7CB0" w:rsidRPr="00F84914">
        <w:rPr>
          <w:rFonts w:ascii="Times New Roman" w:hAnsi="Times New Roman" w:cs="Times New Roman"/>
          <w:i/>
          <w:lang w:val="en-GB"/>
        </w:rPr>
        <w:t xml:space="preserve">šaplîm </w:t>
      </w:r>
      <w:r w:rsidR="00D320C3" w:rsidRPr="00F84914">
        <w:rPr>
          <w:rFonts w:ascii="Times New Roman" w:hAnsi="Times New Roman" w:cs="Times New Roman"/>
          <w:lang w:val="en-GB"/>
        </w:rPr>
        <w:t>‘hands of the lower (date) orchard’ (un</w:t>
      </w:r>
      <w:r w:rsidR="00E40E0B" w:rsidRPr="00F84914">
        <w:rPr>
          <w:rFonts w:ascii="Times New Roman" w:hAnsi="Times New Roman" w:cs="Times New Roman"/>
          <w:lang w:val="en-GB"/>
        </w:rPr>
        <w:t>clear</w:t>
      </w:r>
      <w:r w:rsidR="00D320C3" w:rsidRPr="00F84914">
        <w:rPr>
          <w:rFonts w:ascii="Times New Roman" w:hAnsi="Times New Roman" w:cs="Times New Roman"/>
          <w:lang w:val="en-GB"/>
        </w:rPr>
        <w:t>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20C3" w:rsidRPr="00F84914">
        <w:rPr>
          <w:rFonts w:ascii="Times New Roman" w:hAnsi="Times New Roman" w:cs="Times New Roman"/>
          <w:lang w:val="en-GB"/>
        </w:rPr>
        <w:t xml:space="preserve"> AbB 14 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20C3" w:rsidRPr="00F84914">
        <w:rPr>
          <w:rFonts w:ascii="Times New Roman" w:hAnsi="Times New Roman" w:cs="Times New Roman"/>
          <w:lang w:val="en-GB"/>
        </w:rPr>
        <w:t xml:space="preserve"> 21</w:t>
      </w:r>
    </w:p>
    <w:p w:rsidR="00D320C3" w:rsidRPr="00F84914" w:rsidRDefault="00D320C3" w:rsidP="00D320C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qá-ta-tim ša zî </w:t>
      </w:r>
      <w:r w:rsidRPr="00F84914">
        <w:rPr>
          <w:rFonts w:ascii="Times New Roman" w:hAnsi="Times New Roman" w:cs="Times New Roman"/>
          <w:lang w:val="en-GB"/>
        </w:rPr>
        <w:t>‘hands of palm fibers’ (unit of measurement)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6 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33; AbB 11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7C3000" w:rsidRPr="00F84914" w:rsidRDefault="007C3000" w:rsidP="004B4E0A">
      <w:pPr>
        <w:jc w:val="both"/>
        <w:rPr>
          <w:rFonts w:ascii="Times New Roman" w:hAnsi="Times New Roman" w:cs="Times New Roman"/>
          <w:lang w:val="en-GB"/>
        </w:rPr>
      </w:pPr>
    </w:p>
    <w:p w:rsidR="007C3000" w:rsidRPr="00F84914" w:rsidRDefault="009A3F40" w:rsidP="00D33F74">
      <w:pPr>
        <w:outlineLvl w:val="0"/>
        <w:rPr>
          <w:rFonts w:ascii="Times New Roman" w:hAnsi="Times New Roman"/>
          <w:sz w:val="20"/>
          <w:szCs w:val="20"/>
          <w:lang w:val="en-GB"/>
        </w:rPr>
      </w:pPr>
      <w:r w:rsidRPr="00F84914">
        <w:rPr>
          <w:rFonts w:ascii="Times New Roman" w:hAnsi="Times New Roman"/>
          <w:sz w:val="20"/>
          <w:szCs w:val="20"/>
          <w:u w:val="single"/>
          <w:lang w:val="en-GB"/>
        </w:rPr>
        <w:t>Derived prepositions</w:t>
      </w:r>
      <w:r w:rsidR="0088750F" w:rsidRPr="00F84914">
        <w:rPr>
          <w:rFonts w:ascii="Times New Roman" w:hAnsi="Times New Roman"/>
          <w:sz w:val="20"/>
          <w:szCs w:val="20"/>
          <w:lang w:val="en-GB"/>
        </w:rPr>
        <w:t>:</w:t>
      </w:r>
      <w:r w:rsidR="00B40754"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B6498" w:rsidRPr="00F84914">
        <w:rPr>
          <w:rFonts w:ascii="Times New Roman" w:hAnsi="Times New Roman" w:cs="Times New Roman"/>
          <w:i/>
          <w:sz w:val="20"/>
          <w:lang w:val="en-GB"/>
        </w:rPr>
        <w:t>ana qāt</w:t>
      </w:r>
      <w:r w:rsidR="008B6498" w:rsidRPr="00F84914">
        <w:rPr>
          <w:rFonts w:ascii="Times New Roman" w:hAnsi="Times New Roman" w:cs="Times New Roman"/>
          <w:sz w:val="20"/>
          <w:lang w:val="en-GB"/>
        </w:rPr>
        <w:t>(</w:t>
      </w:r>
      <w:r w:rsidR="008B6498" w:rsidRPr="00F84914">
        <w:rPr>
          <w:rFonts w:ascii="Times New Roman" w:hAnsi="Times New Roman" w:cs="Times New Roman"/>
          <w:i/>
          <w:sz w:val="20"/>
          <w:lang w:val="en-GB"/>
        </w:rPr>
        <w:t>i</w:t>
      </w:r>
      <w:r w:rsidR="008B6498" w:rsidRPr="00F84914">
        <w:rPr>
          <w:rFonts w:ascii="Times New Roman" w:hAnsi="Times New Roman" w:cs="Times New Roman"/>
          <w:sz w:val="20"/>
          <w:lang w:val="en-GB"/>
        </w:rPr>
        <w:t>) ‘</w:t>
      </w:r>
      <w:r w:rsidR="00B4251C" w:rsidRPr="00F84914">
        <w:rPr>
          <w:rFonts w:ascii="Times New Roman" w:hAnsi="Times New Roman" w:cs="Times New Roman"/>
          <w:sz w:val="20"/>
          <w:lang w:val="en-GB"/>
        </w:rPr>
        <w:t xml:space="preserve">to, </w:t>
      </w:r>
      <w:r w:rsidR="008B6498" w:rsidRPr="00F84914">
        <w:rPr>
          <w:rFonts w:ascii="Times New Roman" w:hAnsi="Times New Roman" w:cs="Times New Roman"/>
          <w:sz w:val="20"/>
          <w:lang w:val="en-GB"/>
        </w:rPr>
        <w:t>for</w:t>
      </w:r>
      <w:r w:rsidR="00B4251C" w:rsidRPr="00F84914">
        <w:rPr>
          <w:rFonts w:ascii="Times New Roman" w:hAnsi="Times New Roman" w:cs="Times New Roman"/>
          <w:sz w:val="20"/>
          <w:lang w:val="en-GB"/>
        </w:rPr>
        <w:t xml:space="preserve"> (a person)</w:t>
      </w:r>
      <w:r w:rsidR="008B6498" w:rsidRPr="00F84914">
        <w:rPr>
          <w:rFonts w:ascii="Times New Roman" w:hAnsi="Times New Roman" w:cs="Times New Roman"/>
          <w:sz w:val="20"/>
          <w:lang w:val="en-GB"/>
        </w:rPr>
        <w:t xml:space="preserve">’, </w:t>
      </w:r>
      <w:r w:rsidR="008B6498" w:rsidRPr="00F84914">
        <w:rPr>
          <w:rFonts w:ascii="Times New Roman" w:hAnsi="Times New Roman" w:cs="Times New Roman"/>
          <w:i/>
          <w:sz w:val="20"/>
          <w:lang w:val="en-GB"/>
        </w:rPr>
        <w:t>ina/ša qāt</w:t>
      </w:r>
      <w:r w:rsidR="008B6498" w:rsidRPr="00F84914">
        <w:rPr>
          <w:rFonts w:ascii="Times New Roman" w:hAnsi="Times New Roman" w:cs="Times New Roman"/>
          <w:sz w:val="20"/>
          <w:lang w:val="en-GB"/>
        </w:rPr>
        <w:t>(</w:t>
      </w:r>
      <w:r w:rsidR="008B6498" w:rsidRPr="00F84914">
        <w:rPr>
          <w:rFonts w:ascii="Times New Roman" w:hAnsi="Times New Roman" w:cs="Times New Roman"/>
          <w:i/>
          <w:sz w:val="20"/>
          <w:lang w:val="en-GB"/>
        </w:rPr>
        <w:t>i</w:t>
      </w:r>
      <w:r w:rsidR="008B6498" w:rsidRPr="00F84914">
        <w:rPr>
          <w:rFonts w:ascii="Times New Roman" w:hAnsi="Times New Roman" w:cs="Times New Roman"/>
          <w:sz w:val="20"/>
          <w:lang w:val="en-GB"/>
        </w:rPr>
        <w:t>) ‘under</w:t>
      </w:r>
      <w:r w:rsidR="00B4251C" w:rsidRPr="00F84914">
        <w:rPr>
          <w:rFonts w:ascii="Times New Roman" w:hAnsi="Times New Roman" w:cs="Times New Roman"/>
          <w:sz w:val="20"/>
          <w:lang w:val="en-GB"/>
        </w:rPr>
        <w:t>/from</w:t>
      </w:r>
      <w:r w:rsidR="008B6498" w:rsidRPr="00F84914">
        <w:rPr>
          <w:rFonts w:ascii="Times New Roman" w:hAnsi="Times New Roman" w:cs="Times New Roman"/>
          <w:sz w:val="20"/>
          <w:lang w:val="en-GB"/>
        </w:rPr>
        <w:t xml:space="preserve"> contr</w:t>
      </w:r>
      <w:r w:rsidR="00B4251C" w:rsidRPr="00F84914">
        <w:rPr>
          <w:rFonts w:ascii="Times New Roman" w:hAnsi="Times New Roman" w:cs="Times New Roman"/>
          <w:sz w:val="20"/>
          <w:lang w:val="en-GB"/>
        </w:rPr>
        <w:t>ol/responsibility of’</w:t>
      </w:r>
      <w:r w:rsidR="00A868CB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2F17A2" w:rsidRPr="00F84914" w:rsidRDefault="002F17A2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2F17A2" w:rsidRPr="00F84914" w:rsidRDefault="00B4251C" w:rsidP="00CC3AA0">
      <w:pPr>
        <w:tabs>
          <w:tab w:val="left" w:pos="1373"/>
        </w:tabs>
        <w:rPr>
          <w:rFonts w:ascii="Times New Roman" w:hAnsi="Times New Roman"/>
          <w:sz w:val="20"/>
          <w:szCs w:val="20"/>
          <w:lang w:val="en-GB"/>
        </w:rPr>
      </w:pPr>
      <w:r w:rsidRPr="00F84914">
        <w:rPr>
          <w:rFonts w:ascii="Times New Roman" w:hAnsi="Times New Roman"/>
          <w:sz w:val="20"/>
          <w:szCs w:val="20"/>
          <w:u w:val="single"/>
          <w:lang w:val="en-GB"/>
        </w:rPr>
        <w:t>Notes</w:t>
      </w:r>
      <w:r w:rsidR="0088750F" w:rsidRPr="00F84914">
        <w:rPr>
          <w:rFonts w:ascii="Times New Roman" w:hAnsi="Times New Roman"/>
          <w:sz w:val="20"/>
          <w:szCs w:val="20"/>
          <w:lang w:val="en-GB"/>
        </w:rPr>
        <w:t>:</w:t>
      </w:r>
      <w:r w:rsidR="00CC3AA0" w:rsidRPr="00F84914">
        <w:rPr>
          <w:rFonts w:ascii="Times New Roman" w:hAnsi="Times New Roman"/>
          <w:sz w:val="20"/>
          <w:szCs w:val="20"/>
          <w:lang w:val="en-GB"/>
        </w:rPr>
        <w:tab/>
      </w:r>
    </w:p>
    <w:p w:rsidR="003750B4" w:rsidRPr="00F84914" w:rsidRDefault="00A868CB" w:rsidP="0023608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1) </w:t>
      </w:r>
      <w:r w:rsidR="00CC3AA0" w:rsidRPr="00F84914">
        <w:rPr>
          <w:rFonts w:ascii="Times New Roman" w:hAnsi="Times New Roman" w:cs="Times New Roman"/>
          <w:sz w:val="20"/>
          <w:szCs w:val="20"/>
          <w:lang w:val="en-GB"/>
        </w:rPr>
        <w:t>Certain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 tokens translated </w:t>
      </w:r>
      <w:r w:rsidR="00CC3AA0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here 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as ‘hand’ are part of the expressions </w:t>
      </w:r>
      <w:r w:rsidR="00B4251C" w:rsidRPr="00F84914">
        <w:rPr>
          <w:rFonts w:ascii="Times New Roman" w:hAnsi="Times New Roman" w:cs="Times New Roman"/>
          <w:i/>
          <w:sz w:val="20"/>
          <w:szCs w:val="20"/>
          <w:lang w:val="en-GB"/>
        </w:rPr>
        <w:t>qātam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4251C" w:rsidRPr="00F849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napāṣum 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‘to reject offer’, </w:t>
      </w:r>
      <w:r w:rsidR="00B4251C" w:rsidRPr="00F849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qātam nasāḫum 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>‘to prevent from</w:t>
      </w:r>
      <w:r w:rsidR="00E46122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 taking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’, </w:t>
      </w:r>
      <w:r w:rsidR="00B4251C" w:rsidRPr="00F849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qātam ṣabātum 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‘to take by hand’, </w:t>
      </w:r>
      <w:r w:rsidR="00B4251C" w:rsidRPr="00F849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qātum kašādum 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‘to overtake’, </w:t>
      </w:r>
      <w:r w:rsidR="00B4251C" w:rsidRPr="00F849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qātam šakānum 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="00E4332F" w:rsidRPr="00F84914">
        <w:rPr>
          <w:rFonts w:ascii="Times New Roman" w:hAnsi="Times New Roman" w:cs="Times New Roman"/>
          <w:sz w:val="20"/>
          <w:szCs w:val="20"/>
          <w:lang w:val="en-GB"/>
        </w:rPr>
        <w:t>to start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716DE1" w:rsidRPr="00F8491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A76BD6" w:rsidRPr="00F84914" w:rsidRDefault="00A868CB" w:rsidP="00B76C26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2) 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>Not</w:t>
      </w:r>
      <w:r w:rsidR="000547D7" w:rsidRPr="00F84914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47D7" w:rsidRPr="00F84914">
        <w:rPr>
          <w:rFonts w:ascii="Times New Roman" w:hAnsi="Times New Roman" w:cs="Times New Roman"/>
          <w:sz w:val="20"/>
          <w:szCs w:val="20"/>
          <w:lang w:val="en-GB"/>
        </w:rPr>
        <w:t>the adverb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82826" w:rsidRPr="00F84914">
        <w:rPr>
          <w:rFonts w:ascii="Times New Roman" w:hAnsi="Times New Roman" w:cs="Times New Roman"/>
          <w:i/>
          <w:sz w:val="20"/>
          <w:szCs w:val="20"/>
          <w:lang w:val="en-GB"/>
        </w:rPr>
        <w:t>q</w:t>
      </w:r>
      <w:r w:rsidRPr="00F84914">
        <w:rPr>
          <w:rFonts w:ascii="Times New Roman" w:hAnsi="Times New Roman" w:cs="Times New Roman"/>
          <w:i/>
          <w:sz w:val="20"/>
          <w:szCs w:val="20"/>
          <w:lang w:val="en-GB"/>
        </w:rPr>
        <w:t>ā</w:t>
      </w:r>
      <w:r w:rsidR="00A82826" w:rsidRPr="00F84914">
        <w:rPr>
          <w:rFonts w:ascii="Times New Roman" w:hAnsi="Times New Roman" w:cs="Times New Roman"/>
          <w:i/>
          <w:sz w:val="20"/>
          <w:szCs w:val="20"/>
          <w:lang w:val="en-GB"/>
        </w:rPr>
        <w:t>tam ša</w:t>
      </w:r>
      <w:r w:rsidR="00A82826" w:rsidRPr="00F8491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4251C" w:rsidRPr="00F84914">
        <w:rPr>
          <w:rFonts w:ascii="Times New Roman" w:hAnsi="Times New Roman" w:cs="Times New Roman"/>
          <w:sz w:val="20"/>
          <w:szCs w:val="20"/>
          <w:lang w:val="en-GB"/>
        </w:rPr>
        <w:t>‘in the same way as’.</w:t>
      </w:r>
    </w:p>
    <w:p w:rsidR="00B647C6" w:rsidRPr="00F84914" w:rsidRDefault="00B647C6" w:rsidP="00B76C26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0443FA" w:rsidRPr="00F84914" w:rsidRDefault="000443FA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šaluštum </w:t>
      </w:r>
      <w:r w:rsidRPr="00F84914">
        <w:rPr>
          <w:rFonts w:ascii="Times New Roman" w:hAnsi="Times New Roman" w:cs="Times New Roman"/>
          <w:b/>
          <w:lang w:val="en-GB"/>
        </w:rPr>
        <w:t>‘</w:t>
      </w:r>
      <w:r w:rsidR="00B632CB" w:rsidRPr="00F84914">
        <w:rPr>
          <w:rFonts w:ascii="Times New Roman" w:hAnsi="Times New Roman" w:cs="Times New Roman"/>
          <w:b/>
          <w:lang w:val="en-GB"/>
        </w:rPr>
        <w:t xml:space="preserve">one </w:t>
      </w:r>
      <w:r w:rsidRPr="00F84914">
        <w:rPr>
          <w:rFonts w:ascii="Times New Roman" w:hAnsi="Times New Roman" w:cs="Times New Roman"/>
          <w:b/>
          <w:lang w:val="en-GB"/>
        </w:rPr>
        <w:t>third’</w:t>
      </w:r>
    </w:p>
    <w:p w:rsidR="00153D1E" w:rsidRPr="00F84914" w:rsidRDefault="00153D1E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153D1E" w:rsidRPr="00F84914" w:rsidRDefault="00153D1E" w:rsidP="00153D1E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153D1E" w:rsidRPr="00F84914" w:rsidRDefault="00153D1E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7</w:t>
      </w:r>
    </w:p>
    <w:p w:rsidR="001B7607" w:rsidRPr="00F84914" w:rsidRDefault="001B760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ša-lu-uš-ti b</w:t>
      </w:r>
      <w:r w:rsidR="001E4CB9" w:rsidRPr="00F84914">
        <w:rPr>
          <w:rFonts w:ascii="Times New Roman" w:hAnsi="Times New Roman" w:cs="Times New Roman"/>
          <w:i/>
          <w:lang w:val="en-GB"/>
        </w:rPr>
        <w:t>ēr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E4CB9" w:rsidRPr="00F84914">
        <w:rPr>
          <w:rFonts w:ascii="Times New Roman" w:hAnsi="Times New Roman" w:cs="Times New Roman"/>
          <w:lang w:val="en-GB"/>
        </w:rPr>
        <w:t>‘</w:t>
      </w:r>
      <w:r w:rsidR="00B632CB" w:rsidRPr="00F84914">
        <w:rPr>
          <w:rFonts w:ascii="Times New Roman" w:hAnsi="Times New Roman" w:cs="Times New Roman"/>
          <w:lang w:val="en-GB"/>
        </w:rPr>
        <w:t xml:space="preserve">one </w:t>
      </w:r>
      <w:r w:rsidR="001E4CB9" w:rsidRPr="00F84914">
        <w:rPr>
          <w:rFonts w:ascii="Times New Roman" w:hAnsi="Times New Roman" w:cs="Times New Roman"/>
          <w:lang w:val="en-GB"/>
        </w:rPr>
        <w:t xml:space="preserve">third </w:t>
      </w:r>
      <w:r w:rsidR="00393EDE" w:rsidRPr="00F84914">
        <w:rPr>
          <w:rFonts w:ascii="Times New Roman" w:hAnsi="Times New Roman" w:cs="Times New Roman"/>
          <w:lang w:val="en-GB"/>
        </w:rPr>
        <w:t xml:space="preserve">of a </w:t>
      </w:r>
      <w:r w:rsidR="001E4CB9" w:rsidRPr="00F84914">
        <w:rPr>
          <w:rFonts w:ascii="Times New Roman" w:hAnsi="Times New Roman" w:cs="Times New Roman"/>
          <w:lang w:val="en-GB"/>
        </w:rPr>
        <w:t>league’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E4CB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26 521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1E4CB9" w:rsidRPr="00F84914" w:rsidRDefault="001E4CB9" w:rsidP="001E4CB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ša-lu-uš-ti gišimmarim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šurmēnim u asim </w:t>
      </w:r>
      <w:r w:rsidRPr="00F84914">
        <w:rPr>
          <w:rFonts w:ascii="Times New Roman" w:hAnsi="Times New Roman" w:cs="Times New Roman"/>
          <w:lang w:val="en-GB"/>
        </w:rPr>
        <w:t>‘</w:t>
      </w:r>
      <w:r w:rsidR="00B632CB" w:rsidRPr="00F84914">
        <w:rPr>
          <w:rFonts w:ascii="Times New Roman" w:hAnsi="Times New Roman" w:cs="Times New Roman"/>
          <w:lang w:val="en-GB"/>
        </w:rPr>
        <w:t xml:space="preserve">one </w:t>
      </w:r>
      <w:r w:rsidRPr="00F84914">
        <w:rPr>
          <w:rFonts w:ascii="Times New Roman" w:hAnsi="Times New Roman" w:cs="Times New Roman"/>
          <w:lang w:val="en-GB"/>
        </w:rPr>
        <w:t>third of the palm, cypress and myrtle wood’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632CB" w:rsidRPr="00F84914">
        <w:rPr>
          <w:rFonts w:ascii="Times New Roman" w:hAnsi="Times New Roman" w:cs="Times New Roman"/>
          <w:lang w:val="en-GB"/>
        </w:rPr>
        <w:t xml:space="preserve"> ARM 1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632CB" w:rsidRPr="00F84914">
        <w:rPr>
          <w:rFonts w:ascii="Times New Roman" w:hAnsi="Times New Roman" w:cs="Times New Roman"/>
          <w:lang w:val="en-GB"/>
        </w:rPr>
        <w:t xml:space="preserve"> 11</w:t>
      </w:r>
    </w:p>
    <w:p w:rsidR="001E4CB9" w:rsidRPr="00F84914" w:rsidRDefault="001E4CB9" w:rsidP="001E4CB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ša-lu-uš-t</w:t>
      </w:r>
      <w:r w:rsidR="000844D7" w:rsidRPr="00F84914">
        <w:rPr>
          <w:rFonts w:ascii="Times New Roman" w:hAnsi="Times New Roman" w:cs="Times New Roman"/>
          <w:i/>
          <w:lang w:val="en-GB"/>
        </w:rPr>
        <w:t>i iš</w:t>
      </w:r>
      <w:r w:rsidRPr="00F84914">
        <w:rPr>
          <w:rFonts w:ascii="Times New Roman" w:hAnsi="Times New Roman" w:cs="Times New Roman"/>
          <w:i/>
          <w:lang w:val="en-GB"/>
        </w:rPr>
        <w:t>k</w:t>
      </w:r>
      <w:r w:rsidR="000844D7" w:rsidRPr="00F84914">
        <w:rPr>
          <w:rFonts w:ascii="Times New Roman" w:hAnsi="Times New Roman" w:cs="Times New Roman"/>
          <w:i/>
          <w:lang w:val="en-GB"/>
        </w:rPr>
        <w:t>āri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0844D7" w:rsidRPr="00F84914">
        <w:rPr>
          <w:rFonts w:ascii="Times New Roman" w:hAnsi="Times New Roman" w:cs="Times New Roman"/>
          <w:lang w:val="en-GB"/>
        </w:rPr>
        <w:t>‘</w:t>
      </w:r>
      <w:r w:rsidR="00B632CB" w:rsidRPr="00F84914">
        <w:rPr>
          <w:rFonts w:ascii="Times New Roman" w:hAnsi="Times New Roman" w:cs="Times New Roman"/>
          <w:lang w:val="en-GB"/>
        </w:rPr>
        <w:t xml:space="preserve">one </w:t>
      </w:r>
      <w:r w:rsidR="000844D7" w:rsidRPr="00F84914">
        <w:rPr>
          <w:rFonts w:ascii="Times New Roman" w:hAnsi="Times New Roman" w:cs="Times New Roman"/>
          <w:lang w:val="en-GB"/>
        </w:rPr>
        <w:t xml:space="preserve">third of the work assignment’ </w:t>
      </w:r>
      <w:r w:rsidR="00B632CB" w:rsidRPr="00F84914">
        <w:rPr>
          <w:rFonts w:ascii="Times New Roman" w:hAnsi="Times New Roman" w:cs="Times New Roman"/>
          <w:lang w:val="en-GB"/>
        </w:rPr>
        <w:t>AbB 1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632CB" w:rsidRPr="00F84914">
        <w:rPr>
          <w:rFonts w:ascii="Times New Roman" w:hAnsi="Times New Roman" w:cs="Times New Roman"/>
          <w:lang w:val="en-GB"/>
        </w:rPr>
        <w:t xml:space="preserve"> 13</w:t>
      </w:r>
    </w:p>
    <w:p w:rsidR="001B7607" w:rsidRPr="00F84914" w:rsidRDefault="001B760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ša-lu-uš-t</w:t>
      </w:r>
      <w:r w:rsidR="00B632CB" w:rsidRPr="00F84914">
        <w:rPr>
          <w:rFonts w:ascii="Times New Roman" w:hAnsi="Times New Roman" w:cs="Times New Roman"/>
          <w:i/>
          <w:lang w:val="en-GB"/>
        </w:rPr>
        <w:t>i ma</w:t>
      </w:r>
      <w:r w:rsidRPr="00F84914">
        <w:rPr>
          <w:rFonts w:ascii="Times New Roman" w:hAnsi="Times New Roman" w:cs="Times New Roman"/>
          <w:i/>
          <w:lang w:val="en-GB"/>
        </w:rPr>
        <w:t>ṣṣ</w:t>
      </w:r>
      <w:r w:rsidR="00B632CB" w:rsidRPr="00F84914">
        <w:rPr>
          <w:rFonts w:ascii="Times New Roman" w:hAnsi="Times New Roman" w:cs="Times New Roman"/>
          <w:i/>
          <w:lang w:val="en-GB"/>
        </w:rPr>
        <w:t>ar</w:t>
      </w:r>
      <w:r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632CB" w:rsidRPr="00F84914">
        <w:rPr>
          <w:rFonts w:ascii="Times New Roman" w:hAnsi="Times New Roman" w:cs="Times New Roman"/>
          <w:lang w:val="en-GB"/>
        </w:rPr>
        <w:t>‘one third of the guard’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632C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6 186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1E4CB9" w:rsidRPr="00F84914" w:rsidRDefault="001E4CB9" w:rsidP="001E4CB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ša-lu-uš-ti </w:t>
      </w:r>
      <w:r w:rsidR="00EC4FD7" w:rsidRPr="00F84914">
        <w:rPr>
          <w:rFonts w:ascii="Times New Roman" w:hAnsi="Times New Roman" w:cs="Times New Roman"/>
          <w:i/>
          <w:lang w:val="en-GB"/>
        </w:rPr>
        <w:t>našpakim</w:t>
      </w:r>
      <w:r w:rsidR="00EC4FD7" w:rsidRPr="00F84914">
        <w:rPr>
          <w:rFonts w:ascii="Times New Roman" w:hAnsi="Times New Roman" w:cs="Times New Roman"/>
          <w:lang w:val="en-GB"/>
        </w:rPr>
        <w:t xml:space="preserve"> ‘one third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EC4FD7" w:rsidRPr="00F84914">
        <w:rPr>
          <w:rFonts w:ascii="Times New Roman" w:hAnsi="Times New Roman" w:cs="Times New Roman"/>
          <w:lang w:val="en-GB"/>
        </w:rPr>
        <w:t>of the cargo boat’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C4FD7" w:rsidRPr="00F84914">
        <w:rPr>
          <w:rFonts w:ascii="Times New Roman" w:hAnsi="Times New Roman" w:cs="Times New Roman"/>
          <w:lang w:val="en-GB"/>
        </w:rPr>
        <w:t xml:space="preserve"> AbB 13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C4FD7" w:rsidRPr="00F84914">
        <w:rPr>
          <w:rFonts w:ascii="Times New Roman" w:hAnsi="Times New Roman" w:cs="Times New Roman"/>
          <w:lang w:val="en-GB"/>
        </w:rPr>
        <w:t xml:space="preserve"> 7, 19</w:t>
      </w:r>
    </w:p>
    <w:p w:rsidR="001B7607" w:rsidRPr="00F84914" w:rsidRDefault="001B760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ša-lu-uš-ti </w:t>
      </w:r>
      <w:r w:rsidR="007D489C" w:rsidRPr="00F84914">
        <w:rPr>
          <w:rFonts w:ascii="Times New Roman" w:hAnsi="Times New Roman" w:cs="Times New Roman"/>
          <w:i/>
          <w:lang w:val="en-GB"/>
        </w:rPr>
        <w:t>rīqī</w:t>
      </w:r>
      <w:r w:rsidR="007D489C" w:rsidRPr="00F84914">
        <w:rPr>
          <w:rFonts w:ascii="Times New Roman" w:hAnsi="Times New Roman" w:cs="Times New Roman"/>
          <w:lang w:val="en-GB"/>
        </w:rPr>
        <w:t xml:space="preserve"> ‘one third of </w:t>
      </w:r>
      <w:r w:rsidR="00393EDE" w:rsidRPr="00F84914">
        <w:rPr>
          <w:rFonts w:ascii="Times New Roman" w:hAnsi="Times New Roman" w:cs="Times New Roman"/>
          <w:lang w:val="en-GB"/>
        </w:rPr>
        <w:t xml:space="preserve">the </w:t>
      </w:r>
      <w:r w:rsidR="007D489C" w:rsidRPr="00F84914">
        <w:rPr>
          <w:rFonts w:ascii="Times New Roman" w:hAnsi="Times New Roman" w:cs="Times New Roman"/>
          <w:lang w:val="en-GB"/>
        </w:rPr>
        <w:t>aromatic wood’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D489C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</w:t>
      </w:r>
      <w:r w:rsidR="00EC4FD7" w:rsidRPr="00F84914">
        <w:rPr>
          <w:rFonts w:ascii="Times New Roman" w:hAnsi="Times New Roman" w:cs="Times New Roman"/>
          <w:lang w:val="en-GB"/>
        </w:rPr>
        <w:t>RM</w:t>
      </w:r>
      <w:r w:rsidRPr="00F84914">
        <w:rPr>
          <w:rFonts w:ascii="Times New Roman" w:hAnsi="Times New Roman" w:cs="Times New Roman"/>
          <w:lang w:val="en-GB"/>
        </w:rPr>
        <w:t xml:space="preserve"> 1 7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1B7607" w:rsidRPr="00F84914" w:rsidRDefault="001B7607" w:rsidP="00B76C26">
      <w:pPr>
        <w:jc w:val="both"/>
        <w:rPr>
          <w:rFonts w:ascii="Times New Roman" w:hAnsi="Times New Roman" w:cs="Times New Roman"/>
          <w:lang w:val="en-GB"/>
        </w:rPr>
      </w:pPr>
    </w:p>
    <w:p w:rsidR="00A76BD6" w:rsidRPr="00F84914" w:rsidRDefault="00A76BD6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153D1E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šapiltum </w:t>
      </w:r>
      <w:r w:rsidRPr="00F84914">
        <w:rPr>
          <w:rFonts w:ascii="Times New Roman" w:hAnsi="Times New Roman" w:cs="Times New Roman"/>
          <w:b/>
          <w:lang w:val="en-GB"/>
        </w:rPr>
        <w:t>‘rest, remainder’</w:t>
      </w:r>
    </w:p>
    <w:p w:rsidR="001129C7" w:rsidRPr="00F84914" w:rsidRDefault="001129C7" w:rsidP="001129C7">
      <w:pPr>
        <w:jc w:val="both"/>
        <w:rPr>
          <w:rFonts w:ascii="Times New Roman" w:hAnsi="Times New Roman" w:cs="Times New Roman"/>
          <w:lang w:val="en-GB"/>
        </w:rPr>
      </w:pPr>
    </w:p>
    <w:p w:rsidR="001129C7" w:rsidRPr="00F84914" w:rsidRDefault="001129C7" w:rsidP="001129C7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1129C7" w:rsidRPr="00F84914" w:rsidRDefault="001129C7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32</w:t>
      </w:r>
    </w:p>
    <w:p w:rsidR="002B4B1E" w:rsidRPr="00F84914" w:rsidRDefault="002B4B1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ša-pí-il-ti </w:t>
      </w:r>
      <w:r w:rsidR="004A293E" w:rsidRPr="00F84914">
        <w:rPr>
          <w:rFonts w:ascii="Times New Roman" w:hAnsi="Times New Roman" w:cs="Times New Roman"/>
          <w:i/>
          <w:lang w:val="en-GB"/>
        </w:rPr>
        <w:t>ālik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="004A293E" w:rsidRPr="00F84914">
        <w:rPr>
          <w:rFonts w:ascii="Times New Roman" w:hAnsi="Times New Roman" w:cs="Times New Roman"/>
          <w:lang w:val="en-GB"/>
        </w:rPr>
        <w:t xml:space="preserve"> ‘rest of the expedition’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26</w:t>
      </w:r>
    </w:p>
    <w:p w:rsidR="00ED1E7D" w:rsidRPr="00F84914" w:rsidRDefault="00ED1E7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</w:t>
      </w:r>
      <w:r w:rsidR="004A293E" w:rsidRPr="00F84914">
        <w:rPr>
          <w:rFonts w:ascii="Times New Roman" w:hAnsi="Times New Roman" w:cs="Times New Roman"/>
          <w:i/>
          <w:lang w:val="en-GB"/>
        </w:rPr>
        <w:t>é</w:t>
      </w:r>
      <w:r w:rsidRPr="00F84914">
        <w:rPr>
          <w:rFonts w:ascii="Times New Roman" w:hAnsi="Times New Roman" w:cs="Times New Roman"/>
          <w:i/>
          <w:lang w:val="en-GB"/>
        </w:rPr>
        <w:t>-</w:t>
      </w:r>
      <w:r w:rsidR="004A293E" w:rsidRPr="00F84914">
        <w:rPr>
          <w:rFonts w:ascii="Times New Roman" w:hAnsi="Times New Roman" w:cs="Times New Roman"/>
          <w:i/>
          <w:lang w:val="en-GB"/>
        </w:rPr>
        <w:t>e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4A293E" w:rsidRPr="00F84914">
        <w:rPr>
          <w:rFonts w:ascii="Times New Roman" w:hAnsi="Times New Roman" w:cs="Times New Roman"/>
          <w:i/>
          <w:lang w:val="en-GB"/>
        </w:rPr>
        <w:t>-ti a</w:t>
      </w:r>
      <w:r w:rsidRPr="00F84914">
        <w:rPr>
          <w:rFonts w:ascii="Times New Roman" w:hAnsi="Times New Roman" w:cs="Times New Roman"/>
          <w:i/>
          <w:lang w:val="en-GB"/>
        </w:rPr>
        <w:t>w</w:t>
      </w:r>
      <w:r w:rsidR="004A293E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4A293E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="004A293E" w:rsidRPr="00F84914">
        <w:rPr>
          <w:rFonts w:ascii="Times New Roman" w:hAnsi="Times New Roman" w:cs="Times New Roman"/>
          <w:lang w:val="en-GB"/>
        </w:rPr>
        <w:t xml:space="preserve"> ‘rest of our suit’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26 410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13’</w:t>
      </w:r>
    </w:p>
    <w:p w:rsidR="00DF56A0" w:rsidRPr="00F84914" w:rsidRDefault="00DF56A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ša-pí-il-ti </w:t>
      </w:r>
      <w:r w:rsidR="004A293E" w:rsidRPr="00F84914">
        <w:rPr>
          <w:rFonts w:ascii="Times New Roman" w:hAnsi="Times New Roman" w:cs="Times New Roman"/>
          <w:i/>
          <w:lang w:val="en-GB"/>
        </w:rPr>
        <w:t>eqlim</w:t>
      </w:r>
      <w:r w:rsidR="004A293E" w:rsidRPr="00F84914">
        <w:rPr>
          <w:rFonts w:ascii="Times New Roman" w:hAnsi="Times New Roman" w:cs="Times New Roman"/>
          <w:lang w:val="en-GB"/>
        </w:rPr>
        <w:t xml:space="preserve"> ‘rest of the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A293E" w:rsidRPr="00F84914">
        <w:rPr>
          <w:rFonts w:ascii="Times New Roman" w:hAnsi="Times New Roman" w:cs="Times New Roman"/>
          <w:lang w:val="en-GB"/>
        </w:rPr>
        <w:t>ARM 26 462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4A293E" w:rsidRPr="00F84914">
        <w:rPr>
          <w:rFonts w:ascii="Times New Roman" w:hAnsi="Times New Roman" w:cs="Times New Roman"/>
          <w:lang w:val="en-GB"/>
        </w:rPr>
        <w:t xml:space="preserve"> 19; </w:t>
      </w:r>
      <w:r w:rsidRPr="00F84914">
        <w:rPr>
          <w:rFonts w:ascii="Times New Roman" w:hAnsi="Times New Roman" w:cs="Times New Roman"/>
          <w:lang w:val="en-GB"/>
        </w:rPr>
        <w:t>ARM 27 107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8’; FM 2 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ED1E7D" w:rsidRPr="00F84914" w:rsidRDefault="004A293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ša-pí-il-ti eqlīšu</w:t>
      </w:r>
      <w:r w:rsidR="00ED1E7D" w:rsidRPr="00F84914">
        <w:rPr>
          <w:rFonts w:ascii="Times New Roman" w:hAnsi="Times New Roman" w:cs="Times New Roman"/>
          <w:i/>
          <w:lang w:val="en-GB"/>
        </w:rPr>
        <w:t>nu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‘rest of their field’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OBTR 295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7</w:t>
      </w:r>
    </w:p>
    <w:p w:rsidR="00ED1E7D" w:rsidRPr="00F84914" w:rsidRDefault="00ED1E7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ša-pi-il-ti išk</w:t>
      </w:r>
      <w:r w:rsidR="004A293E" w:rsidRPr="00F84914">
        <w:rPr>
          <w:rFonts w:ascii="Times New Roman" w:hAnsi="Times New Roman" w:cs="Times New Roman"/>
          <w:i/>
          <w:lang w:val="en-GB"/>
        </w:rPr>
        <w:t>āri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4A293E" w:rsidRPr="00F84914">
        <w:rPr>
          <w:rFonts w:ascii="Times New Roman" w:hAnsi="Times New Roman" w:cs="Times New Roman"/>
          <w:lang w:val="en-GB"/>
        </w:rPr>
        <w:t xml:space="preserve"> ‘rest of the work assignment’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TIM 1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6f.</w:t>
      </w:r>
    </w:p>
    <w:p w:rsidR="002B4B1E" w:rsidRPr="00F84914" w:rsidRDefault="002B4B1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ša-pí-il-ti </w:t>
      </w:r>
      <w:r w:rsidR="004A293E" w:rsidRPr="00F84914">
        <w:rPr>
          <w:rFonts w:ascii="Times New Roman" w:hAnsi="Times New Roman" w:cs="Times New Roman"/>
          <w:i/>
          <w:lang w:val="en-GB"/>
        </w:rPr>
        <w:t>kaspim</w:t>
      </w:r>
      <w:r w:rsidR="004A293E" w:rsidRPr="00F84914">
        <w:rPr>
          <w:rFonts w:ascii="Times New Roman" w:hAnsi="Times New Roman" w:cs="Times New Roman"/>
          <w:lang w:val="en-GB"/>
        </w:rPr>
        <w:t xml:space="preserve"> ‘rest of the money’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ED1E7D" w:rsidRPr="00F84914">
        <w:rPr>
          <w:rFonts w:ascii="Times New Roman" w:hAnsi="Times New Roman" w:cs="Times New Roman"/>
          <w:lang w:val="en-GB"/>
        </w:rPr>
        <w:t>AbB 12 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33f.; AbB 12 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15; </w:t>
      </w:r>
      <w:r w:rsidRPr="00F84914">
        <w:rPr>
          <w:rFonts w:ascii="Times New Roman" w:hAnsi="Times New Roman" w:cs="Times New Roman"/>
          <w:lang w:val="en-GB"/>
        </w:rPr>
        <w:t>ARM 26 537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2B4B1E" w:rsidRPr="00F84914" w:rsidRDefault="004A293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ša-pí-il-ti kaspim</w:t>
      </w:r>
      <w:r w:rsidR="002B4B1E" w:rsidRPr="00F84914">
        <w:rPr>
          <w:rFonts w:ascii="Times New Roman" w:hAnsi="Times New Roman" w:cs="Times New Roman"/>
          <w:lang w:val="en-GB"/>
        </w:rPr>
        <w:t xml:space="preserve"> </w:t>
      </w:r>
      <w:r w:rsidR="002B4B1E" w:rsidRPr="00F84914">
        <w:rPr>
          <w:rFonts w:ascii="Times New Roman" w:hAnsi="Times New Roman" w:cs="Times New Roman"/>
          <w:i/>
          <w:lang w:val="en-GB"/>
        </w:rPr>
        <w:t>š</w:t>
      </w:r>
      <w:r w:rsidRPr="00F84914">
        <w:rPr>
          <w:rFonts w:ascii="Times New Roman" w:hAnsi="Times New Roman" w:cs="Times New Roman"/>
          <w:i/>
          <w:lang w:val="en-GB"/>
        </w:rPr>
        <w:t>â</w:t>
      </w:r>
      <w:r w:rsidR="002B4B1E"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‘rest of this money’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B4B1E" w:rsidRPr="00F84914">
        <w:rPr>
          <w:rFonts w:ascii="Times New Roman" w:hAnsi="Times New Roman" w:cs="Times New Roman"/>
          <w:lang w:val="en-GB"/>
        </w:rPr>
        <w:t xml:space="preserve"> ARM 1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B4B1E" w:rsidRPr="00F84914">
        <w:rPr>
          <w:rFonts w:ascii="Times New Roman" w:hAnsi="Times New Roman" w:cs="Times New Roman"/>
          <w:lang w:val="en-GB"/>
        </w:rPr>
        <w:t xml:space="preserve"> 27f.</w:t>
      </w:r>
    </w:p>
    <w:p w:rsidR="00567C12" w:rsidRPr="00F84914" w:rsidRDefault="00567C1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ša-pí-il-ti </w:t>
      </w:r>
      <w:r w:rsidR="004A293E" w:rsidRPr="00F84914">
        <w:rPr>
          <w:rFonts w:ascii="Times New Roman" w:hAnsi="Times New Roman" w:cs="Times New Roman"/>
          <w:i/>
          <w:lang w:val="en-GB"/>
        </w:rPr>
        <w:t>kinat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4A293E" w:rsidRPr="00F84914">
        <w:rPr>
          <w:rFonts w:ascii="Times New Roman" w:hAnsi="Times New Roman" w:cs="Times New Roman"/>
          <w:i/>
          <w:lang w:val="en-GB"/>
        </w:rPr>
        <w:t>ē</w:t>
      </w:r>
      <w:r w:rsidR="004A293E" w:rsidRPr="00F84914">
        <w:rPr>
          <w:rFonts w:ascii="Times New Roman" w:hAnsi="Times New Roman" w:cs="Times New Roman"/>
          <w:lang w:val="en-GB"/>
        </w:rPr>
        <w:t xml:space="preserve"> ‘rest of the staff’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6 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2B4B1E" w:rsidRPr="00F84914" w:rsidRDefault="00D2135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ša-pí-il-ti p</w:t>
      </w:r>
      <w:r w:rsidR="002B4B1E" w:rsidRPr="00F84914">
        <w:rPr>
          <w:rFonts w:ascii="Times New Roman" w:hAnsi="Times New Roman" w:cs="Times New Roman"/>
          <w:i/>
          <w:lang w:val="en-GB"/>
        </w:rPr>
        <w:t>an ṣ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2B4B1E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2B4B1E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‘rest of the avant-garde’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B4B1E" w:rsidRPr="00F84914">
        <w:rPr>
          <w:rFonts w:ascii="Times New Roman" w:hAnsi="Times New Roman" w:cs="Times New Roman"/>
          <w:lang w:val="en-GB"/>
        </w:rPr>
        <w:t xml:space="preserve"> ARM 26 413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B4B1E" w:rsidRPr="00F84914">
        <w:rPr>
          <w:rFonts w:ascii="Times New Roman" w:hAnsi="Times New Roman" w:cs="Times New Roman"/>
          <w:lang w:val="en-GB"/>
        </w:rPr>
        <w:t xml:space="preserve"> 45</w:t>
      </w:r>
    </w:p>
    <w:p w:rsidR="00567C12" w:rsidRPr="00F84914" w:rsidRDefault="00567C1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ša-pí-il-ti ṣ</w:t>
      </w:r>
      <w:r w:rsidR="00D21355" w:rsidRPr="00F84914">
        <w:rPr>
          <w:rFonts w:ascii="Times New Roman" w:hAnsi="Times New Roman" w:cs="Times New Roman"/>
          <w:i/>
          <w:lang w:val="en-GB"/>
        </w:rPr>
        <w:t>ābi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D21355" w:rsidRPr="00F84914">
        <w:rPr>
          <w:rFonts w:ascii="Times New Roman" w:hAnsi="Times New Roman" w:cs="Times New Roman"/>
          <w:lang w:val="en-GB"/>
        </w:rPr>
        <w:t xml:space="preserve"> ‘rest of the troop’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ED1E7D" w:rsidRPr="00F84914">
        <w:rPr>
          <w:rFonts w:ascii="Times New Roman" w:hAnsi="Times New Roman" w:cs="Times New Roman"/>
          <w:lang w:val="en-GB"/>
        </w:rPr>
        <w:t>ARM 1 123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17; </w:t>
      </w:r>
      <w:r w:rsidRPr="00F84914">
        <w:rPr>
          <w:rFonts w:ascii="Times New Roman" w:hAnsi="Times New Roman" w:cs="Times New Roman"/>
          <w:lang w:val="en-GB"/>
        </w:rPr>
        <w:t>ARM 6 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</w:t>
      </w:r>
      <w:r w:rsidR="002B4B1E" w:rsidRPr="00F84914">
        <w:rPr>
          <w:rFonts w:ascii="Times New Roman" w:hAnsi="Times New Roman" w:cs="Times New Roman"/>
          <w:lang w:val="en-GB"/>
        </w:rPr>
        <w:t>; ARM 26 411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B4B1E" w:rsidRPr="00F84914">
        <w:rPr>
          <w:rFonts w:ascii="Times New Roman" w:hAnsi="Times New Roman" w:cs="Times New Roman"/>
          <w:lang w:val="en-GB"/>
        </w:rPr>
        <w:t xml:space="preserve"> 12; ARM 26 416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B4B1E" w:rsidRPr="00F84914">
        <w:rPr>
          <w:rFonts w:ascii="Times New Roman" w:hAnsi="Times New Roman" w:cs="Times New Roman"/>
          <w:lang w:val="en-GB"/>
        </w:rPr>
        <w:t xml:space="preserve"> 31</w:t>
      </w:r>
    </w:p>
    <w:p w:rsidR="00DF56A0" w:rsidRPr="00F84914" w:rsidRDefault="00DF56A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</w:t>
      </w:r>
      <w:r w:rsidR="00D21355" w:rsidRPr="00F84914">
        <w:rPr>
          <w:rFonts w:ascii="Times New Roman" w:hAnsi="Times New Roman" w:cs="Times New Roman"/>
          <w:i/>
          <w:lang w:val="en-GB"/>
        </w:rPr>
        <w:t>é</w:t>
      </w:r>
      <w:r w:rsidRPr="00F84914">
        <w:rPr>
          <w:rFonts w:ascii="Times New Roman" w:hAnsi="Times New Roman" w:cs="Times New Roman"/>
          <w:i/>
          <w:lang w:val="en-GB"/>
        </w:rPr>
        <w:t>-</w:t>
      </w:r>
      <w:r w:rsidR="00D21355" w:rsidRPr="00F84914">
        <w:rPr>
          <w:rFonts w:ascii="Times New Roman" w:hAnsi="Times New Roman" w:cs="Times New Roman"/>
          <w:i/>
          <w:lang w:val="en-GB"/>
        </w:rPr>
        <w:t>e</w:t>
      </w:r>
      <w:r w:rsidRPr="00F84914">
        <w:rPr>
          <w:rFonts w:ascii="Times New Roman" w:hAnsi="Times New Roman" w:cs="Times New Roman"/>
          <w:i/>
          <w:lang w:val="en-GB"/>
        </w:rPr>
        <w:t>l-ti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D21355" w:rsidRPr="00F84914">
        <w:rPr>
          <w:rFonts w:ascii="Times New Roman" w:hAnsi="Times New Roman" w:cs="Times New Roman"/>
          <w:i/>
          <w:lang w:val="en-GB"/>
        </w:rPr>
        <w:t xml:space="preserve">ṣābim </w:t>
      </w:r>
      <w:r w:rsidR="00D21355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26 147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10f.</w:t>
      </w:r>
    </w:p>
    <w:p w:rsidR="00567C12" w:rsidRPr="00F84914" w:rsidRDefault="00D2135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</w:t>
      </w:r>
      <w:r w:rsidR="00567C12" w:rsidRPr="00F84914">
        <w:rPr>
          <w:rFonts w:ascii="Times New Roman" w:hAnsi="Times New Roman" w:cs="Times New Roman"/>
          <w:i/>
          <w:lang w:val="en-GB"/>
        </w:rPr>
        <w:t>í-il-ti ṣ</w:t>
      </w:r>
      <w:r w:rsidR="00630E42" w:rsidRPr="00F84914">
        <w:rPr>
          <w:rFonts w:ascii="Times New Roman" w:hAnsi="Times New Roman" w:cs="Times New Roman"/>
          <w:i/>
          <w:lang w:val="en-GB"/>
        </w:rPr>
        <w:t>ābim kalû</w:t>
      </w:r>
      <w:r w:rsidR="00567C12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630E42" w:rsidRPr="00F84914">
        <w:rPr>
          <w:rFonts w:ascii="Times New Roman" w:hAnsi="Times New Roman" w:cs="Times New Roman"/>
          <w:lang w:val="en-GB"/>
        </w:rPr>
        <w:t xml:space="preserve">all of the </w:t>
      </w:r>
      <w:r w:rsidRPr="00F84914">
        <w:rPr>
          <w:rFonts w:ascii="Times New Roman" w:hAnsi="Times New Roman" w:cs="Times New Roman"/>
          <w:lang w:val="en-GB"/>
        </w:rPr>
        <w:t>rest of the troop’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67C12" w:rsidRPr="00F84914">
        <w:rPr>
          <w:rFonts w:ascii="Times New Roman" w:hAnsi="Times New Roman" w:cs="Times New Roman"/>
          <w:lang w:val="en-GB"/>
        </w:rPr>
        <w:t xml:space="preserve"> ARM 3 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67C12" w:rsidRPr="00F84914">
        <w:rPr>
          <w:rFonts w:ascii="Times New Roman" w:hAnsi="Times New Roman" w:cs="Times New Roman"/>
          <w:lang w:val="en-GB"/>
        </w:rPr>
        <w:t xml:space="preserve"> 11</w:t>
      </w:r>
    </w:p>
    <w:p w:rsidR="00567C12" w:rsidRPr="00F84914" w:rsidRDefault="00D2135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lastRenderedPageBreak/>
        <w:t>š</w:t>
      </w:r>
      <w:r w:rsidR="00567C12" w:rsidRPr="00F84914">
        <w:rPr>
          <w:rFonts w:ascii="Times New Roman" w:hAnsi="Times New Roman" w:cs="Times New Roman"/>
          <w:i/>
          <w:lang w:val="en-GB"/>
        </w:rPr>
        <w:t>a-pí-il-ti ṣ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567C12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567C12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‘rest of my troop’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67C12" w:rsidRPr="00F84914">
        <w:rPr>
          <w:rFonts w:ascii="Times New Roman" w:hAnsi="Times New Roman" w:cs="Times New Roman"/>
          <w:lang w:val="en-GB"/>
        </w:rPr>
        <w:t xml:space="preserve"> ARM 26 </w:t>
      </w:r>
      <w:r w:rsidR="00DF56A0" w:rsidRPr="00F84914">
        <w:rPr>
          <w:rFonts w:ascii="Times New Roman" w:hAnsi="Times New Roman" w:cs="Times New Roman"/>
          <w:lang w:val="en-GB"/>
        </w:rPr>
        <w:t>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F56A0" w:rsidRPr="00F84914">
        <w:rPr>
          <w:rFonts w:ascii="Times New Roman" w:hAnsi="Times New Roman" w:cs="Times New Roman"/>
          <w:lang w:val="en-GB"/>
        </w:rPr>
        <w:t xml:space="preserve"> 24; ShA 1 42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F56A0" w:rsidRPr="00F84914">
        <w:rPr>
          <w:rFonts w:ascii="Times New Roman" w:hAnsi="Times New Roman" w:cs="Times New Roman"/>
          <w:lang w:val="en-GB"/>
        </w:rPr>
        <w:t xml:space="preserve"> 23</w:t>
      </w:r>
    </w:p>
    <w:p w:rsidR="00567C12" w:rsidRPr="00F84914" w:rsidRDefault="00567C1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ša-pí-il-ti </w:t>
      </w:r>
      <w:r w:rsidR="00D21355" w:rsidRPr="00F84914">
        <w:rPr>
          <w:rFonts w:ascii="Times New Roman" w:hAnsi="Times New Roman" w:cs="Times New Roman"/>
          <w:i/>
          <w:lang w:val="en-GB"/>
        </w:rPr>
        <w:t xml:space="preserve">immerātim </w:t>
      </w:r>
      <w:r w:rsidR="00D21355" w:rsidRPr="00F84914">
        <w:rPr>
          <w:rFonts w:ascii="Times New Roman" w:hAnsi="Times New Roman" w:cs="Times New Roman"/>
          <w:lang w:val="en-GB"/>
        </w:rPr>
        <w:t xml:space="preserve">‘rest of the </w:t>
      </w:r>
      <w:r w:rsidR="005C282C" w:rsidRPr="00F84914">
        <w:rPr>
          <w:rFonts w:ascii="Times New Roman" w:hAnsi="Times New Roman" w:cs="Times New Roman"/>
          <w:lang w:val="en-GB"/>
        </w:rPr>
        <w:t>sheep</w:t>
      </w:r>
      <w:r w:rsidR="00D21355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ED1E7D" w:rsidRPr="00F84914" w:rsidRDefault="00D2135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ša-pí-il-ti ṣubātīy</w:t>
      </w:r>
      <w:r w:rsidR="00ED1E7D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‘rest of my clothes’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AbB 12 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8f.</w:t>
      </w:r>
    </w:p>
    <w:p w:rsidR="00567C12" w:rsidRPr="00F84914" w:rsidRDefault="00567C1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ša-pi-il-ti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D21355" w:rsidRPr="00F84914">
        <w:rPr>
          <w:rFonts w:ascii="Times New Roman" w:hAnsi="Times New Roman" w:cs="Times New Roman"/>
          <w:smallCaps/>
          <w:lang w:val="en-GB"/>
        </w:rPr>
        <w:t>še</w:t>
      </w:r>
      <w:r w:rsidRPr="00F84914">
        <w:rPr>
          <w:rFonts w:ascii="Times New Roman" w:hAnsi="Times New Roman" w:cs="Times New Roman"/>
          <w:i/>
          <w:lang w:val="en-GB"/>
        </w:rPr>
        <w:t>em</w:t>
      </w:r>
      <w:r w:rsidR="00D21355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D21355" w:rsidRPr="00F84914">
        <w:rPr>
          <w:rFonts w:ascii="Times New Roman" w:hAnsi="Times New Roman" w:cs="Times New Roman"/>
          <w:lang w:val="en-GB"/>
        </w:rPr>
        <w:t>‘rest of the grain’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DF56A0" w:rsidRPr="00F84914" w:rsidRDefault="00DF56A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ša-pí-il-ti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D21355" w:rsidRPr="00F84914">
        <w:rPr>
          <w:rFonts w:ascii="Times New Roman" w:hAnsi="Times New Roman" w:cs="Times New Roman"/>
          <w:smallCaps/>
          <w:lang w:val="en-GB"/>
        </w:rPr>
        <w:t>še</w:t>
      </w:r>
      <w:r w:rsidR="00D21355" w:rsidRPr="00F84914">
        <w:rPr>
          <w:rFonts w:ascii="Times New Roman" w:hAnsi="Times New Roman" w:cs="Times New Roman"/>
          <w:i/>
          <w:lang w:val="en-GB"/>
        </w:rPr>
        <w:t xml:space="preserve">em </w:t>
      </w:r>
      <w:r w:rsidR="00D21355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D21355" w:rsidRPr="00F84914">
        <w:rPr>
          <w:rFonts w:ascii="Times New Roman" w:hAnsi="Times New Roman" w:cs="Times New Roman"/>
          <w:lang w:val="en-GB"/>
        </w:rPr>
        <w:t>ARM 27 109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21355" w:rsidRPr="00F84914">
        <w:rPr>
          <w:rFonts w:ascii="Times New Roman" w:hAnsi="Times New Roman" w:cs="Times New Roman"/>
          <w:lang w:val="en-GB"/>
        </w:rPr>
        <w:t xml:space="preserve"> 20’; </w:t>
      </w:r>
      <w:r w:rsidRPr="00F84914">
        <w:rPr>
          <w:rFonts w:ascii="Times New Roman" w:hAnsi="Times New Roman" w:cs="Times New Roman"/>
          <w:lang w:val="en-GB"/>
        </w:rPr>
        <w:t>ARM 28 151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31</w:t>
      </w:r>
      <w:r w:rsidR="00F478E7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36f.; A.322+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26</w:t>
      </w:r>
    </w:p>
    <w:p w:rsidR="00DF56A0" w:rsidRPr="00F84914" w:rsidRDefault="00DF56A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ša-pí-i</w:t>
      </w:r>
      <w:r w:rsidR="00D21355" w:rsidRPr="00F84914">
        <w:rPr>
          <w:rFonts w:ascii="Times New Roman" w:hAnsi="Times New Roman" w:cs="Times New Roman"/>
          <w:i/>
          <w:lang w:val="en-GB"/>
        </w:rPr>
        <w:t>l-ti</w:t>
      </w:r>
      <w:r w:rsidR="00D21355" w:rsidRPr="00F84914">
        <w:rPr>
          <w:rFonts w:ascii="Times New Roman" w:hAnsi="Times New Roman" w:cs="Times New Roman"/>
          <w:lang w:val="en-GB"/>
        </w:rPr>
        <w:t xml:space="preserve"> </w:t>
      </w:r>
      <w:r w:rsidR="00D21355" w:rsidRPr="00F84914">
        <w:rPr>
          <w:rFonts w:ascii="Times New Roman" w:hAnsi="Times New Roman" w:cs="Times New Roman"/>
          <w:smallCaps/>
          <w:lang w:val="en-GB"/>
        </w:rPr>
        <w:t>še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="00D21355" w:rsidRPr="00F84914">
        <w:rPr>
          <w:rFonts w:ascii="Times New Roman" w:hAnsi="Times New Roman" w:cs="Times New Roman"/>
          <w:lang w:val="en-GB"/>
        </w:rPr>
        <w:t xml:space="preserve"> ‘rest of his grain’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OBTIV 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DF56A0" w:rsidRPr="00F84914" w:rsidRDefault="00DF56A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</w:t>
      </w:r>
      <w:r w:rsidR="00D21355" w:rsidRPr="00F84914">
        <w:rPr>
          <w:rFonts w:ascii="Times New Roman" w:hAnsi="Times New Roman" w:cs="Times New Roman"/>
          <w:i/>
          <w:lang w:val="en-GB"/>
        </w:rPr>
        <w:t>é</w:t>
      </w:r>
      <w:r w:rsidRPr="00F84914">
        <w:rPr>
          <w:rFonts w:ascii="Times New Roman" w:hAnsi="Times New Roman" w:cs="Times New Roman"/>
          <w:i/>
          <w:lang w:val="en-GB"/>
        </w:rPr>
        <w:t>-</w:t>
      </w:r>
      <w:r w:rsidR="00D21355" w:rsidRPr="00F84914">
        <w:rPr>
          <w:rFonts w:ascii="Times New Roman" w:hAnsi="Times New Roman" w:cs="Times New Roman"/>
          <w:i/>
          <w:lang w:val="en-GB"/>
        </w:rPr>
        <w:t>e</w:t>
      </w:r>
      <w:r w:rsidRPr="00F84914">
        <w:rPr>
          <w:rFonts w:ascii="Times New Roman" w:hAnsi="Times New Roman" w:cs="Times New Roman"/>
          <w:i/>
          <w:lang w:val="en-GB"/>
        </w:rPr>
        <w:t>l-ti ṭ</w:t>
      </w:r>
      <w:r w:rsidR="00D21355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mim</w:t>
      </w:r>
      <w:r w:rsidR="00D21355" w:rsidRPr="00F84914">
        <w:rPr>
          <w:rFonts w:ascii="Times New Roman" w:hAnsi="Times New Roman" w:cs="Times New Roman"/>
          <w:lang w:val="en-GB"/>
        </w:rPr>
        <w:t xml:space="preserve"> ‘rest of the report’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66’</w:t>
      </w:r>
    </w:p>
    <w:p w:rsidR="002B4B1E" w:rsidRPr="00F84914" w:rsidRDefault="00D2135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ša-pí-il-ti te</w:t>
      </w:r>
      <w:r w:rsidR="002B4B1E" w:rsidRPr="00F84914">
        <w:rPr>
          <w:rFonts w:ascii="Times New Roman" w:hAnsi="Times New Roman" w:cs="Times New Roman"/>
          <w:i/>
          <w:lang w:val="en-GB"/>
        </w:rPr>
        <w:t>r</w:t>
      </w:r>
      <w:r w:rsidRPr="00F84914">
        <w:rPr>
          <w:rFonts w:ascii="Times New Roman" w:hAnsi="Times New Roman" w:cs="Times New Roman"/>
          <w:i/>
          <w:lang w:val="en-GB"/>
        </w:rPr>
        <w:t>ḫa</w:t>
      </w:r>
      <w:r w:rsidR="002B4B1E"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‘rest of the bride payment’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B4B1E" w:rsidRPr="00F84914">
        <w:rPr>
          <w:rFonts w:ascii="Times New Roman" w:hAnsi="Times New Roman" w:cs="Times New Roman"/>
          <w:lang w:val="en-GB"/>
        </w:rPr>
        <w:t xml:space="preserve"> ARM 1 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B4B1E" w:rsidRPr="00F84914">
        <w:rPr>
          <w:rFonts w:ascii="Times New Roman" w:hAnsi="Times New Roman" w:cs="Times New Roman"/>
          <w:lang w:val="en-GB"/>
        </w:rPr>
        <w:t xml:space="preserve"> 8’</w:t>
      </w:r>
    </w:p>
    <w:p w:rsidR="00ED1E7D" w:rsidRPr="00F84914" w:rsidRDefault="00D2135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ša-pi-il-t</w:t>
      </w:r>
      <w:r w:rsidR="00ED1E7D" w:rsidRPr="00F84914">
        <w:rPr>
          <w:rFonts w:ascii="Times New Roman" w:hAnsi="Times New Roman" w:cs="Times New Roman"/>
          <w:i/>
          <w:lang w:val="en-GB"/>
        </w:rPr>
        <w:t xml:space="preserve">i </w:t>
      </w:r>
      <w:r w:rsidRPr="00F84914">
        <w:rPr>
          <w:rFonts w:ascii="Times New Roman" w:hAnsi="Times New Roman" w:cs="Times New Roman"/>
          <w:i/>
          <w:lang w:val="en-GB"/>
        </w:rPr>
        <w:t xml:space="preserve">qēmim </w:t>
      </w:r>
      <w:r w:rsidRPr="00F84914">
        <w:rPr>
          <w:rFonts w:ascii="Times New Roman" w:hAnsi="Times New Roman" w:cs="Times New Roman"/>
          <w:lang w:val="en-GB"/>
        </w:rPr>
        <w:t>‘rest of the flour’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AbB 8 103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ED1E7D" w:rsidRPr="00F84914">
        <w:rPr>
          <w:rFonts w:ascii="Times New Roman" w:hAnsi="Times New Roman" w:cs="Times New Roman"/>
          <w:lang w:val="en-GB"/>
        </w:rPr>
        <w:t xml:space="preserve"> 11f.</w:t>
      </w:r>
    </w:p>
    <w:p w:rsidR="00567C12" w:rsidRPr="00F84914" w:rsidRDefault="00567C12" w:rsidP="00B76C26">
      <w:pPr>
        <w:jc w:val="both"/>
        <w:rPr>
          <w:rFonts w:ascii="Times New Roman" w:hAnsi="Times New Roman" w:cs="Times New Roman"/>
          <w:lang w:val="en-GB"/>
        </w:rPr>
      </w:pPr>
    </w:p>
    <w:p w:rsidR="00567C12" w:rsidRPr="00F84914" w:rsidRDefault="00567C12" w:rsidP="00B76C26">
      <w:pPr>
        <w:jc w:val="both"/>
        <w:rPr>
          <w:rFonts w:ascii="Times New Roman" w:hAnsi="Times New Roman" w:cs="Times New Roman"/>
          <w:lang w:val="en-GB"/>
        </w:rPr>
      </w:pPr>
    </w:p>
    <w:p w:rsidR="001129C7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šaptum </w:t>
      </w:r>
      <w:r w:rsidRPr="00F84914">
        <w:rPr>
          <w:rFonts w:ascii="Times New Roman" w:hAnsi="Times New Roman" w:cs="Times New Roman"/>
          <w:b/>
          <w:lang w:val="en-GB"/>
        </w:rPr>
        <w:t>‘lip</w:t>
      </w:r>
      <w:r w:rsidR="00670BAC" w:rsidRPr="00F84914">
        <w:rPr>
          <w:rFonts w:ascii="Times New Roman" w:hAnsi="Times New Roman" w:cs="Times New Roman"/>
          <w:b/>
          <w:lang w:val="en-GB"/>
        </w:rPr>
        <w:t>; word</w:t>
      </w:r>
      <w:r w:rsidR="004D0663" w:rsidRPr="00F84914">
        <w:rPr>
          <w:rFonts w:ascii="Times New Roman" w:hAnsi="Times New Roman" w:cs="Times New Roman"/>
          <w:b/>
          <w:lang w:val="en-GB"/>
        </w:rPr>
        <w:t>s</w:t>
      </w:r>
      <w:r w:rsidRPr="00F84914">
        <w:rPr>
          <w:rFonts w:ascii="Times New Roman" w:hAnsi="Times New Roman" w:cs="Times New Roman"/>
          <w:b/>
          <w:lang w:val="en-GB"/>
        </w:rPr>
        <w:t>’</w:t>
      </w:r>
    </w:p>
    <w:p w:rsidR="001129C7" w:rsidRPr="00F84914" w:rsidRDefault="001129C7" w:rsidP="00B76C26">
      <w:pPr>
        <w:jc w:val="both"/>
        <w:rPr>
          <w:rFonts w:ascii="Times New Roman" w:hAnsi="Times New Roman" w:cs="Times New Roman"/>
          <w:lang w:val="en-GB"/>
        </w:rPr>
      </w:pPr>
    </w:p>
    <w:p w:rsidR="00F478E7" w:rsidRPr="00F84914" w:rsidRDefault="001129C7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 or du.</w:t>
      </w:r>
    </w:p>
    <w:p w:rsidR="00E91CCF" w:rsidRPr="00F84914" w:rsidRDefault="00F478E7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927F86" w:rsidRPr="00F84914">
        <w:rPr>
          <w:rFonts w:ascii="Times New Roman" w:hAnsi="Times New Roman" w:cs="Times New Roman"/>
          <w:smallCaps/>
          <w:u w:val="single"/>
          <w:lang w:val="en-GB"/>
        </w:rPr>
        <w:t>15</w:t>
      </w:r>
    </w:p>
    <w:p w:rsidR="00F478E7" w:rsidRPr="00F84914" w:rsidRDefault="00F478E7" w:rsidP="00F478E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</w:t>
      </w:r>
      <w:r w:rsidRPr="00F84914">
        <w:rPr>
          <w:rFonts w:ascii="Times New Roman" w:hAnsi="Times New Roman" w:cs="Times New Roman"/>
          <w:lang w:val="en-GB"/>
        </w:rPr>
        <w:t xml:space="preserve"> PN ‘PN’s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 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6’</w:t>
      </w:r>
    </w:p>
    <w:p w:rsidR="001129C7" w:rsidRPr="00F84914" w:rsidRDefault="001129C7" w:rsidP="001129C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Pr="00F84914">
        <w:rPr>
          <w:rFonts w:ascii="Times New Roman" w:hAnsi="Times New Roman" w:cs="Times New Roman"/>
          <w:i/>
          <w:lang w:val="en-GB"/>
        </w:rPr>
        <w:t xml:space="preserve">šuāti </w:t>
      </w:r>
      <w:r w:rsidRPr="00F84914">
        <w:rPr>
          <w:rFonts w:ascii="Times New Roman" w:hAnsi="Times New Roman" w:cs="Times New Roman"/>
          <w:lang w:val="en-GB"/>
        </w:rPr>
        <w:t>‘words of this PN’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36</w:t>
      </w:r>
    </w:p>
    <w:p w:rsidR="00F478E7" w:rsidRPr="00F84914" w:rsidRDefault="00F478E7" w:rsidP="00F478E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 awīlim</w:t>
      </w:r>
      <w:r w:rsidRPr="00F84914">
        <w:rPr>
          <w:rFonts w:ascii="Times New Roman" w:hAnsi="Times New Roman" w:cs="Times New Roman"/>
          <w:lang w:val="en-GB"/>
        </w:rPr>
        <w:t xml:space="preserve"> ‘the gentleman’s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9 155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E91CCF" w:rsidRPr="00F84914" w:rsidRDefault="00E91CC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 b</w:t>
      </w:r>
      <w:r w:rsidR="001129C7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1129C7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129C7" w:rsidRPr="00F84914">
        <w:rPr>
          <w:rFonts w:ascii="Times New Roman" w:hAnsi="Times New Roman" w:cs="Times New Roman"/>
          <w:lang w:val="en-GB"/>
        </w:rPr>
        <w:t>‘my lord’s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9C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 55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34; ARM 14 48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29, 48; FM 2 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FM 2 123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21’; PIHANS 117 131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E91CCF" w:rsidRPr="00F84914" w:rsidRDefault="00E91CCF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 b</w:t>
      </w:r>
      <w:r w:rsidR="001129C7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1129C7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="001129C7" w:rsidRPr="00F84914">
        <w:rPr>
          <w:rFonts w:ascii="Times New Roman" w:hAnsi="Times New Roman" w:cs="Times New Roman"/>
          <w:lang w:val="en-GB"/>
        </w:rPr>
        <w:t xml:space="preserve"> ‘your lord’s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9C7" w:rsidRPr="00F84914">
        <w:rPr>
          <w:rFonts w:ascii="Times New Roman" w:hAnsi="Times New Roman" w:cs="Times New Roman"/>
          <w:lang w:val="en-GB"/>
        </w:rPr>
        <w:t xml:space="preserve"> ARM 26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9C7" w:rsidRPr="00F84914">
        <w:rPr>
          <w:rFonts w:ascii="Times New Roman" w:hAnsi="Times New Roman" w:cs="Times New Roman"/>
          <w:lang w:val="en-GB"/>
        </w:rPr>
        <w:t xml:space="preserve"> 8</w:t>
      </w:r>
    </w:p>
    <w:p w:rsidR="001129C7" w:rsidRPr="00F84914" w:rsidRDefault="004D066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 b</w:t>
      </w:r>
      <w:r w:rsidR="001129C7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1129C7" w:rsidRPr="00F84914">
        <w:rPr>
          <w:rFonts w:ascii="Times New Roman" w:hAnsi="Times New Roman" w:cs="Times New Roman"/>
          <w:i/>
          <w:lang w:val="en-GB"/>
        </w:rPr>
        <w:t>īku</w:t>
      </w:r>
      <w:r w:rsidRPr="00F84914">
        <w:rPr>
          <w:rFonts w:ascii="Times New Roman" w:hAnsi="Times New Roman" w:cs="Times New Roman"/>
          <w:i/>
          <w:lang w:val="en-GB"/>
        </w:rPr>
        <w:t>nu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129C7" w:rsidRPr="00F84914">
        <w:rPr>
          <w:rFonts w:ascii="Times New Roman" w:hAnsi="Times New Roman" w:cs="Times New Roman"/>
          <w:lang w:val="en-GB"/>
        </w:rPr>
        <w:t>‘your [pl.] lord’s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9C7" w:rsidRPr="00F84914">
        <w:rPr>
          <w:rFonts w:ascii="Times New Roman" w:hAnsi="Times New Roman" w:cs="Times New Roman"/>
          <w:lang w:val="en-GB"/>
        </w:rPr>
        <w:t xml:space="preserve"> ARM 26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9C7" w:rsidRPr="00F84914">
        <w:rPr>
          <w:rFonts w:ascii="Times New Roman" w:hAnsi="Times New Roman" w:cs="Times New Roman"/>
          <w:lang w:val="en-GB"/>
        </w:rPr>
        <w:t xml:space="preserve"> 14</w:t>
      </w:r>
    </w:p>
    <w:p w:rsidR="00F478E7" w:rsidRPr="00F84914" w:rsidRDefault="00F478E7" w:rsidP="00F478E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 dayyānī u nadīt</w:t>
      </w:r>
      <w:r w:rsidRPr="00F84914">
        <w:rPr>
          <w:rFonts w:ascii="Times New Roman" w:hAnsi="Times New Roman" w:cs="Times New Roman"/>
          <w:lang w:val="en-GB"/>
        </w:rPr>
        <w:t xml:space="preserve"> DN ‘words of the judges and the votaress of DN’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13 105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12f.</w:t>
      </w:r>
    </w:p>
    <w:p w:rsidR="001129C7" w:rsidRPr="00F84914" w:rsidRDefault="00E91CCF" w:rsidP="001129C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 m</w:t>
      </w:r>
      <w:r w:rsidR="001129C7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rt</w:t>
      </w:r>
      <w:r w:rsidR="001129C7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ki</w:t>
      </w:r>
      <w:r w:rsidR="001129C7" w:rsidRPr="00F84914">
        <w:rPr>
          <w:rFonts w:ascii="Times New Roman" w:hAnsi="Times New Roman" w:cs="Times New Roman"/>
          <w:lang w:val="en-GB"/>
        </w:rPr>
        <w:t xml:space="preserve"> ‘your daughter’s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9C7" w:rsidRPr="00F84914">
        <w:rPr>
          <w:rFonts w:ascii="Times New Roman" w:hAnsi="Times New Roman" w:cs="Times New Roman"/>
          <w:lang w:val="en-GB"/>
        </w:rPr>
        <w:t xml:space="preserve"> ARM 26 253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9C7" w:rsidRPr="00F84914">
        <w:rPr>
          <w:rFonts w:ascii="Times New Roman" w:hAnsi="Times New Roman" w:cs="Times New Roman"/>
          <w:lang w:val="en-GB"/>
        </w:rPr>
        <w:t xml:space="preserve"> 2’</w:t>
      </w:r>
    </w:p>
    <w:p w:rsidR="00474C6E" w:rsidRPr="00F84914" w:rsidRDefault="00474C6E" w:rsidP="001129C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</w:t>
      </w:r>
      <w:r w:rsidR="001129C7" w:rsidRPr="00F84914">
        <w:rPr>
          <w:rFonts w:ascii="Times New Roman" w:hAnsi="Times New Roman" w:cs="Times New Roman"/>
          <w:i/>
          <w:lang w:val="en-GB"/>
        </w:rPr>
        <w:t xml:space="preserve"> muttallik</w:t>
      </w:r>
      <w:r w:rsidRPr="00F84914">
        <w:rPr>
          <w:rFonts w:ascii="Times New Roman" w:hAnsi="Times New Roman" w:cs="Times New Roman"/>
          <w:i/>
          <w:lang w:val="en-GB"/>
        </w:rPr>
        <w:t>ti</w:t>
      </w:r>
      <w:r w:rsidR="001129C7" w:rsidRPr="00F84914">
        <w:rPr>
          <w:rFonts w:ascii="Times New Roman" w:hAnsi="Times New Roman" w:cs="Times New Roman"/>
          <w:lang w:val="en-GB"/>
        </w:rPr>
        <w:t xml:space="preserve"> ‘words of the mobile group’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129C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MHET 1 87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</w:t>
      </w:r>
    </w:p>
    <w:p w:rsidR="00474C6E" w:rsidRPr="00F84914" w:rsidRDefault="00474C6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ša-ap-ti</w:t>
      </w:r>
      <w:r w:rsidR="00F478E7" w:rsidRPr="00F84914">
        <w:rPr>
          <w:rFonts w:ascii="Times New Roman" w:hAnsi="Times New Roman" w:cs="Times New Roman"/>
          <w:i/>
          <w:lang w:val="en-GB"/>
        </w:rPr>
        <w:t xml:space="preserve"> rēšim</w:t>
      </w:r>
      <w:r w:rsidR="00F478E7" w:rsidRPr="00F84914">
        <w:rPr>
          <w:rFonts w:ascii="Times New Roman" w:hAnsi="Times New Roman" w:cs="Times New Roman"/>
          <w:lang w:val="en-GB"/>
        </w:rPr>
        <w:t xml:space="preserve"> ‘the slave’s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F478E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927F86" w:rsidRPr="00F84914" w:rsidRDefault="00927F86" w:rsidP="00B76C26">
      <w:pPr>
        <w:jc w:val="both"/>
        <w:rPr>
          <w:rFonts w:ascii="Times New Roman" w:hAnsi="Times New Roman" w:cs="Times New Roman"/>
          <w:lang w:val="en-GB"/>
        </w:rPr>
      </w:pPr>
    </w:p>
    <w:p w:rsidR="00E91CCF" w:rsidRPr="00F84914" w:rsidRDefault="00927F86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C95867" w:rsidRPr="00F84914" w:rsidRDefault="00C95867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4</w:t>
      </w:r>
    </w:p>
    <w:p w:rsidR="004D0663" w:rsidRPr="00F84914" w:rsidRDefault="004D066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ša-pa-at m</w:t>
      </w:r>
      <w:r w:rsidR="00C95867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C95867" w:rsidRPr="00F84914">
        <w:rPr>
          <w:rFonts w:ascii="Times New Roman" w:hAnsi="Times New Roman" w:cs="Times New Roman"/>
          <w:lang w:val="en-GB"/>
        </w:rPr>
        <w:t>‘the cou</w:t>
      </w:r>
      <w:r w:rsidR="001A0AA2" w:rsidRPr="00F84914">
        <w:rPr>
          <w:rFonts w:ascii="Times New Roman" w:hAnsi="Times New Roman" w:cs="Times New Roman"/>
          <w:lang w:val="en-GB"/>
        </w:rPr>
        <w:t>n</w:t>
      </w:r>
      <w:r w:rsidR="00C95867" w:rsidRPr="00F84914">
        <w:rPr>
          <w:rFonts w:ascii="Times New Roman" w:hAnsi="Times New Roman" w:cs="Times New Roman"/>
          <w:lang w:val="en-GB"/>
        </w:rPr>
        <w:t>try’s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86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26 346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4D0663" w:rsidRPr="00F84914" w:rsidRDefault="004D066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ša-pa-at b</w:t>
      </w:r>
      <w:r w:rsidR="00C95867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C95867" w:rsidRPr="00F84914">
        <w:rPr>
          <w:rFonts w:ascii="Times New Roman" w:hAnsi="Times New Roman" w:cs="Times New Roman"/>
          <w:i/>
          <w:lang w:val="en-GB"/>
        </w:rPr>
        <w:t xml:space="preserve">īya </w:t>
      </w:r>
      <w:r w:rsidR="00C95867" w:rsidRPr="00F84914">
        <w:rPr>
          <w:rFonts w:ascii="Times New Roman" w:hAnsi="Times New Roman" w:cs="Times New Roman"/>
          <w:lang w:val="en-GB"/>
        </w:rPr>
        <w:t>‘my lord’s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867" w:rsidRPr="00F84914">
        <w:rPr>
          <w:rFonts w:ascii="Times New Roman" w:hAnsi="Times New Roman" w:cs="Times New Roman"/>
          <w:lang w:val="en-GB"/>
        </w:rPr>
        <w:t xml:space="preserve"> FM 9 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867" w:rsidRPr="00F84914">
        <w:rPr>
          <w:rFonts w:ascii="Times New Roman" w:hAnsi="Times New Roman" w:cs="Times New Roman"/>
          <w:lang w:val="en-GB"/>
        </w:rPr>
        <w:t xml:space="preserve"> 16</w:t>
      </w:r>
    </w:p>
    <w:p w:rsidR="001129C7" w:rsidRPr="00F84914" w:rsidRDefault="001129C7" w:rsidP="001129C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ša-pa-at b</w:t>
      </w:r>
      <w:r w:rsidR="00C95867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C95867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="00C95867" w:rsidRPr="00F84914">
        <w:rPr>
          <w:rFonts w:ascii="Times New Roman" w:hAnsi="Times New Roman" w:cs="Times New Roman"/>
          <w:lang w:val="en-GB"/>
        </w:rPr>
        <w:t xml:space="preserve"> ‘his lord’s words’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867" w:rsidRPr="00F84914">
        <w:rPr>
          <w:rFonts w:ascii="Times New Roman" w:hAnsi="Times New Roman" w:cs="Times New Roman"/>
          <w:lang w:val="en-GB"/>
        </w:rPr>
        <w:t xml:space="preserve"> AbB 5 239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867" w:rsidRPr="00F84914">
        <w:rPr>
          <w:rFonts w:ascii="Times New Roman" w:hAnsi="Times New Roman" w:cs="Times New Roman"/>
          <w:lang w:val="en-GB"/>
        </w:rPr>
        <w:t xml:space="preserve"> 46; ARM 26 311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C95867" w:rsidRPr="00F84914">
        <w:rPr>
          <w:rFonts w:ascii="Times New Roman" w:hAnsi="Times New Roman" w:cs="Times New Roman"/>
          <w:lang w:val="en-GB"/>
        </w:rPr>
        <w:t xml:space="preserve"> 24</w:t>
      </w:r>
    </w:p>
    <w:p w:rsidR="00C95867" w:rsidRPr="00F84914" w:rsidRDefault="00C95867" w:rsidP="00B76C26">
      <w:pPr>
        <w:jc w:val="both"/>
        <w:rPr>
          <w:rFonts w:ascii="Times New Roman" w:hAnsi="Times New Roman" w:cs="Times New Roman"/>
          <w:lang w:val="en-GB"/>
        </w:rPr>
      </w:pPr>
    </w:p>
    <w:p w:rsidR="00F32800" w:rsidRPr="00F84914" w:rsidRDefault="00C95867" w:rsidP="00B76C26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A002D0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1E1C0E" w:rsidRPr="00F84914">
        <w:rPr>
          <w:rFonts w:ascii="Times New Roman" w:hAnsi="Times New Roman" w:cs="Times New Roman"/>
          <w:i/>
          <w:caps/>
          <w:sz w:val="20"/>
          <w:lang w:val="en-GB"/>
        </w:rPr>
        <w:t>š</w:t>
      </w:r>
      <w:r w:rsidR="001E1C0E" w:rsidRPr="00F84914">
        <w:rPr>
          <w:rFonts w:ascii="Times New Roman" w:hAnsi="Times New Roman" w:cs="Times New Roman"/>
          <w:i/>
          <w:sz w:val="20"/>
          <w:lang w:val="en-GB"/>
        </w:rPr>
        <w:t>aptum</w:t>
      </w:r>
      <w:r w:rsidR="00902A5B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902A5B" w:rsidRPr="00F84914">
        <w:rPr>
          <w:rFonts w:ascii="Times New Roman" w:hAnsi="Times New Roman" w:cs="Times New Roman"/>
          <w:sz w:val="20"/>
          <w:lang w:val="en-GB"/>
        </w:rPr>
        <w:t>does not appear in the literal sense ‘lip’</w:t>
      </w:r>
      <w:r w:rsidR="00825E0E" w:rsidRPr="00F84914">
        <w:rPr>
          <w:rFonts w:ascii="Times New Roman" w:hAnsi="Times New Roman" w:cs="Times New Roman"/>
          <w:sz w:val="20"/>
          <w:lang w:val="en-GB"/>
        </w:rPr>
        <w:t xml:space="preserve"> as a head of NPs in our corpus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, but cf. </w:t>
      </w:r>
      <w:r w:rsidR="00F32800" w:rsidRPr="00F84914">
        <w:rPr>
          <w:rFonts w:ascii="Times New Roman" w:hAnsi="Times New Roman" w:cs="Times New Roman"/>
          <w:i/>
          <w:sz w:val="20"/>
          <w:lang w:val="en-GB"/>
        </w:rPr>
        <w:t>ša-ap-ti ṣ</w:t>
      </w:r>
      <w:r w:rsidRPr="00F84914">
        <w:rPr>
          <w:rFonts w:ascii="Times New Roman" w:hAnsi="Times New Roman" w:cs="Times New Roman"/>
          <w:i/>
          <w:sz w:val="20"/>
          <w:lang w:val="en-GB"/>
        </w:rPr>
        <w:t>eḫ</w:t>
      </w:r>
      <w:r w:rsidR="00F32800" w:rsidRPr="00F84914">
        <w:rPr>
          <w:rFonts w:ascii="Times New Roman" w:hAnsi="Times New Roman" w:cs="Times New Roman"/>
          <w:i/>
          <w:sz w:val="20"/>
          <w:lang w:val="en-GB"/>
        </w:rPr>
        <w:t>r</w:t>
      </w:r>
      <w:r w:rsidRPr="00F84914">
        <w:rPr>
          <w:rFonts w:ascii="Times New Roman" w:hAnsi="Times New Roman" w:cs="Times New Roman"/>
          <w:i/>
          <w:sz w:val="20"/>
          <w:lang w:val="en-GB"/>
        </w:rPr>
        <w:t>īy</w:t>
      </w:r>
      <w:r w:rsidR="00F32800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Pr="00F84914">
        <w:rPr>
          <w:rFonts w:ascii="Times New Roman" w:hAnsi="Times New Roman" w:cs="Times New Roman"/>
          <w:i/>
          <w:sz w:val="20"/>
          <w:lang w:val="en-GB"/>
        </w:rPr>
        <w:t xml:space="preserve"> anašši</w:t>
      </w:r>
      <w:r w:rsidR="00F32800" w:rsidRPr="00F84914">
        <w:rPr>
          <w:rFonts w:ascii="Times New Roman" w:hAnsi="Times New Roman" w:cs="Times New Roman"/>
          <w:i/>
          <w:sz w:val="20"/>
          <w:lang w:val="en-GB"/>
        </w:rPr>
        <w:t>q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‘I will kiss my child’s lips’ in </w:t>
      </w:r>
      <w:r w:rsidR="00F32800" w:rsidRPr="00F84914">
        <w:rPr>
          <w:rFonts w:ascii="Times New Roman" w:hAnsi="Times New Roman" w:cs="Times New Roman"/>
          <w:sz w:val="20"/>
          <w:lang w:val="en-GB"/>
        </w:rPr>
        <w:t>YOS 12 235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9f.</w:t>
      </w:r>
    </w:p>
    <w:p w:rsidR="00570880" w:rsidRPr="00F84914" w:rsidRDefault="00570880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D35516" w:rsidRPr="00F84914" w:rsidRDefault="001C25AA" w:rsidP="00B76C26">
      <w:pPr>
        <w:contextualSpacing/>
        <w:jc w:val="both"/>
        <w:rPr>
          <w:rFonts w:ascii="Times New Roman" w:hAnsi="Times New Roman" w:cs="Times New Roman"/>
          <w:b/>
          <w:i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šarrum</w:t>
      </w:r>
      <w:r w:rsidR="00D35516" w:rsidRPr="00F84914">
        <w:rPr>
          <w:rFonts w:ascii="Times New Roman" w:hAnsi="Times New Roman" w:cs="Times New Roman"/>
          <w:b/>
          <w:i/>
          <w:lang w:val="en-GB"/>
        </w:rPr>
        <w:t xml:space="preserve"> ‘king’</w:t>
      </w:r>
    </w:p>
    <w:p w:rsidR="001C25AA" w:rsidRPr="00F84914" w:rsidRDefault="001C25AA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D35516" w:rsidRPr="00F84914" w:rsidRDefault="00D35516" w:rsidP="00D3551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 xml:space="preserve">Sing. </w:t>
      </w:r>
    </w:p>
    <w:p w:rsidR="00D35516" w:rsidRPr="00F84914" w:rsidRDefault="00D35516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681990" w:rsidRPr="00F84914">
        <w:rPr>
          <w:rFonts w:ascii="Times New Roman" w:hAnsi="Times New Roman" w:cs="Times New Roman"/>
          <w:smallCaps/>
          <w:u w:val="single"/>
          <w:lang w:val="en-GB"/>
        </w:rPr>
        <w:t>65</w:t>
      </w:r>
    </w:p>
    <w:p w:rsidR="00670895" w:rsidRPr="00F84914" w:rsidRDefault="00BA15C6" w:rsidP="00D3551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D35516" w:rsidRPr="00F84914">
        <w:rPr>
          <w:rFonts w:ascii="Times New Roman" w:hAnsi="Times New Roman" w:cs="Times New Roman"/>
          <w:lang w:val="en-GB"/>
        </w:rPr>
        <w:t>GN ‘king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</w:t>
      </w:r>
      <w:r w:rsidR="00681990" w:rsidRPr="00F84914">
        <w:rPr>
          <w:rFonts w:ascii="Times New Roman" w:hAnsi="Times New Roman" w:cs="Times New Roman"/>
          <w:lang w:val="en-GB"/>
        </w:rPr>
        <w:t>AbB 11 193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5; </w:t>
      </w:r>
      <w:r w:rsidR="00D35516" w:rsidRPr="00F84914">
        <w:rPr>
          <w:rFonts w:ascii="Times New Roman" w:hAnsi="Times New Roman" w:cs="Times New Roman"/>
          <w:lang w:val="en-GB"/>
        </w:rPr>
        <w:t>ARM 2 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15’; ARM 2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9; ARM 2 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5; ARM 2 50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5; ARM 2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36</w:t>
      </w:r>
      <w:r w:rsidR="00681990" w:rsidRPr="00F84914">
        <w:rPr>
          <w:rFonts w:ascii="Times New Roman" w:hAnsi="Times New Roman" w:cs="Times New Roman"/>
          <w:lang w:val="en-GB"/>
        </w:rPr>
        <w:t>,</w:t>
      </w:r>
      <w:r w:rsidR="00D35516" w:rsidRPr="00F84914">
        <w:rPr>
          <w:rFonts w:ascii="Times New Roman" w:hAnsi="Times New Roman" w:cs="Times New Roman"/>
          <w:lang w:val="en-GB"/>
        </w:rPr>
        <w:t xml:space="preserve"> 37</w:t>
      </w:r>
      <w:r w:rsidR="00681990" w:rsidRPr="00F84914">
        <w:rPr>
          <w:rFonts w:ascii="Times New Roman" w:hAnsi="Times New Roman" w:cs="Times New Roman"/>
          <w:lang w:val="en-GB"/>
        </w:rPr>
        <w:t>,</w:t>
      </w:r>
      <w:r w:rsidR="00D35516" w:rsidRPr="00F84914">
        <w:rPr>
          <w:rFonts w:ascii="Times New Roman" w:hAnsi="Times New Roman" w:cs="Times New Roman"/>
          <w:lang w:val="en-GB"/>
        </w:rPr>
        <w:t xml:space="preserve"> 38; </w:t>
      </w:r>
      <w:r w:rsidR="00681990" w:rsidRPr="00F84914">
        <w:rPr>
          <w:rFonts w:ascii="Times New Roman" w:hAnsi="Times New Roman" w:cs="Times New Roman"/>
          <w:lang w:val="en-GB"/>
        </w:rPr>
        <w:t>ARM 6 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20, 21; ARM 10 63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16; ARM 13 22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4; ARM 14 100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6; ARM 26 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27’; ARM 26 194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25, 31, 33; ARM 26 310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7; ARM 26 373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30; ARM 26 385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6’; ARM 26 404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26, 51; ARM 26 511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3; ARM 26 521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39; ARM 26 525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28; ARM 27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8, 10, 12; ARM 27 72-bis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35’, 36’; ARM 27 74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9; ARM 27 75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7, 18; ARM 27 76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8; ARM 27 78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9; ARM 27 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6, 8; ARM 27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7; ARM 27 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6; ARM 27 90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5; ARM 28 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5; ARM 28 81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12’; FM 6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25; FM 7 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31; FM 7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23; FM 9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1; OBTR 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4; PIHANS 117 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9’; </w:t>
      </w:r>
      <w:r w:rsidR="00670895" w:rsidRPr="00F84914">
        <w:rPr>
          <w:rFonts w:ascii="Times New Roman" w:hAnsi="Times New Roman" w:cs="Times New Roman"/>
          <w:lang w:val="en-GB"/>
        </w:rPr>
        <w:t>A.649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0895" w:rsidRPr="00F84914">
        <w:rPr>
          <w:rFonts w:ascii="Times New Roman" w:hAnsi="Times New Roman" w:cs="Times New Roman"/>
          <w:lang w:val="en-GB"/>
        </w:rPr>
        <w:t xml:space="preserve"> 13</w:t>
      </w:r>
      <w:r w:rsidR="00D35516" w:rsidRPr="00F84914">
        <w:rPr>
          <w:rFonts w:ascii="Times New Roman" w:hAnsi="Times New Roman" w:cs="Times New Roman"/>
          <w:lang w:val="en-GB"/>
        </w:rPr>
        <w:t>; A.1212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22; A.1314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19; A.2939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3; A.3274+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9’; A.3356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12; A.3885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21’; A.4341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30’</w:t>
      </w:r>
      <w:r w:rsidR="00681990" w:rsidRPr="00F84914">
        <w:rPr>
          <w:rFonts w:ascii="Times New Roman" w:hAnsi="Times New Roman" w:cs="Times New Roman"/>
          <w:lang w:val="en-GB"/>
        </w:rPr>
        <w:t>,</w:t>
      </w:r>
      <w:r w:rsidR="00D35516" w:rsidRPr="00F84914">
        <w:rPr>
          <w:rFonts w:ascii="Times New Roman" w:hAnsi="Times New Roman" w:cs="Times New Roman"/>
          <w:lang w:val="en-GB"/>
        </w:rPr>
        <w:t xml:space="preserve"> 32’; M.11495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3’</w:t>
      </w:r>
    </w:p>
    <w:p w:rsidR="00681990" w:rsidRPr="00F84914" w:rsidRDefault="00BA15C6" w:rsidP="0068199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="00681990" w:rsidRPr="00F84914">
        <w:rPr>
          <w:rFonts w:ascii="Times New Roman" w:hAnsi="Times New Roman" w:cs="Times New Roman"/>
          <w:lang w:val="en-GB"/>
        </w:rPr>
        <w:t xml:space="preserve"> </w:t>
      </w:r>
      <w:r w:rsidR="00681990" w:rsidRPr="00F84914">
        <w:rPr>
          <w:rFonts w:ascii="Times New Roman" w:hAnsi="Times New Roman" w:cs="Times New Roman"/>
          <w:i/>
          <w:lang w:val="en-GB"/>
        </w:rPr>
        <w:t>kiššatim</w:t>
      </w:r>
      <w:r w:rsidR="00681990" w:rsidRPr="00F84914">
        <w:rPr>
          <w:rFonts w:ascii="Times New Roman" w:hAnsi="Times New Roman" w:cs="Times New Roman"/>
          <w:lang w:val="en-GB"/>
        </w:rPr>
        <w:t xml:space="preserve"> ‘king of the world’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FM 9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5</w:t>
      </w:r>
    </w:p>
    <w:p w:rsidR="00670895" w:rsidRPr="00F84914" w:rsidRDefault="00BA15C6" w:rsidP="00D3551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="00D35516" w:rsidRPr="00F84914">
        <w:rPr>
          <w:rFonts w:ascii="Times New Roman" w:hAnsi="Times New Roman" w:cs="Times New Roman"/>
          <w:lang w:val="en-GB"/>
        </w:rPr>
        <w:t xml:space="preserve"> </w:t>
      </w:r>
      <w:r w:rsidR="00D35516" w:rsidRPr="00F84914">
        <w:rPr>
          <w:rFonts w:ascii="Times New Roman" w:hAnsi="Times New Roman" w:cs="Times New Roman"/>
          <w:i/>
          <w:lang w:val="en-GB"/>
        </w:rPr>
        <w:t>kit</w:t>
      </w:r>
      <w:r w:rsidR="00670895" w:rsidRPr="00F84914">
        <w:rPr>
          <w:rFonts w:ascii="Times New Roman" w:hAnsi="Times New Roman" w:cs="Times New Roman"/>
          <w:i/>
          <w:lang w:val="en-GB"/>
        </w:rPr>
        <w:t>ti</w:t>
      </w:r>
      <w:r w:rsidR="00D35516" w:rsidRPr="00F84914">
        <w:rPr>
          <w:rFonts w:ascii="Times New Roman" w:hAnsi="Times New Roman" w:cs="Times New Roman"/>
          <w:lang w:val="en-GB"/>
        </w:rPr>
        <w:t xml:space="preserve"> ‘king of truth’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35516"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lang w:val="en-GB"/>
        </w:rPr>
        <w:t>A.1258+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0895" w:rsidRPr="00F84914">
        <w:rPr>
          <w:rFonts w:ascii="Times New Roman" w:hAnsi="Times New Roman" w:cs="Times New Roman"/>
          <w:lang w:val="en-GB"/>
        </w:rPr>
        <w:t xml:space="preserve"> 2</w:t>
      </w:r>
    </w:p>
    <w:p w:rsidR="00681990" w:rsidRPr="00F84914" w:rsidRDefault="00BA15C6" w:rsidP="0068199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lugal</w:t>
      </w:r>
      <w:r w:rsidR="00681990" w:rsidRPr="00F84914">
        <w:rPr>
          <w:rFonts w:ascii="Times New Roman" w:hAnsi="Times New Roman" w:cs="Times New Roman"/>
          <w:lang w:val="en-GB"/>
        </w:rPr>
        <w:t xml:space="preserve"> </w:t>
      </w:r>
      <w:r w:rsidR="00681990" w:rsidRPr="00F84914">
        <w:rPr>
          <w:rFonts w:ascii="Times New Roman" w:hAnsi="Times New Roman" w:cs="Times New Roman"/>
          <w:i/>
          <w:lang w:val="en-GB"/>
        </w:rPr>
        <w:t>māt</w:t>
      </w:r>
      <w:r w:rsidR="00681990" w:rsidRPr="00F84914">
        <w:rPr>
          <w:rFonts w:ascii="Times New Roman" w:hAnsi="Times New Roman" w:cs="Times New Roman"/>
          <w:lang w:val="en-GB"/>
        </w:rPr>
        <w:t xml:space="preserve"> GN ‘king of the land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ARM 10 122+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11</w:t>
      </w:r>
    </w:p>
    <w:p w:rsidR="00681990" w:rsidRPr="00F84914" w:rsidRDefault="00BA15C6" w:rsidP="0068199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="00681990" w:rsidRPr="00F84914">
        <w:rPr>
          <w:rFonts w:ascii="Times New Roman" w:hAnsi="Times New Roman" w:cs="Times New Roman"/>
          <w:lang w:val="en-GB"/>
        </w:rPr>
        <w:t xml:space="preserve"> </w:t>
      </w:r>
      <w:r w:rsidR="00681990" w:rsidRPr="00F84914">
        <w:rPr>
          <w:rFonts w:ascii="Times New Roman" w:hAnsi="Times New Roman" w:cs="Times New Roman"/>
          <w:i/>
          <w:lang w:val="en-GB"/>
        </w:rPr>
        <w:t>mātim annītim</w:t>
      </w:r>
      <w:r w:rsidR="00681990" w:rsidRPr="00F84914">
        <w:rPr>
          <w:rFonts w:ascii="Times New Roman" w:hAnsi="Times New Roman" w:cs="Times New Roman"/>
          <w:lang w:val="en-GB"/>
        </w:rPr>
        <w:t xml:space="preserve"> ‘king of this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ARM 26 433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19</w:t>
      </w:r>
    </w:p>
    <w:p w:rsidR="00681990" w:rsidRPr="00F84914" w:rsidRDefault="00BA15C6" w:rsidP="0068199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="00681990" w:rsidRPr="00F84914">
        <w:rPr>
          <w:rFonts w:ascii="Times New Roman" w:hAnsi="Times New Roman" w:cs="Times New Roman"/>
          <w:lang w:val="en-GB"/>
        </w:rPr>
        <w:t xml:space="preserve"> </w:t>
      </w:r>
      <w:r w:rsidR="00681990" w:rsidRPr="00F84914">
        <w:rPr>
          <w:rFonts w:ascii="Times New Roman" w:hAnsi="Times New Roman" w:cs="Times New Roman"/>
          <w:i/>
          <w:lang w:val="en-GB"/>
        </w:rPr>
        <w:t>mātim kal</w:t>
      </w:r>
      <w:r w:rsidR="001F660B" w:rsidRPr="00F84914">
        <w:rPr>
          <w:rFonts w:ascii="Times New Roman" w:hAnsi="Times New Roman" w:cs="Times New Roman"/>
          <w:i/>
          <w:lang w:val="en-GB"/>
        </w:rPr>
        <w:t>î</w:t>
      </w:r>
      <w:r w:rsidR="00681990" w:rsidRPr="00F84914">
        <w:rPr>
          <w:rFonts w:ascii="Times New Roman" w:hAnsi="Times New Roman" w:cs="Times New Roman"/>
          <w:i/>
          <w:lang w:val="en-GB"/>
        </w:rPr>
        <w:t>ša</w:t>
      </w:r>
      <w:r w:rsidR="00681990" w:rsidRPr="00F84914">
        <w:rPr>
          <w:rFonts w:ascii="Times New Roman" w:hAnsi="Times New Roman" w:cs="Times New Roman"/>
          <w:lang w:val="en-GB"/>
        </w:rPr>
        <w:t xml:space="preserve"> ‘king of the whole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ARM 26 404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50</w:t>
      </w:r>
    </w:p>
    <w:p w:rsidR="00670895" w:rsidRPr="00F84914" w:rsidRDefault="00BA15C6" w:rsidP="00D3551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="00681990" w:rsidRPr="00F84914">
        <w:rPr>
          <w:rFonts w:ascii="Times New Roman" w:hAnsi="Times New Roman" w:cs="Times New Roman"/>
          <w:lang w:val="en-GB"/>
        </w:rPr>
        <w:t xml:space="preserve"> </w:t>
      </w:r>
      <w:r w:rsidR="00681990" w:rsidRPr="00F84914">
        <w:rPr>
          <w:rFonts w:ascii="Times New Roman" w:hAnsi="Times New Roman" w:cs="Times New Roman"/>
          <w:i/>
          <w:lang w:val="en-GB"/>
        </w:rPr>
        <w:t>ra</w:t>
      </w:r>
      <w:r w:rsidR="00670895" w:rsidRPr="00F84914">
        <w:rPr>
          <w:rFonts w:ascii="Times New Roman" w:hAnsi="Times New Roman" w:cs="Times New Roman"/>
          <w:i/>
          <w:lang w:val="en-GB"/>
        </w:rPr>
        <w:t>m</w:t>
      </w:r>
      <w:r w:rsidR="00681990" w:rsidRPr="00F84914">
        <w:rPr>
          <w:rFonts w:ascii="Times New Roman" w:hAnsi="Times New Roman" w:cs="Times New Roman"/>
          <w:i/>
          <w:lang w:val="en-GB"/>
        </w:rPr>
        <w:t>ā</w:t>
      </w:r>
      <w:r w:rsidR="00670895" w:rsidRPr="00F84914">
        <w:rPr>
          <w:rFonts w:ascii="Times New Roman" w:hAnsi="Times New Roman" w:cs="Times New Roman"/>
          <w:i/>
          <w:lang w:val="en-GB"/>
        </w:rPr>
        <w:t>n</w:t>
      </w:r>
      <w:r w:rsidR="00681990" w:rsidRPr="00F84914">
        <w:rPr>
          <w:rFonts w:ascii="Times New Roman" w:hAnsi="Times New Roman" w:cs="Times New Roman"/>
          <w:i/>
          <w:lang w:val="en-GB"/>
        </w:rPr>
        <w:t>īšu</w:t>
      </w:r>
      <w:r w:rsidR="00670895" w:rsidRPr="00F84914">
        <w:rPr>
          <w:rFonts w:ascii="Times New Roman" w:hAnsi="Times New Roman" w:cs="Times New Roman"/>
          <w:i/>
          <w:lang w:val="en-GB"/>
        </w:rPr>
        <w:t>nu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681990" w:rsidRPr="00F84914">
        <w:rPr>
          <w:rFonts w:ascii="Times New Roman" w:hAnsi="Times New Roman" w:cs="Times New Roman"/>
          <w:lang w:val="en-GB"/>
        </w:rPr>
        <w:t>‘their own king’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ARM 26 377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81990" w:rsidRPr="00F84914">
        <w:rPr>
          <w:rFonts w:ascii="Times New Roman" w:hAnsi="Times New Roman" w:cs="Times New Roman"/>
          <w:lang w:val="en-GB"/>
        </w:rPr>
        <w:t xml:space="preserve"> 9</w:t>
      </w:r>
    </w:p>
    <w:p w:rsidR="00681990" w:rsidRPr="00F84914" w:rsidRDefault="00681990" w:rsidP="0068199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šar šamê u erṣetim</w:t>
      </w:r>
      <w:r w:rsidRPr="00F84914">
        <w:rPr>
          <w:rFonts w:ascii="Times New Roman" w:hAnsi="Times New Roman" w:cs="Times New Roman"/>
          <w:lang w:val="en-GB"/>
        </w:rPr>
        <w:t xml:space="preserve"> ‘king of heaven and earth’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A.1258+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670895" w:rsidRPr="00F84914" w:rsidRDefault="00670895" w:rsidP="00B76C26">
      <w:pPr>
        <w:rPr>
          <w:rFonts w:ascii="Times New Roman" w:hAnsi="Times New Roman"/>
          <w:lang w:val="en-GB"/>
        </w:rPr>
      </w:pPr>
    </w:p>
    <w:p w:rsidR="00BA15C6" w:rsidRPr="00F84914" w:rsidRDefault="00BA15C6" w:rsidP="00BA15C6">
      <w:pPr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570880" w:rsidRPr="00F84914">
        <w:rPr>
          <w:rFonts w:ascii="Times New Roman" w:hAnsi="Times New Roman" w:cs="Times New Roman"/>
          <w:smallCaps/>
          <w:u w:val="single"/>
          <w:lang w:val="en-GB"/>
        </w:rPr>
        <w:t>30</w:t>
      </w:r>
    </w:p>
    <w:p w:rsidR="00BA15C6" w:rsidRPr="00F84914" w:rsidRDefault="00BA15C6" w:rsidP="00BA15C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šar-ri-im ša</w:t>
      </w:r>
      <w:r w:rsidRPr="00F84914">
        <w:rPr>
          <w:rFonts w:ascii="Times New Roman" w:hAnsi="Times New Roman" w:cs="Times New Roman"/>
          <w:lang w:val="en-GB"/>
        </w:rPr>
        <w:t xml:space="preserve"> GN ‘king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10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35f.</w:t>
      </w:r>
    </w:p>
    <w:p w:rsidR="00681990" w:rsidRPr="00F84914" w:rsidRDefault="00BA15C6" w:rsidP="0068199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="0068199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="0068199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 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  <w:r w:rsidR="0057088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8’; ARM 3 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9; ARM 14 114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</w:t>
      </w:r>
      <w:r w:rsidR="00570880" w:rsidRPr="00F84914">
        <w:rPr>
          <w:rFonts w:ascii="Times New Roman" w:hAnsi="Times New Roman" w:cs="Times New Roman"/>
          <w:lang w:val="en-GB"/>
        </w:rPr>
        <w:t>ARM 26 304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9; ARM 26 306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32; ARM 26 372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27, 41, 44; ARM 26 373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38, 44; ARM 26 405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14’; ARM 26 490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15; ARM 26 491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29; </w:t>
      </w:r>
      <w:r w:rsidR="00681990" w:rsidRPr="00F84914">
        <w:rPr>
          <w:rFonts w:ascii="Times New Roman" w:hAnsi="Times New Roman" w:cs="Times New Roman"/>
          <w:lang w:val="en-GB"/>
        </w:rPr>
        <w:t>ARM 27 159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2’’; </w:t>
      </w:r>
      <w:r w:rsidR="00570880" w:rsidRPr="00F84914">
        <w:rPr>
          <w:rFonts w:ascii="Times New Roman" w:hAnsi="Times New Roman" w:cs="Times New Roman"/>
          <w:lang w:val="en-GB"/>
        </w:rPr>
        <w:t>ARM 28 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6; ARM 28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11’; ARM 28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4; ARM 28 132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21; FM 2 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4’; FM 8 43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48; PIHANS 117 144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7; ShA 1 63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7, 12; ShA 1 64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50; </w:t>
      </w:r>
      <w:r w:rsidRPr="00F84914">
        <w:rPr>
          <w:rFonts w:ascii="Times New Roman" w:hAnsi="Times New Roman" w:cs="Times New Roman"/>
          <w:lang w:val="en-GB"/>
        </w:rPr>
        <w:t>A.1215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  <w:r w:rsidR="00570880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18; A.2761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BA15C6" w:rsidRPr="00F84914" w:rsidRDefault="00BA15C6" w:rsidP="00BA15C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māt</w:t>
      </w:r>
      <w:r w:rsidRPr="00F84914">
        <w:rPr>
          <w:rFonts w:ascii="Times New Roman" w:hAnsi="Times New Roman" w:cs="Times New Roman"/>
          <w:lang w:val="en-GB"/>
        </w:rPr>
        <w:t xml:space="preserve"> GN </w:t>
      </w:r>
      <w:r w:rsidR="00570880" w:rsidRPr="00F84914">
        <w:rPr>
          <w:rFonts w:ascii="Times New Roman" w:hAnsi="Times New Roman" w:cs="Times New Roman"/>
          <w:lang w:val="en-GB"/>
        </w:rPr>
        <w:t>‘king of the land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ARM 14 125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16</w:t>
      </w:r>
    </w:p>
    <w:p w:rsidR="00BA15C6" w:rsidRPr="00F84914" w:rsidRDefault="00BA15C6" w:rsidP="00BA15C6">
      <w:pPr>
        <w:jc w:val="both"/>
        <w:rPr>
          <w:rFonts w:ascii="Times New Roman" w:hAnsi="Times New Roman" w:cs="Times New Roman"/>
          <w:lang w:val="en-GB"/>
        </w:rPr>
      </w:pPr>
    </w:p>
    <w:p w:rsidR="00570880" w:rsidRPr="00F84914" w:rsidRDefault="00570880" w:rsidP="00BA15C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570880" w:rsidRPr="00F84914" w:rsidRDefault="00570880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3</w:t>
      </w:r>
    </w:p>
    <w:p w:rsidR="00BA15C6" w:rsidRPr="00F84914" w:rsidRDefault="00570880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 xml:space="preserve"> GN ‘kings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2 123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27’; A.1212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A.2119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26</w:t>
      </w:r>
    </w:p>
    <w:p w:rsidR="00BA15C6" w:rsidRPr="00F84914" w:rsidRDefault="00BA15C6" w:rsidP="00BA15C6">
      <w:pPr>
        <w:jc w:val="both"/>
        <w:rPr>
          <w:rFonts w:ascii="Times New Roman" w:hAnsi="Times New Roman" w:cs="Times New Roman"/>
          <w:lang w:val="en-GB"/>
        </w:rPr>
      </w:pPr>
    </w:p>
    <w:p w:rsidR="00570880" w:rsidRPr="00F84914" w:rsidRDefault="00570880" w:rsidP="00570880">
      <w:pPr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="0088750F" w:rsidRPr="00F84914">
        <w:rPr>
          <w:rFonts w:ascii="Times New Roman" w:hAnsi="Times New Roman" w:cs="Times New Roman"/>
          <w:smallCaps/>
          <w:u w:val="single"/>
          <w:lang w:val="en-GB"/>
        </w:rPr>
        <w:t>: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 </w:t>
      </w:r>
      <w:r w:rsidR="00BF248D" w:rsidRPr="00F84914">
        <w:rPr>
          <w:rFonts w:ascii="Times New Roman" w:hAnsi="Times New Roman" w:cs="Times New Roman"/>
          <w:smallCaps/>
          <w:u w:val="single"/>
          <w:lang w:val="en-GB"/>
        </w:rPr>
        <w:t>46</w:t>
      </w:r>
    </w:p>
    <w:p w:rsidR="00245899" w:rsidRPr="00F84914" w:rsidRDefault="00245899" w:rsidP="0024589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šar-ru ša</w:t>
      </w:r>
      <w:r w:rsidRPr="00F84914">
        <w:rPr>
          <w:rFonts w:ascii="Times New Roman" w:hAnsi="Times New Roman" w:cs="Times New Roman"/>
          <w:lang w:val="en-GB"/>
        </w:rPr>
        <w:t xml:space="preserve"> GN ‘kings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12’</w:t>
      </w:r>
    </w:p>
    <w:p w:rsidR="00245899" w:rsidRPr="00F84914" w:rsidRDefault="00245899" w:rsidP="0024589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šar-ri ša</w:t>
      </w:r>
      <w:r w:rsidRPr="00F84914">
        <w:rPr>
          <w:rFonts w:ascii="Times New Roman" w:hAnsi="Times New Roman" w:cs="Times New Roman"/>
          <w:lang w:val="en-GB"/>
        </w:rPr>
        <w:t xml:space="preserve"> GN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11’</w:t>
      </w:r>
    </w:p>
    <w:p w:rsidR="00245899" w:rsidRPr="00F84914" w:rsidRDefault="00245899" w:rsidP="0024589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šar-ra-ni ša</w:t>
      </w:r>
      <w:r w:rsidRPr="00F84914">
        <w:rPr>
          <w:rFonts w:ascii="Times New Roman" w:hAnsi="Times New Roman" w:cs="Times New Roman"/>
          <w:lang w:val="en-GB"/>
        </w:rPr>
        <w:t xml:space="preserve"> GN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28 182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</w:t>
      </w:r>
    </w:p>
    <w:p w:rsidR="00245899" w:rsidRPr="00F84914" w:rsidRDefault="00245899" w:rsidP="00570880">
      <w:pPr>
        <w:jc w:val="both"/>
        <w:rPr>
          <w:rFonts w:ascii="Times New Roman" w:hAnsi="Times New Roman" w:cs="Times New Roman"/>
          <w:vertAlign w:val="subscript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Pr="00F84914">
        <w:rPr>
          <w:rFonts w:ascii="Times New Roman" w:hAnsi="Times New Roman" w:cs="Times New Roman"/>
          <w:lang w:val="en-GB"/>
        </w:rPr>
        <w:t xml:space="preserve"> ša GN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6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670895" w:rsidRPr="00F84914" w:rsidRDefault="00BA15C6" w:rsidP="0057088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="00670895" w:rsidRPr="00F84914">
        <w:rPr>
          <w:rFonts w:ascii="Times New Roman" w:hAnsi="Times New Roman" w:cs="Times New Roman"/>
          <w:smallCaps/>
          <w:lang w:val="en-GB"/>
        </w:rPr>
        <w:t>.</w:t>
      </w:r>
      <w:r w:rsidR="00570880" w:rsidRPr="00F84914">
        <w:rPr>
          <w:rFonts w:ascii="Times New Roman" w:hAnsi="Times New Roman" w:cs="Times New Roman"/>
          <w:smallCaps/>
          <w:lang w:val="en-GB"/>
        </w:rPr>
        <w:t>meš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i/>
          <w:lang w:val="en-GB"/>
        </w:rPr>
        <w:t>ša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="00570880" w:rsidRPr="00F84914">
        <w:rPr>
          <w:rFonts w:ascii="Times New Roman" w:hAnsi="Times New Roman" w:cs="Times New Roman"/>
          <w:lang w:val="en-GB"/>
        </w:rPr>
        <w:t xml:space="preserve">GN </w:t>
      </w:r>
      <w:r w:rsidR="00245899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570880" w:rsidRPr="00F84914">
        <w:rPr>
          <w:rFonts w:ascii="Times New Roman" w:hAnsi="Times New Roman" w:cs="Times New Roman"/>
          <w:lang w:val="en-GB"/>
        </w:rPr>
        <w:t xml:space="preserve"> </w:t>
      </w:r>
      <w:r w:rsidR="00DC4129" w:rsidRPr="00F84914">
        <w:rPr>
          <w:rFonts w:ascii="Times New Roman" w:hAnsi="Times New Roman" w:cs="Times New Roman"/>
          <w:lang w:val="en-GB"/>
        </w:rPr>
        <w:t>ARM 2 35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23; ARM 2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11f.; ARM 26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10</w:t>
      </w:r>
      <w:r w:rsidR="00BF248D" w:rsidRPr="00F84914">
        <w:rPr>
          <w:rFonts w:ascii="Times New Roman" w:hAnsi="Times New Roman" w:cs="Times New Roman"/>
          <w:lang w:val="en-GB"/>
        </w:rPr>
        <w:t>,</w:t>
      </w:r>
      <w:r w:rsidR="00DC4129" w:rsidRPr="00F84914">
        <w:rPr>
          <w:rFonts w:ascii="Times New Roman" w:hAnsi="Times New Roman" w:cs="Times New Roman"/>
          <w:lang w:val="en-GB"/>
        </w:rPr>
        <w:t xml:space="preserve"> 15; ARM 26 308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15f.; ARM 26 347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22</w:t>
      </w:r>
      <w:r w:rsidR="00BF248D" w:rsidRPr="00F84914">
        <w:rPr>
          <w:rFonts w:ascii="Times New Roman" w:hAnsi="Times New Roman" w:cs="Times New Roman"/>
          <w:lang w:val="en-GB"/>
        </w:rPr>
        <w:t>,</w:t>
      </w:r>
      <w:r w:rsidR="00DC4129" w:rsidRPr="00F84914">
        <w:rPr>
          <w:rFonts w:ascii="Times New Roman" w:hAnsi="Times New Roman" w:cs="Times New Roman"/>
          <w:lang w:val="en-GB"/>
        </w:rPr>
        <w:t xml:space="preserve"> 25f.; ARM 26 352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13; ARM 28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3’; ARM 28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9; ARM 28 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40; ARM 28 93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15’; FM 6 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69f.; </w:t>
      </w:r>
      <w:r w:rsidR="00245899" w:rsidRPr="00F84914">
        <w:rPr>
          <w:rFonts w:ascii="Times New Roman" w:hAnsi="Times New Roman" w:cs="Times New Roman"/>
          <w:lang w:val="en-GB"/>
        </w:rPr>
        <w:t>FM 7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32; FM 8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17’; </w:t>
      </w:r>
      <w:r w:rsidR="00670895" w:rsidRPr="00F84914">
        <w:rPr>
          <w:rFonts w:ascii="Times New Roman" w:hAnsi="Times New Roman" w:cs="Times New Roman"/>
          <w:lang w:val="en-GB"/>
        </w:rPr>
        <w:t>A.82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0895" w:rsidRPr="00F84914">
        <w:rPr>
          <w:rFonts w:ascii="Times New Roman" w:hAnsi="Times New Roman" w:cs="Times New Roman"/>
          <w:lang w:val="en-GB"/>
        </w:rPr>
        <w:t xml:space="preserve"> 36</w:t>
      </w:r>
      <w:r w:rsidR="00DC4129" w:rsidRPr="00F84914">
        <w:rPr>
          <w:rFonts w:ascii="Times New Roman" w:hAnsi="Times New Roman" w:cs="Times New Roman"/>
          <w:lang w:val="en-GB"/>
        </w:rPr>
        <w:t>; A.3274+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21’</w:t>
      </w:r>
      <w:r w:rsidR="00245899" w:rsidRPr="00F84914">
        <w:rPr>
          <w:rFonts w:ascii="Times New Roman" w:hAnsi="Times New Roman" w:cs="Times New Roman"/>
          <w:lang w:val="en-GB"/>
        </w:rPr>
        <w:t>; A.3280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17’; M.9610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23</w:t>
      </w:r>
    </w:p>
    <w:p w:rsidR="00245899" w:rsidRPr="00F84914" w:rsidRDefault="00245899" w:rsidP="0024589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Pr="00F84914">
        <w:rPr>
          <w:rFonts w:ascii="Times New Roman" w:hAnsi="Times New Roman" w:cs="Times New Roman"/>
          <w:lang w:val="en-GB"/>
        </w:rPr>
        <w:t xml:space="preserve"> ša GN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GN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 xml:space="preserve"> ‘kings of GN</w:t>
      </w:r>
      <w:r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(and) GN</w:t>
      </w:r>
      <w:r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6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10f.</w:t>
      </w:r>
    </w:p>
    <w:p w:rsidR="00DC4129" w:rsidRPr="00F84914" w:rsidRDefault="00DC4129" w:rsidP="00DC412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GN ‘kings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56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15f.</w:t>
      </w:r>
    </w:p>
    <w:p w:rsidR="00245899" w:rsidRPr="00F84914" w:rsidRDefault="00245899" w:rsidP="0024589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itâtīya</w:t>
      </w:r>
      <w:r w:rsidRPr="00F84914">
        <w:rPr>
          <w:rFonts w:ascii="Times New Roman" w:hAnsi="Times New Roman" w:cs="Times New Roman"/>
          <w:lang w:val="en-GB"/>
        </w:rPr>
        <w:t xml:space="preserve"> ‘kings of my environs’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DC4129" w:rsidRPr="00F84914" w:rsidRDefault="00DC4129" w:rsidP="00DC412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itâtīka</w:t>
      </w:r>
      <w:r w:rsidRPr="00F84914">
        <w:rPr>
          <w:rFonts w:ascii="Times New Roman" w:hAnsi="Times New Roman" w:cs="Times New Roman"/>
          <w:lang w:val="en-GB"/>
        </w:rPr>
        <w:t xml:space="preserve"> ‘kings of your environs’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245899" w:rsidRPr="00F84914">
        <w:rPr>
          <w:rFonts w:ascii="Times New Roman" w:hAnsi="Times New Roman" w:cs="Times New Roman"/>
          <w:lang w:val="en-GB"/>
        </w:rPr>
        <w:t>OBTR 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24; ShA 1 36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33f.; A.1289+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iii 30; TH.72.8+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20</w:t>
      </w:r>
    </w:p>
    <w:p w:rsidR="00245899" w:rsidRPr="00F84914" w:rsidRDefault="00245899" w:rsidP="0057088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i/>
          <w:lang w:val="en-GB"/>
        </w:rPr>
        <w:t>-ni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māt </w:t>
      </w:r>
      <w:r w:rsidRPr="00F84914">
        <w:rPr>
          <w:rFonts w:ascii="Times New Roman" w:hAnsi="Times New Roman" w:cs="Times New Roman"/>
          <w:lang w:val="en-GB"/>
        </w:rPr>
        <w:t>GN ‘kings of the land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6 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DC4129" w:rsidRPr="00F84914" w:rsidRDefault="00DC4129" w:rsidP="0057088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māt </w:t>
      </w:r>
      <w:r w:rsidRPr="00F84914">
        <w:rPr>
          <w:rFonts w:ascii="Times New Roman" w:hAnsi="Times New Roman" w:cs="Times New Roman"/>
          <w:lang w:val="en-GB"/>
        </w:rPr>
        <w:t xml:space="preserve">GN </w:t>
      </w:r>
      <w:r w:rsidR="00245899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2 130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  <w:r w:rsidR="00BF248D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14; </w:t>
      </w:r>
      <w:r w:rsidR="00245899" w:rsidRPr="00F84914">
        <w:rPr>
          <w:rFonts w:ascii="Times New Roman" w:hAnsi="Times New Roman" w:cs="Times New Roman"/>
          <w:lang w:val="en-GB"/>
        </w:rPr>
        <w:t>ARM 6 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4f.; </w:t>
      </w:r>
      <w:r w:rsidRPr="00F84914">
        <w:rPr>
          <w:rFonts w:ascii="Times New Roman" w:hAnsi="Times New Roman" w:cs="Times New Roman"/>
          <w:lang w:val="en-GB"/>
        </w:rPr>
        <w:t>ARM 13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15’; </w:t>
      </w:r>
      <w:r w:rsidR="00245899" w:rsidRPr="00F84914">
        <w:rPr>
          <w:rFonts w:ascii="Times New Roman" w:hAnsi="Times New Roman" w:cs="Times New Roman"/>
          <w:lang w:val="en-GB"/>
        </w:rPr>
        <w:t>ARM 13 117+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38; </w:t>
      </w:r>
      <w:r w:rsidRPr="00F84914">
        <w:rPr>
          <w:rFonts w:ascii="Times New Roman" w:hAnsi="Times New Roman" w:cs="Times New Roman"/>
          <w:lang w:val="en-GB"/>
        </w:rPr>
        <w:t>ARM 26 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44; ARM 26 384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20’</w:t>
      </w:r>
      <w:r w:rsidR="00BF248D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61’; ARM 27 20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15f.; ARM 28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1’</w:t>
      </w:r>
      <w:r w:rsidR="00245899" w:rsidRPr="00F84914">
        <w:rPr>
          <w:rFonts w:ascii="Times New Roman" w:hAnsi="Times New Roman" w:cs="Times New Roman"/>
          <w:lang w:val="en-GB"/>
        </w:rPr>
        <w:t>; FM 8 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45899" w:rsidRPr="00F84914">
        <w:rPr>
          <w:rFonts w:ascii="Times New Roman" w:hAnsi="Times New Roman" w:cs="Times New Roman"/>
          <w:lang w:val="en-GB"/>
        </w:rPr>
        <w:t xml:space="preserve"> 19</w:t>
      </w:r>
    </w:p>
    <w:p w:rsidR="00DC4129" w:rsidRPr="00F84914" w:rsidRDefault="00DC4129" w:rsidP="00DC412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mātim annītim kal</w:t>
      </w:r>
      <w:r w:rsidR="001F660B" w:rsidRPr="00F84914">
        <w:rPr>
          <w:rFonts w:ascii="Times New Roman" w:hAnsi="Times New Roman" w:cs="Times New Roman"/>
          <w:i/>
          <w:lang w:val="en-GB"/>
        </w:rPr>
        <w:t>î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‘kings of all this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26 404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29f.</w:t>
      </w:r>
    </w:p>
    <w:p w:rsidR="00670895" w:rsidRPr="00F84914" w:rsidRDefault="00570880" w:rsidP="0057088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670895" w:rsidRPr="00F84914">
        <w:rPr>
          <w:rFonts w:ascii="Times New Roman" w:hAnsi="Times New Roman" w:cs="Times New Roman"/>
          <w:i/>
          <w:lang w:val="en-GB"/>
        </w:rPr>
        <w:t>tim š</w:t>
      </w:r>
      <w:r w:rsidRPr="00F84914">
        <w:rPr>
          <w:rFonts w:ascii="Times New Roman" w:hAnsi="Times New Roman" w:cs="Times New Roman"/>
          <w:i/>
          <w:lang w:val="en-GB"/>
        </w:rPr>
        <w:t>êti</w:t>
      </w:r>
      <w:r w:rsidRPr="00F84914">
        <w:rPr>
          <w:rFonts w:ascii="Times New Roman" w:hAnsi="Times New Roman" w:cs="Times New Roman"/>
          <w:lang w:val="en-GB"/>
        </w:rPr>
        <w:t xml:space="preserve"> ‘kings of th</w:t>
      </w:r>
      <w:r w:rsidR="00DC4129" w:rsidRPr="00F84914">
        <w:rPr>
          <w:rFonts w:ascii="Times New Roman" w:hAnsi="Times New Roman" w:cs="Times New Roman"/>
          <w:lang w:val="en-GB"/>
        </w:rPr>
        <w:t>at</w:t>
      </w:r>
      <w:r w:rsidRPr="00F84914">
        <w:rPr>
          <w:rFonts w:ascii="Times New Roman" w:hAnsi="Times New Roman" w:cs="Times New Roman"/>
          <w:lang w:val="en-GB"/>
        </w:rPr>
        <w:t xml:space="preserve">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70895" w:rsidRPr="00F84914">
        <w:rPr>
          <w:rFonts w:ascii="Times New Roman" w:hAnsi="Times New Roman" w:cs="Times New Roman"/>
          <w:lang w:val="en-GB"/>
        </w:rPr>
        <w:t>A.868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0895" w:rsidRPr="00F84914">
        <w:rPr>
          <w:rFonts w:ascii="Times New Roman" w:hAnsi="Times New Roman" w:cs="Times New Roman"/>
          <w:lang w:val="en-GB"/>
        </w:rPr>
        <w:t xml:space="preserve"> 8f.</w:t>
      </w:r>
    </w:p>
    <w:p w:rsidR="00670895" w:rsidRPr="00F84914" w:rsidRDefault="00570880" w:rsidP="0057088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lugal.meš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mātim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="00670895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670895" w:rsidRPr="00F84914">
        <w:rPr>
          <w:rFonts w:ascii="Times New Roman" w:hAnsi="Times New Roman" w:cs="Times New Roman"/>
          <w:i/>
          <w:lang w:val="en-GB"/>
        </w:rPr>
        <w:t>ša</w:t>
      </w:r>
      <w:r w:rsidR="00670895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‘kings of the whole country’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DC4129" w:rsidRPr="00F84914">
        <w:rPr>
          <w:rFonts w:ascii="Times New Roman" w:hAnsi="Times New Roman" w:cs="Times New Roman"/>
          <w:lang w:val="en-GB"/>
        </w:rPr>
        <w:t>ARM 26 11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DC4129" w:rsidRPr="00F84914">
        <w:rPr>
          <w:rFonts w:ascii="Times New Roman" w:hAnsi="Times New Roman" w:cs="Times New Roman"/>
          <w:lang w:val="en-GB"/>
        </w:rPr>
        <w:t xml:space="preserve"> 38; </w:t>
      </w:r>
      <w:r w:rsidR="00670895" w:rsidRPr="00F84914">
        <w:rPr>
          <w:rFonts w:ascii="Times New Roman" w:hAnsi="Times New Roman" w:cs="Times New Roman"/>
          <w:lang w:val="en-GB"/>
        </w:rPr>
        <w:t>A.1212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0895" w:rsidRPr="00F84914">
        <w:rPr>
          <w:rFonts w:ascii="Times New Roman" w:hAnsi="Times New Roman" w:cs="Times New Roman"/>
          <w:lang w:val="en-GB"/>
        </w:rPr>
        <w:t xml:space="preserve"> 15f.</w:t>
      </w:r>
    </w:p>
    <w:p w:rsidR="00DC4129" w:rsidRPr="00F84914" w:rsidRDefault="00DC4129" w:rsidP="00570880">
      <w:pPr>
        <w:jc w:val="both"/>
        <w:rPr>
          <w:rFonts w:ascii="Times New Roman" w:hAnsi="Times New Roman" w:cs="Times New Roman"/>
          <w:lang w:val="en-GB"/>
        </w:rPr>
      </w:pPr>
    </w:p>
    <w:p w:rsidR="00E233D6" w:rsidRPr="00F84914" w:rsidRDefault="00E233D6" w:rsidP="00B76C26">
      <w:pPr>
        <w:rPr>
          <w:rFonts w:ascii="Times New Roman" w:hAnsi="Times New Roman"/>
          <w:sz w:val="20"/>
          <w:szCs w:val="20"/>
          <w:lang w:val="en-GB"/>
        </w:rPr>
      </w:pPr>
      <w:r w:rsidRPr="00F84914">
        <w:rPr>
          <w:rFonts w:ascii="Times New Roman" w:hAnsi="Times New Roman"/>
          <w:sz w:val="20"/>
          <w:szCs w:val="20"/>
          <w:u w:val="single"/>
          <w:lang w:val="en-GB"/>
        </w:rPr>
        <w:t>Note</w:t>
      </w:r>
      <w:r w:rsidR="0088750F" w:rsidRPr="00F84914">
        <w:rPr>
          <w:rFonts w:ascii="Times New Roman" w:hAnsi="Times New Roman"/>
          <w:sz w:val="20"/>
          <w:szCs w:val="20"/>
          <w:lang w:val="en-GB"/>
        </w:rPr>
        <w:t>:</w:t>
      </w:r>
      <w:r w:rsidR="00BB4204"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84914">
        <w:rPr>
          <w:rFonts w:ascii="Times New Roman" w:hAnsi="Times New Roman"/>
          <w:sz w:val="20"/>
          <w:szCs w:val="20"/>
          <w:lang w:val="en-GB"/>
        </w:rPr>
        <w:t>The</w:t>
      </w:r>
      <w:r w:rsidR="00E06D4E"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F2519" w:rsidRPr="00F84914">
        <w:rPr>
          <w:rFonts w:ascii="Times New Roman" w:hAnsi="Times New Roman"/>
          <w:sz w:val="20"/>
          <w:szCs w:val="20"/>
          <w:lang w:val="en-GB"/>
        </w:rPr>
        <w:t>NP</w:t>
      </w:r>
      <w:r w:rsidR="00E06D4E" w:rsidRPr="00F84914">
        <w:rPr>
          <w:rFonts w:ascii="Times New Roman" w:hAnsi="Times New Roman"/>
          <w:sz w:val="20"/>
          <w:szCs w:val="20"/>
          <w:lang w:val="en-GB"/>
        </w:rPr>
        <w:t>s in which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06D4E" w:rsidRPr="00F84914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BF2519" w:rsidRPr="00F84914">
        <w:rPr>
          <w:rFonts w:ascii="Times New Roman" w:hAnsi="Times New Roman"/>
          <w:sz w:val="20"/>
          <w:szCs w:val="20"/>
          <w:lang w:val="en-GB"/>
        </w:rPr>
        <w:t>toponym</w:t>
      </w:r>
      <w:r w:rsidR="007011E3" w:rsidRPr="00F84914">
        <w:rPr>
          <w:rFonts w:ascii="Times New Roman" w:hAnsi="Times New Roman"/>
          <w:sz w:val="20"/>
          <w:szCs w:val="20"/>
          <w:lang w:val="en-GB"/>
        </w:rPr>
        <w:t xml:space="preserve"> is interpretable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 as a </w:t>
      </w:r>
      <w:r w:rsidR="00E06D4E" w:rsidRPr="00F84914">
        <w:rPr>
          <w:rFonts w:ascii="Times New Roman" w:hAnsi="Times New Roman"/>
          <w:sz w:val="20"/>
          <w:szCs w:val="20"/>
          <w:lang w:val="en-GB"/>
        </w:rPr>
        <w:t>denominative adjective</w:t>
      </w:r>
      <w:r w:rsidR="00BF2519"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E72A9" w:rsidRPr="00992CF2">
        <w:rPr>
          <w:rFonts w:ascii="Times New Roman" w:hAnsi="Times New Roman"/>
          <w:sz w:val="20"/>
          <w:szCs w:val="20"/>
          <w:lang w:val="en-GB"/>
        </w:rPr>
        <w:t>(nisba)</w:t>
      </w:r>
      <w:r w:rsidR="00BF2519" w:rsidRPr="00992CF2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84914">
        <w:rPr>
          <w:rFonts w:ascii="Times New Roman" w:hAnsi="Times New Roman"/>
          <w:sz w:val="20"/>
          <w:szCs w:val="20"/>
          <w:lang w:val="en-GB"/>
        </w:rPr>
        <w:t>h</w:t>
      </w:r>
      <w:r w:rsidR="00E06D4E" w:rsidRPr="00F84914">
        <w:rPr>
          <w:rFonts w:ascii="Times New Roman" w:hAnsi="Times New Roman"/>
          <w:sz w:val="20"/>
          <w:szCs w:val="20"/>
          <w:lang w:val="en-GB"/>
        </w:rPr>
        <w:t xml:space="preserve">ave been excluded from the list. An example is </w:t>
      </w:r>
      <w:r w:rsidR="00E06D4E" w:rsidRPr="00F84914">
        <w:rPr>
          <w:rFonts w:ascii="Times New Roman" w:hAnsi="Times New Roman"/>
          <w:smallCaps/>
          <w:sz w:val="20"/>
          <w:szCs w:val="20"/>
          <w:lang w:val="en-GB"/>
        </w:rPr>
        <w:t>lugal ká.dingir.ra</w:t>
      </w:r>
      <w:r w:rsidR="00E06D4E" w:rsidRPr="00F84914">
        <w:rPr>
          <w:rFonts w:ascii="Times New Roman" w:hAnsi="Times New Roman"/>
          <w:sz w:val="20"/>
          <w:szCs w:val="20"/>
          <w:vertAlign w:val="superscript"/>
          <w:lang w:val="en-GB"/>
        </w:rPr>
        <w:t>ki</w:t>
      </w:r>
      <w:r w:rsidR="00E06D4E" w:rsidRPr="00F84914">
        <w:rPr>
          <w:rFonts w:ascii="Times New Roman" w:hAnsi="Times New Roman"/>
          <w:sz w:val="20"/>
          <w:szCs w:val="20"/>
          <w:lang w:val="en-GB"/>
        </w:rPr>
        <w:t xml:space="preserve"> (passim),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CA5425" w:rsidRPr="00F84914">
        <w:rPr>
          <w:rFonts w:ascii="Times New Roman" w:hAnsi="Times New Roman"/>
          <w:sz w:val="20"/>
          <w:szCs w:val="20"/>
          <w:lang w:val="en-GB"/>
        </w:rPr>
        <w:t>cf. an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 explicit spelling </w:t>
      </w:r>
      <w:r w:rsidR="00CA5425" w:rsidRPr="00F84914">
        <w:rPr>
          <w:rFonts w:ascii="Times New Roman" w:hAnsi="Times New Roman"/>
          <w:sz w:val="20"/>
          <w:szCs w:val="20"/>
          <w:lang w:val="en-GB"/>
        </w:rPr>
        <w:t>of the adjective</w:t>
      </w:r>
      <w:r w:rsidR="00747C62" w:rsidRPr="00F84914">
        <w:rPr>
          <w:rFonts w:ascii="Times New Roman" w:hAnsi="Times New Roman"/>
          <w:sz w:val="20"/>
          <w:szCs w:val="20"/>
          <w:lang w:val="en-GB"/>
        </w:rPr>
        <w:t xml:space="preserve"> in</w:t>
      </w:r>
      <w:r w:rsidR="00CA5425"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84914">
        <w:rPr>
          <w:rFonts w:ascii="Times New Roman" w:hAnsi="Times New Roman"/>
          <w:smallCaps/>
          <w:sz w:val="20"/>
          <w:szCs w:val="20"/>
          <w:lang w:val="en-GB"/>
        </w:rPr>
        <w:t>lugal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84914">
        <w:rPr>
          <w:rFonts w:ascii="Times New Roman" w:hAnsi="Times New Roman"/>
          <w:i/>
          <w:sz w:val="20"/>
          <w:szCs w:val="20"/>
          <w:lang w:val="en-GB"/>
        </w:rPr>
        <w:t>ba-bi-la</w:t>
      </w:r>
      <w:r w:rsidRPr="00F84914">
        <w:rPr>
          <w:rFonts w:ascii="Times New Roman" w:hAnsi="Times New Roman"/>
          <w:sz w:val="20"/>
          <w:szCs w:val="20"/>
          <w:lang w:val="en-GB"/>
        </w:rPr>
        <w:t>-</w:t>
      </w:r>
      <w:r w:rsidRPr="00F84914">
        <w:rPr>
          <w:rFonts w:ascii="Times New Roman" w:hAnsi="Times New Roman"/>
          <w:smallCaps/>
          <w:sz w:val="20"/>
          <w:szCs w:val="20"/>
          <w:lang w:val="en-GB"/>
        </w:rPr>
        <w:t>wa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47C62" w:rsidRPr="00F84914">
        <w:rPr>
          <w:rFonts w:ascii="Times New Roman" w:hAnsi="Times New Roman"/>
          <w:sz w:val="20"/>
          <w:szCs w:val="20"/>
          <w:lang w:val="en-GB"/>
        </w:rPr>
        <w:t>(</w:t>
      </w:r>
      <w:r w:rsidRPr="00F84914">
        <w:rPr>
          <w:rFonts w:ascii="Times New Roman" w:hAnsi="Times New Roman"/>
          <w:sz w:val="20"/>
          <w:szCs w:val="20"/>
          <w:lang w:val="en-GB"/>
        </w:rPr>
        <w:t>ARM 10 60</w:t>
      </w:r>
      <w:r w:rsidR="0088750F" w:rsidRPr="00F84914">
        <w:rPr>
          <w:rFonts w:ascii="Times New Roman" w:hAnsi="Times New Roman"/>
          <w:sz w:val="20"/>
          <w:szCs w:val="20"/>
          <w:lang w:val="en-GB"/>
        </w:rPr>
        <w:t>: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 23</w:t>
      </w:r>
      <w:r w:rsidR="00747C62" w:rsidRPr="00F84914">
        <w:rPr>
          <w:rFonts w:ascii="Times New Roman" w:hAnsi="Times New Roman"/>
          <w:sz w:val="20"/>
          <w:szCs w:val="20"/>
          <w:lang w:val="en-GB"/>
        </w:rPr>
        <w:t>)</w:t>
      </w:r>
      <w:r w:rsidRPr="00F84914">
        <w:rPr>
          <w:rFonts w:ascii="Times New Roman" w:hAnsi="Times New Roman"/>
          <w:sz w:val="20"/>
          <w:szCs w:val="20"/>
          <w:lang w:val="en-GB"/>
        </w:rPr>
        <w:t>.</w:t>
      </w:r>
    </w:p>
    <w:p w:rsidR="00670895" w:rsidRPr="00F84914" w:rsidRDefault="00670895" w:rsidP="00B76C26">
      <w:pPr>
        <w:rPr>
          <w:rFonts w:ascii="Times New Roman" w:hAnsi="Times New Roman"/>
          <w:sz w:val="20"/>
          <w:szCs w:val="20"/>
          <w:lang w:val="en-GB"/>
        </w:rPr>
      </w:pPr>
    </w:p>
    <w:p w:rsidR="00670BAC" w:rsidRPr="00F84914" w:rsidRDefault="00670BAC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šēpum </w:t>
      </w:r>
      <w:r w:rsidRPr="00F84914">
        <w:rPr>
          <w:rFonts w:ascii="Times New Roman" w:hAnsi="Times New Roman" w:cs="Times New Roman"/>
          <w:b/>
          <w:lang w:val="en-GB"/>
        </w:rPr>
        <w:t>‘foot</w:t>
      </w:r>
      <w:r w:rsidR="001027D6" w:rsidRPr="00F84914">
        <w:rPr>
          <w:rFonts w:ascii="Times New Roman" w:hAnsi="Times New Roman" w:cs="Times New Roman"/>
          <w:b/>
          <w:lang w:val="en-GB"/>
        </w:rPr>
        <w:t xml:space="preserve">; </w:t>
      </w:r>
      <w:r w:rsidR="003C4448" w:rsidRPr="00F84914">
        <w:rPr>
          <w:rFonts w:ascii="Times New Roman" w:hAnsi="Times New Roman" w:cs="Times New Roman"/>
          <w:b/>
          <w:lang w:val="en-GB"/>
        </w:rPr>
        <w:t>travel</w:t>
      </w:r>
      <w:r w:rsidR="00BD45E3" w:rsidRPr="00F84914">
        <w:rPr>
          <w:rFonts w:ascii="Times New Roman" w:hAnsi="Times New Roman" w:cs="Times New Roman"/>
          <w:b/>
          <w:lang w:val="en-GB"/>
        </w:rPr>
        <w:t>, coming</w:t>
      </w:r>
      <w:r w:rsidRPr="00F84914">
        <w:rPr>
          <w:rFonts w:ascii="Times New Roman" w:hAnsi="Times New Roman" w:cs="Times New Roman"/>
          <w:b/>
          <w:lang w:val="en-GB"/>
        </w:rPr>
        <w:t>’</w:t>
      </w:r>
    </w:p>
    <w:p w:rsidR="00FF7FE5" w:rsidRPr="00F84914" w:rsidRDefault="00FF7FE5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FF7FE5" w:rsidRPr="00F84914" w:rsidRDefault="00BB1E26" w:rsidP="00B76C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88750F" w:rsidRPr="00F84914" w:rsidRDefault="0088750F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45</w:t>
      </w:r>
    </w:p>
    <w:p w:rsidR="001027D6" w:rsidRPr="00F84914" w:rsidRDefault="001027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BD45E3" w:rsidRPr="00F84914">
        <w:rPr>
          <w:rFonts w:ascii="Times New Roman" w:hAnsi="Times New Roman" w:cs="Times New Roman"/>
          <w:lang w:val="en-GB"/>
        </w:rPr>
        <w:t xml:space="preserve"> ‘PN’s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2A4F71" w:rsidRPr="00F84914">
        <w:rPr>
          <w:rFonts w:ascii="Times New Roman" w:hAnsi="Times New Roman" w:cs="Times New Roman"/>
          <w:lang w:val="en-GB"/>
        </w:rPr>
        <w:t>AbB 11 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F71" w:rsidRPr="00F84914">
        <w:rPr>
          <w:rFonts w:ascii="Times New Roman" w:hAnsi="Times New Roman" w:cs="Times New Roman"/>
          <w:lang w:val="en-GB"/>
        </w:rPr>
        <w:t xml:space="preserve"> 6; </w:t>
      </w:r>
      <w:r w:rsidRPr="00F84914">
        <w:rPr>
          <w:rFonts w:ascii="Times New Roman" w:hAnsi="Times New Roman" w:cs="Times New Roman"/>
          <w:lang w:val="en-GB"/>
        </w:rPr>
        <w:t>AbB 14 128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17; ARM 26 140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32 </w:t>
      </w:r>
    </w:p>
    <w:p w:rsidR="001027D6" w:rsidRPr="00F84914" w:rsidRDefault="001027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BD45E3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u PN</w:t>
      </w:r>
      <w:r w:rsidR="00BD45E3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BD45E3" w:rsidRPr="00F84914">
        <w:rPr>
          <w:rFonts w:ascii="Times New Roman" w:hAnsi="Times New Roman" w:cs="Times New Roman"/>
          <w:lang w:val="en-GB"/>
        </w:rPr>
        <w:t xml:space="preserve"> ‘feet of PN</w:t>
      </w:r>
      <w:r w:rsidR="00BD45E3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BD45E3" w:rsidRPr="00F84914">
        <w:rPr>
          <w:rFonts w:ascii="Times New Roman" w:hAnsi="Times New Roman" w:cs="Times New Roman"/>
          <w:lang w:val="en-GB"/>
        </w:rPr>
        <w:t xml:space="preserve"> an PN</w:t>
      </w:r>
      <w:r w:rsidR="00BD45E3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BD45E3" w:rsidRPr="00F84914">
        <w:rPr>
          <w:rFonts w:ascii="Times New Roman" w:hAnsi="Times New Roman" w:cs="Times New Roman"/>
          <w:lang w:val="en-GB"/>
        </w:rPr>
        <w:t>’ (unclear)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D45E3" w:rsidRPr="00F84914">
        <w:rPr>
          <w:rFonts w:ascii="Times New Roman" w:hAnsi="Times New Roman" w:cs="Times New Roman"/>
          <w:lang w:val="en-GB"/>
        </w:rPr>
        <w:t xml:space="preserve"> ARM 26 296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D45E3" w:rsidRPr="00F84914">
        <w:rPr>
          <w:rFonts w:ascii="Times New Roman" w:hAnsi="Times New Roman" w:cs="Times New Roman"/>
          <w:lang w:val="en-GB"/>
        </w:rPr>
        <w:t xml:space="preserve"> 12f.</w:t>
      </w:r>
    </w:p>
    <w:p w:rsidR="002A4F71" w:rsidRPr="00F84914" w:rsidRDefault="001027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</w:t>
      </w:r>
      <w:r w:rsidRPr="00F84914">
        <w:rPr>
          <w:rFonts w:ascii="Times New Roman" w:hAnsi="Times New Roman" w:cs="Times New Roman"/>
          <w:lang w:val="en-GB"/>
        </w:rPr>
        <w:t xml:space="preserve"> DN</w:t>
      </w:r>
      <w:r w:rsidR="00BD45E3" w:rsidRPr="00F84914">
        <w:rPr>
          <w:rFonts w:ascii="Times New Roman" w:hAnsi="Times New Roman" w:cs="Times New Roman"/>
          <w:lang w:val="en-GB"/>
        </w:rPr>
        <w:t xml:space="preserve"> ‘DN’s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3 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26; ARM 3 17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</w:p>
    <w:p w:rsidR="00BD45E3" w:rsidRPr="00F84914" w:rsidRDefault="00BD45E3" w:rsidP="00BD45E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gìr</w:t>
      </w:r>
      <w:r w:rsidRPr="00F84914">
        <w:rPr>
          <w:rFonts w:ascii="Times New Roman" w:hAnsi="Times New Roman" w:cs="Times New Roman"/>
          <w:lang w:val="en-GB"/>
        </w:rPr>
        <w:t xml:space="preserve"> DN 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10 62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1027D6" w:rsidRPr="00F84914" w:rsidRDefault="002A4F7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lastRenderedPageBreak/>
        <w:t>ši-ip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D45E3" w:rsidRPr="00F84914">
        <w:rPr>
          <w:rFonts w:ascii="Times New Roman" w:hAnsi="Times New Roman" w:cs="Times New Roman"/>
          <w:lang w:val="en-GB"/>
        </w:rPr>
        <w:t>DN</w:t>
      </w:r>
      <w:r w:rsidR="00BD45E3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BD45E3" w:rsidRPr="00F84914">
        <w:rPr>
          <w:rFonts w:ascii="Times New Roman" w:hAnsi="Times New Roman" w:cs="Times New Roman"/>
          <w:lang w:val="en-GB"/>
        </w:rPr>
        <w:t xml:space="preserve"> u DN</w:t>
      </w:r>
      <w:r w:rsidR="00BD45E3" w:rsidRPr="00F84914">
        <w:rPr>
          <w:rFonts w:ascii="Times New Roman" w:hAnsi="Times New Roman" w:cs="Times New Roman"/>
          <w:vertAlign w:val="subscript"/>
          <w:lang w:val="en-GB"/>
        </w:rPr>
        <w:t xml:space="preserve">2 </w:t>
      </w:r>
      <w:r w:rsidR="00BD45E3" w:rsidRPr="00F84914">
        <w:rPr>
          <w:rFonts w:ascii="Times New Roman" w:hAnsi="Times New Roman" w:cs="Times New Roman"/>
          <w:lang w:val="en-GB"/>
        </w:rPr>
        <w:t>‘feet of DN</w:t>
      </w:r>
      <w:r w:rsidR="00BD45E3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BD45E3" w:rsidRPr="00F84914">
        <w:rPr>
          <w:rFonts w:ascii="Times New Roman" w:hAnsi="Times New Roman" w:cs="Times New Roman"/>
          <w:lang w:val="en-GB"/>
        </w:rPr>
        <w:t xml:space="preserve"> and DN</w:t>
      </w:r>
      <w:r w:rsidR="00BD45E3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BD45E3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5 172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BD45E3" w:rsidRPr="00F84914">
        <w:rPr>
          <w:rFonts w:ascii="Times New Roman" w:hAnsi="Times New Roman" w:cs="Times New Roman"/>
          <w:lang w:val="en-GB"/>
        </w:rPr>
        <w:t xml:space="preserve"> 16f.</w:t>
      </w:r>
    </w:p>
    <w:p w:rsidR="007704D0" w:rsidRPr="00F84914" w:rsidRDefault="00BD45E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gìr</w:t>
      </w:r>
      <w:r w:rsidR="007704D0" w:rsidRPr="00F84914">
        <w:rPr>
          <w:rFonts w:ascii="Times New Roman" w:hAnsi="Times New Roman" w:cs="Times New Roman"/>
          <w:lang w:val="en-GB"/>
        </w:rPr>
        <w:t xml:space="preserve"> PN ‘PN’s </w:t>
      </w:r>
      <w:r w:rsidR="00103613" w:rsidRPr="00F84914">
        <w:rPr>
          <w:rFonts w:ascii="Times New Roman" w:hAnsi="Times New Roman" w:cs="Times New Roman"/>
          <w:lang w:val="en-GB"/>
        </w:rPr>
        <w:t>expedition</w:t>
      </w:r>
      <w:r w:rsidR="007704D0" w:rsidRPr="00F84914">
        <w:rPr>
          <w:rFonts w:ascii="Times New Roman" w:hAnsi="Times New Roman" w:cs="Times New Roman"/>
          <w:lang w:val="en-GB"/>
        </w:rPr>
        <w:t>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704D0" w:rsidRPr="00F84914">
        <w:rPr>
          <w:rFonts w:ascii="Times New Roman" w:hAnsi="Times New Roman" w:cs="Times New Roman"/>
          <w:lang w:val="en-GB"/>
        </w:rPr>
        <w:t xml:space="preserve"> PIHANS 117 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704D0" w:rsidRPr="00F84914">
        <w:rPr>
          <w:rFonts w:ascii="Times New Roman" w:hAnsi="Times New Roman" w:cs="Times New Roman"/>
          <w:lang w:val="en-GB"/>
        </w:rPr>
        <w:t xml:space="preserve"> 14</w:t>
      </w:r>
    </w:p>
    <w:p w:rsidR="002E154C" w:rsidRPr="00F84914" w:rsidRDefault="0010361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aḫīy</w:t>
      </w:r>
      <w:r w:rsidR="002E154C" w:rsidRPr="00F84914">
        <w:rPr>
          <w:rFonts w:ascii="Times New Roman" w:hAnsi="Times New Roman" w:cs="Times New Roman"/>
          <w:i/>
          <w:lang w:val="en-GB"/>
        </w:rPr>
        <w:t>a</w:t>
      </w:r>
      <w:r w:rsidR="00BD45E3" w:rsidRPr="00F84914">
        <w:rPr>
          <w:rFonts w:ascii="Times New Roman" w:hAnsi="Times New Roman" w:cs="Times New Roman"/>
          <w:lang w:val="en-GB"/>
        </w:rPr>
        <w:t xml:space="preserve"> ‘my brother’s coming’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E154C" w:rsidRPr="00F84914">
        <w:rPr>
          <w:rFonts w:ascii="Times New Roman" w:hAnsi="Times New Roman" w:cs="Times New Roman"/>
          <w:lang w:val="en-GB"/>
        </w:rPr>
        <w:t xml:space="preserve"> ARM 28 167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E154C" w:rsidRPr="00F84914">
        <w:rPr>
          <w:rFonts w:ascii="Times New Roman" w:hAnsi="Times New Roman" w:cs="Times New Roman"/>
          <w:lang w:val="en-GB"/>
        </w:rPr>
        <w:t xml:space="preserve"> 5’</w:t>
      </w:r>
    </w:p>
    <w:p w:rsidR="002A4F71" w:rsidRPr="00F84914" w:rsidRDefault="002A4F7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ši-ip</w:t>
      </w:r>
      <w:r w:rsidR="00103613" w:rsidRPr="00F84914">
        <w:rPr>
          <w:rFonts w:ascii="Times New Roman" w:hAnsi="Times New Roman" w:cs="Times New Roman"/>
          <w:lang w:val="en-GB"/>
        </w:rPr>
        <w:t xml:space="preserve"> </w:t>
      </w:r>
      <w:r w:rsidR="00103613" w:rsidRPr="00F84914">
        <w:rPr>
          <w:rFonts w:ascii="Times New Roman" w:hAnsi="Times New Roman" w:cs="Times New Roman"/>
          <w:i/>
          <w:lang w:val="en-GB"/>
        </w:rPr>
        <w:t xml:space="preserve">alpim </w:t>
      </w:r>
      <w:r w:rsidR="00103613" w:rsidRPr="00F84914">
        <w:rPr>
          <w:rFonts w:ascii="Times New Roman" w:hAnsi="Times New Roman" w:cs="Times New Roman"/>
          <w:lang w:val="en-GB"/>
        </w:rPr>
        <w:t>‘the ox’s leg’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12 177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1027D6" w:rsidRPr="00F84914" w:rsidRDefault="001027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še-ep </w:t>
      </w:r>
      <w:r w:rsidR="00103613" w:rsidRPr="00F84914">
        <w:rPr>
          <w:rFonts w:ascii="Times New Roman" w:hAnsi="Times New Roman" w:cs="Times New Roman"/>
          <w:i/>
          <w:lang w:val="en-GB"/>
        </w:rPr>
        <w:t>awilê</w:t>
      </w:r>
      <w:r w:rsidR="00103613" w:rsidRPr="00F84914">
        <w:rPr>
          <w:rFonts w:ascii="Times New Roman" w:hAnsi="Times New Roman" w:cs="Times New Roman"/>
          <w:lang w:val="en-GB"/>
        </w:rPr>
        <w:t xml:space="preserve"> ‘the people’s feet’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26 249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  <w:r w:rsidR="002A4F71" w:rsidRPr="00F84914">
        <w:rPr>
          <w:rFonts w:ascii="Times New Roman" w:hAnsi="Times New Roman" w:cs="Times New Roman"/>
          <w:lang w:val="en-GB"/>
        </w:rPr>
        <w:t>; M.6009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F71" w:rsidRPr="00F84914">
        <w:rPr>
          <w:rFonts w:ascii="Times New Roman" w:hAnsi="Times New Roman" w:cs="Times New Roman"/>
          <w:lang w:val="en-GB"/>
        </w:rPr>
        <w:t xml:space="preserve"> 38</w:t>
      </w:r>
    </w:p>
    <w:p w:rsidR="00FF7FE5" w:rsidRPr="00F84914" w:rsidRDefault="00FF7FE5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b</w:t>
      </w:r>
      <w:r w:rsidR="00677F57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677F57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B91410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B91410" w:rsidRPr="00F84914">
        <w:rPr>
          <w:rFonts w:ascii="Times New Roman" w:hAnsi="Times New Roman" w:cs="Times New Roman"/>
          <w:lang w:val="en-GB"/>
        </w:rPr>
        <w:t>‘my lord’s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027D6" w:rsidRPr="00F84914">
        <w:rPr>
          <w:rFonts w:ascii="Times New Roman" w:hAnsi="Times New Roman" w:cs="Times New Roman"/>
          <w:lang w:val="en-GB"/>
        </w:rPr>
        <w:t>ARM 26 207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12</w:t>
      </w:r>
      <w:r w:rsidR="0088750F" w:rsidRPr="00F84914">
        <w:rPr>
          <w:rFonts w:ascii="Times New Roman" w:hAnsi="Times New Roman" w:cs="Times New Roman"/>
          <w:lang w:val="en-GB"/>
        </w:rPr>
        <w:t>,</w:t>
      </w:r>
      <w:r w:rsidR="001027D6" w:rsidRPr="00F84914">
        <w:rPr>
          <w:rFonts w:ascii="Times New Roman" w:hAnsi="Times New Roman" w:cs="Times New Roman"/>
          <w:lang w:val="en-GB"/>
        </w:rPr>
        <w:t xml:space="preserve"> 26;</w:t>
      </w:r>
      <w:r w:rsidR="007704D0" w:rsidRPr="00F84914">
        <w:rPr>
          <w:rFonts w:ascii="Times New Roman" w:hAnsi="Times New Roman" w:cs="Times New Roman"/>
          <w:lang w:val="en-GB"/>
        </w:rPr>
        <w:t xml:space="preserve"> FM 2 116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704D0" w:rsidRPr="00F84914">
        <w:rPr>
          <w:rFonts w:ascii="Times New Roman" w:hAnsi="Times New Roman" w:cs="Times New Roman"/>
          <w:lang w:val="en-GB"/>
        </w:rPr>
        <w:t xml:space="preserve"> 35; PIHANS 117 127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704D0" w:rsidRPr="00F84914">
        <w:rPr>
          <w:rFonts w:ascii="Times New Roman" w:hAnsi="Times New Roman" w:cs="Times New Roman"/>
          <w:lang w:val="en-GB"/>
        </w:rPr>
        <w:t xml:space="preserve"> 9; ShA 1 60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704D0" w:rsidRPr="00F84914">
        <w:rPr>
          <w:rFonts w:ascii="Times New Roman" w:hAnsi="Times New Roman" w:cs="Times New Roman"/>
          <w:lang w:val="en-GB"/>
        </w:rPr>
        <w:t xml:space="preserve"> 11</w:t>
      </w:r>
      <w:r w:rsidR="0088750F" w:rsidRPr="00F84914">
        <w:rPr>
          <w:rFonts w:ascii="Times New Roman" w:hAnsi="Times New Roman" w:cs="Times New Roman"/>
          <w:lang w:val="en-GB"/>
        </w:rPr>
        <w:t>,</w:t>
      </w:r>
      <w:r w:rsidR="007704D0" w:rsidRPr="00F84914">
        <w:rPr>
          <w:rFonts w:ascii="Times New Roman" w:hAnsi="Times New Roman" w:cs="Times New Roman"/>
          <w:lang w:val="en-GB"/>
        </w:rPr>
        <w:t xml:space="preserve"> 14</w:t>
      </w:r>
      <w:r w:rsidR="0088750F" w:rsidRPr="00F84914">
        <w:rPr>
          <w:rFonts w:ascii="Times New Roman" w:hAnsi="Times New Roman" w:cs="Times New Roman"/>
          <w:lang w:val="en-GB"/>
        </w:rPr>
        <w:t>,</w:t>
      </w:r>
      <w:r w:rsidR="007704D0" w:rsidRPr="00F84914">
        <w:rPr>
          <w:rFonts w:ascii="Times New Roman" w:hAnsi="Times New Roman" w:cs="Times New Roman"/>
          <w:lang w:val="en-GB"/>
        </w:rPr>
        <w:t xml:space="preserve"> 17; </w:t>
      </w:r>
      <w:r w:rsidR="00745D8A" w:rsidRPr="00F84914">
        <w:rPr>
          <w:rFonts w:ascii="Times New Roman" w:hAnsi="Times New Roman" w:cs="Times New Roman"/>
          <w:lang w:val="en-GB"/>
        </w:rPr>
        <w:t>A.2976+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45D8A" w:rsidRPr="00F84914">
        <w:rPr>
          <w:rFonts w:ascii="Times New Roman" w:hAnsi="Times New Roman" w:cs="Times New Roman"/>
          <w:lang w:val="en-GB"/>
        </w:rPr>
        <w:t xml:space="preserve"> 4; </w:t>
      </w:r>
      <w:r w:rsidR="00677F57" w:rsidRPr="00F84914">
        <w:rPr>
          <w:rFonts w:ascii="Times New Roman" w:hAnsi="Times New Roman" w:cs="Times New Roman"/>
          <w:lang w:val="en-GB"/>
        </w:rPr>
        <w:t>A.3851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677F57" w:rsidRPr="00F84914">
        <w:rPr>
          <w:rFonts w:ascii="Times New Roman" w:hAnsi="Times New Roman" w:cs="Times New Roman"/>
          <w:lang w:val="en-GB"/>
        </w:rPr>
        <w:t xml:space="preserve"> 2’; </w:t>
      </w:r>
      <w:r w:rsidRPr="00F84914">
        <w:rPr>
          <w:rFonts w:ascii="Times New Roman" w:hAnsi="Times New Roman" w:cs="Times New Roman"/>
          <w:lang w:val="en-GB"/>
        </w:rPr>
        <w:t>A.4215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027D6" w:rsidRPr="00F84914">
        <w:rPr>
          <w:rFonts w:ascii="Times New Roman" w:hAnsi="Times New Roman" w:cs="Times New Roman"/>
          <w:lang w:val="en-GB"/>
        </w:rPr>
        <w:t>23</w:t>
      </w:r>
    </w:p>
    <w:p w:rsidR="00103613" w:rsidRPr="00F84914" w:rsidRDefault="00103613" w:rsidP="0010361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ši-ip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B1E26"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="00BB1E26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28 124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103613" w:rsidRPr="00F84914" w:rsidRDefault="00BB1E26" w:rsidP="00103613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gìr</w:t>
      </w:r>
      <w:r w:rsidR="00103613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613" w:rsidRPr="00F84914">
        <w:rPr>
          <w:rFonts w:ascii="Times New Roman" w:hAnsi="Times New Roman" w:cs="Times New Roman"/>
          <w:lang w:val="en-GB"/>
        </w:rPr>
        <w:t xml:space="preserve"> ARM 26 403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613" w:rsidRPr="00F84914">
        <w:rPr>
          <w:rFonts w:ascii="Times New Roman" w:hAnsi="Times New Roman" w:cs="Times New Roman"/>
          <w:lang w:val="en-GB"/>
        </w:rPr>
        <w:t xml:space="preserve"> 20</w:t>
      </w:r>
    </w:p>
    <w:p w:rsidR="00103613" w:rsidRPr="00F84914" w:rsidRDefault="0010361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820D26"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="00820D26" w:rsidRPr="00F84914">
        <w:rPr>
          <w:rFonts w:ascii="Times New Roman" w:hAnsi="Times New Roman" w:cs="Times New Roman"/>
          <w:lang w:val="en-GB"/>
        </w:rPr>
        <w:t>‘my lord’s coming’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20D26" w:rsidRPr="00F84914">
        <w:rPr>
          <w:rFonts w:ascii="Times New Roman" w:hAnsi="Times New Roman" w:cs="Times New Roman"/>
          <w:lang w:val="en-GB"/>
        </w:rPr>
        <w:t xml:space="preserve"> A.1151+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43</w:t>
      </w:r>
    </w:p>
    <w:p w:rsidR="007704D0" w:rsidRPr="00F84914" w:rsidRDefault="007704D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b</w:t>
      </w:r>
      <w:r w:rsidR="00820D26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820D26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="00820D26" w:rsidRPr="00F84914">
        <w:rPr>
          <w:rFonts w:ascii="Times New Roman" w:hAnsi="Times New Roman" w:cs="Times New Roman"/>
          <w:lang w:val="en-GB"/>
        </w:rPr>
        <w:t xml:space="preserve"> ‘our lord’s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2 116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30</w:t>
      </w:r>
    </w:p>
    <w:p w:rsidR="00745D8A" w:rsidRPr="00F84914" w:rsidRDefault="00745D8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b</w:t>
      </w:r>
      <w:r w:rsidR="00820D26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820D26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="00820D26" w:rsidRPr="00F84914">
        <w:rPr>
          <w:rFonts w:ascii="Times New Roman" w:hAnsi="Times New Roman" w:cs="Times New Roman"/>
          <w:lang w:val="en-GB"/>
        </w:rPr>
        <w:t xml:space="preserve"> ‘your lord’s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10 101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7704D0" w:rsidRPr="00F84914" w:rsidRDefault="007704D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ši-ip b</w:t>
      </w:r>
      <w:r w:rsidR="00820D26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820D26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="00820D26" w:rsidRPr="00F84914">
        <w:rPr>
          <w:rFonts w:ascii="Times New Roman" w:hAnsi="Times New Roman" w:cs="Times New Roman"/>
          <w:lang w:val="en-GB"/>
        </w:rPr>
        <w:t xml:space="preserve"> ‘her lord’s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134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</w:t>
      </w:r>
    </w:p>
    <w:p w:rsidR="001027D6" w:rsidRPr="00F84914" w:rsidRDefault="001027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b</w:t>
      </w:r>
      <w:r w:rsidR="00820D26" w:rsidRPr="00F84914">
        <w:rPr>
          <w:rFonts w:ascii="Times New Roman" w:hAnsi="Times New Roman" w:cs="Times New Roman"/>
          <w:i/>
          <w:lang w:val="en-GB"/>
        </w:rPr>
        <w:t>ēl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820D26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820D26" w:rsidRPr="00F84914">
        <w:rPr>
          <w:rFonts w:ascii="Times New Roman" w:hAnsi="Times New Roman" w:cs="Times New Roman"/>
          <w:lang w:val="en-GB"/>
        </w:rPr>
        <w:t xml:space="preserve"> ‘my lady’s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AO 10777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 </w:t>
      </w:r>
    </w:p>
    <w:p w:rsidR="001027D6" w:rsidRPr="00F84914" w:rsidRDefault="00820D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</w:t>
      </w:r>
      <w:r w:rsidR="001027D6" w:rsidRPr="00F84914">
        <w:rPr>
          <w:rFonts w:ascii="Times New Roman" w:hAnsi="Times New Roman" w:cs="Times New Roman"/>
          <w:i/>
          <w:lang w:val="en-GB"/>
        </w:rPr>
        <w:t xml:space="preserve">p </w:t>
      </w:r>
      <w:r w:rsidRPr="00F84914">
        <w:rPr>
          <w:rFonts w:ascii="Times New Roman" w:hAnsi="Times New Roman" w:cs="Times New Roman"/>
          <w:i/>
          <w:lang w:val="en-GB"/>
        </w:rPr>
        <w:t>i</w:t>
      </w:r>
      <w:r w:rsidR="001027D6" w:rsidRPr="00F84914">
        <w:rPr>
          <w:rFonts w:ascii="Times New Roman" w:hAnsi="Times New Roman" w:cs="Times New Roman"/>
          <w:i/>
          <w:lang w:val="en-GB"/>
        </w:rPr>
        <w:t>lim</w:t>
      </w:r>
      <w:r w:rsidRPr="00F84914">
        <w:rPr>
          <w:rFonts w:ascii="Times New Roman" w:hAnsi="Times New Roman" w:cs="Times New Roman"/>
          <w:lang w:val="en-GB"/>
        </w:rPr>
        <w:t xml:space="preserve"> ‘the god’s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ARM 3 41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7</w:t>
      </w:r>
      <w:r w:rsidRPr="00F84914">
        <w:rPr>
          <w:rFonts w:ascii="Times New Roman" w:hAnsi="Times New Roman" w:cs="Times New Roman"/>
          <w:lang w:val="en-GB"/>
        </w:rPr>
        <w:t>;</w:t>
      </w:r>
      <w:r w:rsidR="001027D6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M.14895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745D8A" w:rsidRPr="00F84914" w:rsidRDefault="00745D8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še-ep </w:t>
      </w:r>
      <w:r w:rsidR="00820D26" w:rsidRPr="00F84914">
        <w:rPr>
          <w:rFonts w:ascii="Times New Roman" w:hAnsi="Times New Roman" w:cs="Times New Roman"/>
          <w:i/>
          <w:lang w:val="en-GB"/>
        </w:rPr>
        <w:t>il</w:t>
      </w:r>
      <w:r w:rsidR="00820D26" w:rsidRPr="00F84914">
        <w:rPr>
          <w:rFonts w:ascii="Times New Roman" w:hAnsi="Times New Roman" w:cs="Times New Roman"/>
          <w:lang w:val="en-GB"/>
        </w:rPr>
        <w:t>(</w:t>
      </w:r>
      <w:r w:rsidR="00820D26" w:rsidRPr="00F84914">
        <w:rPr>
          <w:rFonts w:ascii="Times New Roman" w:hAnsi="Times New Roman" w:cs="Times New Roman"/>
          <w:i/>
          <w:lang w:val="en-GB"/>
        </w:rPr>
        <w:t>ān</w:t>
      </w:r>
      <w:r w:rsidR="00820D26" w:rsidRPr="00F84914">
        <w:rPr>
          <w:rFonts w:ascii="Times New Roman" w:hAnsi="Times New Roman" w:cs="Times New Roman"/>
          <w:lang w:val="en-GB"/>
        </w:rPr>
        <w:t>)</w:t>
      </w:r>
      <w:r w:rsidR="00820D26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="00820D26" w:rsidRPr="00F84914">
        <w:rPr>
          <w:rFonts w:ascii="Times New Roman" w:hAnsi="Times New Roman" w:cs="Times New Roman"/>
          <w:lang w:val="en-GB"/>
        </w:rPr>
        <w:t xml:space="preserve"> ‘your gods’ feet’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26 403-bis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 </w:t>
      </w:r>
    </w:p>
    <w:p w:rsidR="002A4F71" w:rsidRPr="00F84914" w:rsidRDefault="00820D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gìr</w:t>
      </w:r>
      <w:r w:rsidR="002A4F71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il</w:t>
      </w:r>
      <w:r w:rsidRPr="00F84914">
        <w:rPr>
          <w:rFonts w:ascii="Times New Roman" w:hAnsi="Times New Roman" w:cs="Times New Roman"/>
          <w:lang w:val="en-GB"/>
        </w:rPr>
        <w:t>(</w:t>
      </w:r>
      <w:r w:rsidRPr="00F84914">
        <w:rPr>
          <w:rFonts w:ascii="Times New Roman" w:hAnsi="Times New Roman" w:cs="Times New Roman"/>
          <w:i/>
          <w:lang w:val="en-GB"/>
        </w:rPr>
        <w:t>ān</w:t>
      </w:r>
      <w:r w:rsidRPr="00F84914">
        <w:rPr>
          <w:rFonts w:ascii="Times New Roman" w:hAnsi="Times New Roman" w:cs="Times New Roman"/>
          <w:lang w:val="en-GB"/>
        </w:rPr>
        <w:t>)</w:t>
      </w:r>
      <w:r w:rsidRPr="00F84914">
        <w:rPr>
          <w:rFonts w:ascii="Times New Roman" w:hAnsi="Times New Roman" w:cs="Times New Roman"/>
          <w:i/>
          <w:lang w:val="en-GB"/>
        </w:rPr>
        <w:t xml:space="preserve">īka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F71" w:rsidRPr="00F84914">
        <w:rPr>
          <w:rFonts w:ascii="Times New Roman" w:hAnsi="Times New Roman" w:cs="Times New Roman"/>
          <w:lang w:val="en-GB"/>
        </w:rPr>
        <w:t xml:space="preserve"> ARM 26 403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2A4F71" w:rsidRPr="00F84914">
        <w:rPr>
          <w:rFonts w:ascii="Times New Roman" w:hAnsi="Times New Roman" w:cs="Times New Roman"/>
          <w:lang w:val="en-GB"/>
        </w:rPr>
        <w:t xml:space="preserve"> 13</w:t>
      </w:r>
    </w:p>
    <w:p w:rsidR="00745D8A" w:rsidRPr="00F84914" w:rsidRDefault="00820D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i</w:t>
      </w:r>
      <w:r w:rsidR="00745D8A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ēri</w:t>
      </w:r>
      <w:r w:rsidR="00745D8A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‘a donkey’s leg’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45D8A" w:rsidRPr="00F84914">
        <w:rPr>
          <w:rFonts w:ascii="Times New Roman" w:hAnsi="Times New Roman" w:cs="Times New Roman"/>
          <w:lang w:val="en-GB"/>
        </w:rPr>
        <w:t xml:space="preserve"> W 20473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45D8A" w:rsidRPr="00F84914">
        <w:rPr>
          <w:rFonts w:ascii="Times New Roman" w:hAnsi="Times New Roman" w:cs="Times New Roman"/>
          <w:lang w:val="en-GB"/>
        </w:rPr>
        <w:t xml:space="preserve"> iii 11</w:t>
      </w:r>
    </w:p>
    <w:p w:rsidR="00745D8A" w:rsidRPr="00F84914" w:rsidRDefault="00820D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i</w:t>
      </w:r>
      <w:r w:rsidR="00745D8A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ē</w:t>
      </w:r>
      <w:r w:rsidR="00745D8A" w:rsidRPr="00F84914">
        <w:rPr>
          <w:rFonts w:ascii="Times New Roman" w:hAnsi="Times New Roman" w:cs="Times New Roman"/>
          <w:i/>
          <w:lang w:val="en-GB"/>
        </w:rPr>
        <w:t>r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745D8A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‘his donkey’s leg’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45D8A" w:rsidRPr="00F84914">
        <w:rPr>
          <w:rFonts w:ascii="Times New Roman" w:hAnsi="Times New Roman" w:cs="Times New Roman"/>
          <w:lang w:val="en-GB"/>
        </w:rPr>
        <w:t xml:space="preserve"> W 20473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745D8A" w:rsidRPr="00F84914">
        <w:rPr>
          <w:rFonts w:ascii="Times New Roman" w:hAnsi="Times New Roman" w:cs="Times New Roman"/>
          <w:lang w:val="en-GB"/>
        </w:rPr>
        <w:t xml:space="preserve"> iii 14</w:t>
      </w:r>
    </w:p>
    <w:p w:rsidR="001027D6" w:rsidRPr="00F84914" w:rsidRDefault="001027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še-ep </w:t>
      </w:r>
      <w:r w:rsidR="00820D26" w:rsidRPr="00F84914">
        <w:rPr>
          <w:rFonts w:ascii="Times New Roman" w:hAnsi="Times New Roman" w:cs="Times New Roman"/>
          <w:i/>
          <w:lang w:val="en-GB"/>
        </w:rPr>
        <w:t>mārī šip</w:t>
      </w:r>
      <w:r w:rsidRPr="00F84914">
        <w:rPr>
          <w:rFonts w:ascii="Times New Roman" w:hAnsi="Times New Roman" w:cs="Times New Roman"/>
          <w:i/>
          <w:lang w:val="en-GB"/>
        </w:rPr>
        <w:t>r</w:t>
      </w:r>
      <w:r w:rsidR="00820D26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820D26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820D26" w:rsidRPr="00F84914">
        <w:rPr>
          <w:rFonts w:ascii="Times New Roman" w:hAnsi="Times New Roman" w:cs="Times New Roman"/>
          <w:lang w:val="en-GB"/>
        </w:rPr>
        <w:t>‘movement of my messengers’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5 17+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</w:t>
      </w:r>
    </w:p>
    <w:p w:rsidR="001027D6" w:rsidRPr="00F84914" w:rsidRDefault="00820D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mārī šiprīku</w:t>
      </w:r>
      <w:r w:rsidR="001027D6" w:rsidRPr="00F84914">
        <w:rPr>
          <w:rFonts w:ascii="Times New Roman" w:hAnsi="Times New Roman" w:cs="Times New Roman"/>
          <w:i/>
          <w:lang w:val="en-GB"/>
        </w:rPr>
        <w:t>nu</w:t>
      </w:r>
      <w:r w:rsidRPr="00F84914">
        <w:rPr>
          <w:rFonts w:ascii="Times New Roman" w:hAnsi="Times New Roman" w:cs="Times New Roman"/>
          <w:lang w:val="en-GB"/>
        </w:rPr>
        <w:t xml:space="preserve"> ‘movement of your messengers’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ARM 5 17+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24</w:t>
      </w:r>
    </w:p>
    <w:p w:rsidR="001027D6" w:rsidRPr="00F84914" w:rsidRDefault="001027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še-ep </w:t>
      </w:r>
      <w:r w:rsidR="00820D26" w:rsidRPr="00F84914">
        <w:rPr>
          <w:rFonts w:ascii="Times New Roman" w:hAnsi="Times New Roman" w:cs="Times New Roman"/>
          <w:i/>
          <w:lang w:val="en-GB"/>
        </w:rPr>
        <w:t>nakrim</w:t>
      </w:r>
      <w:r w:rsidR="00820D26" w:rsidRPr="00F84914">
        <w:rPr>
          <w:rFonts w:ascii="Times New Roman" w:hAnsi="Times New Roman" w:cs="Times New Roman"/>
          <w:lang w:val="en-GB"/>
        </w:rPr>
        <w:t xml:space="preserve"> ‘movement of the enemy’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3 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</w:t>
      </w:r>
    </w:p>
    <w:p w:rsidR="001027D6" w:rsidRPr="00F84914" w:rsidRDefault="00820D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ši-ip ra</w:t>
      </w:r>
      <w:r w:rsidR="001027D6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1027D6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1027D6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‘his own feet’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AbB 14 29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41</w:t>
      </w:r>
    </w:p>
    <w:p w:rsidR="001027D6" w:rsidRPr="00F84914" w:rsidRDefault="00820D2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 saddi</w:t>
      </w:r>
      <w:r w:rsidR="001027D6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‘foot of plundering’ (ominous sign)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ARM 26 169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27D6" w:rsidRPr="00F84914">
        <w:rPr>
          <w:rFonts w:ascii="Times New Roman" w:hAnsi="Times New Roman" w:cs="Times New Roman"/>
          <w:lang w:val="en-GB"/>
        </w:rPr>
        <w:t xml:space="preserve"> 13</w:t>
      </w:r>
    </w:p>
    <w:p w:rsidR="007704D0" w:rsidRPr="00F84914" w:rsidRDefault="007704D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še-ep </w:t>
      </w:r>
      <w:r w:rsidR="00820D26" w:rsidRPr="00F84914">
        <w:rPr>
          <w:rFonts w:ascii="Times New Roman" w:hAnsi="Times New Roman" w:cs="Times New Roman"/>
          <w:i/>
          <w:lang w:val="en-GB"/>
        </w:rPr>
        <w:t>ṣābim</w:t>
      </w:r>
      <w:r w:rsidR="00820D26" w:rsidRPr="00F84914">
        <w:rPr>
          <w:rFonts w:ascii="Times New Roman" w:hAnsi="Times New Roman" w:cs="Times New Roman"/>
          <w:lang w:val="en-GB"/>
        </w:rPr>
        <w:t xml:space="preserve"> ‘movement of the troop’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PIHANS 117 18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41</w:t>
      </w:r>
    </w:p>
    <w:p w:rsidR="00745D8A" w:rsidRPr="00F84914" w:rsidRDefault="00745D8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še-ep </w:t>
      </w:r>
      <w:r w:rsidR="00820D26" w:rsidRPr="00F84914">
        <w:rPr>
          <w:rFonts w:ascii="Times New Roman" w:hAnsi="Times New Roman" w:cs="Times New Roman"/>
          <w:i/>
          <w:lang w:val="en-GB"/>
        </w:rPr>
        <w:t xml:space="preserve">šarrim </w:t>
      </w:r>
      <w:r w:rsidR="00820D26" w:rsidRPr="00F84914">
        <w:rPr>
          <w:rFonts w:ascii="Times New Roman" w:hAnsi="Times New Roman" w:cs="Times New Roman"/>
          <w:lang w:val="en-GB"/>
        </w:rPr>
        <w:t>‘the king’s foot’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68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2A4F71" w:rsidRPr="00F84914" w:rsidRDefault="002A4F7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ši-ip</w:t>
      </w:r>
      <w:r w:rsidR="00820D26" w:rsidRPr="00F84914">
        <w:rPr>
          <w:rFonts w:ascii="Times New Roman" w:hAnsi="Times New Roman" w:cs="Times New Roman"/>
          <w:lang w:val="en-GB"/>
        </w:rPr>
        <w:t xml:space="preserve"> </w:t>
      </w:r>
      <w:r w:rsidR="00820D26" w:rsidRPr="00F84914">
        <w:rPr>
          <w:rFonts w:ascii="Times New Roman" w:hAnsi="Times New Roman" w:cs="Times New Roman"/>
          <w:i/>
          <w:lang w:val="en-GB"/>
        </w:rPr>
        <w:t xml:space="preserve">šarrim </w:t>
      </w:r>
      <w:r w:rsidR="00820D26" w:rsidRPr="00F84914">
        <w:rPr>
          <w:rFonts w:ascii="Times New Roman" w:hAnsi="Times New Roman" w:cs="Times New Roman"/>
          <w:lang w:val="en-GB"/>
        </w:rPr>
        <w:t>(id.)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13 134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1027D6" w:rsidRPr="00F84914" w:rsidRDefault="001027D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še-ep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820D26" w:rsidRPr="00F84914">
        <w:rPr>
          <w:rFonts w:ascii="Times New Roman" w:hAnsi="Times New Roman" w:cs="Times New Roman"/>
          <w:i/>
          <w:lang w:val="en-GB"/>
        </w:rPr>
        <w:t>šarrim ša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820D26" w:rsidRPr="00F84914">
        <w:rPr>
          <w:rFonts w:ascii="Times New Roman" w:hAnsi="Times New Roman" w:cs="Times New Roman"/>
          <w:i/>
          <w:lang w:val="en-GB"/>
        </w:rPr>
        <w:t>î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820D26" w:rsidRPr="00F84914">
        <w:rPr>
          <w:rFonts w:ascii="Times New Roman" w:hAnsi="Times New Roman" w:cs="Times New Roman"/>
          <w:lang w:val="en-GB"/>
        </w:rPr>
        <w:t xml:space="preserve"> ‘foot of another king’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20D26" w:rsidRPr="00F84914">
        <w:rPr>
          <w:rFonts w:ascii="Times New Roman" w:hAnsi="Times New Roman" w:cs="Times New Roman"/>
          <w:lang w:val="en-GB"/>
        </w:rPr>
        <w:t xml:space="preserve"> ARM 14 73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820D26" w:rsidRPr="00F84914">
        <w:rPr>
          <w:rFonts w:ascii="Times New Roman" w:hAnsi="Times New Roman" w:cs="Times New Roman"/>
          <w:lang w:val="en-GB"/>
        </w:rPr>
        <w:t xml:space="preserve"> 9’</w:t>
      </w:r>
    </w:p>
    <w:p w:rsidR="00820D26" w:rsidRPr="00F84914" w:rsidRDefault="00820D26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820D26" w:rsidRPr="00F84914" w:rsidRDefault="0088750F" w:rsidP="00820D26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D</w:t>
      </w:r>
      <w:r w:rsidR="00820D26" w:rsidRPr="00F84914">
        <w:rPr>
          <w:rFonts w:ascii="Times New Roman" w:hAnsi="Times New Roman" w:cs="Times New Roman"/>
          <w:u w:val="single"/>
          <w:lang w:val="en-GB"/>
        </w:rPr>
        <w:t>u</w:t>
      </w:r>
      <w:r w:rsidRPr="00F84914">
        <w:rPr>
          <w:rFonts w:ascii="Times New Roman" w:hAnsi="Times New Roman" w:cs="Times New Roman"/>
          <w:u w:val="single"/>
          <w:lang w:val="en-GB"/>
        </w:rPr>
        <w:t>.</w:t>
      </w:r>
    </w:p>
    <w:p w:rsidR="0088750F" w:rsidRPr="00F84914" w:rsidRDefault="0088750F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1</w:t>
      </w:r>
    </w:p>
    <w:p w:rsidR="00820D26" w:rsidRPr="00F84914" w:rsidRDefault="00820D26" w:rsidP="00820D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še-pí b</w:t>
      </w:r>
      <w:r w:rsidR="0088750F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88750F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88750F" w:rsidRPr="00F84914">
        <w:rPr>
          <w:rFonts w:ascii="Times New Roman" w:hAnsi="Times New Roman" w:cs="Times New Roman"/>
          <w:lang w:val="en-GB"/>
        </w:rPr>
        <w:t xml:space="preserve"> ‘my lord’s feet’:</w:t>
      </w:r>
      <w:r w:rsidRPr="00F84914">
        <w:rPr>
          <w:rFonts w:ascii="Times New Roman" w:hAnsi="Times New Roman" w:cs="Times New Roman"/>
          <w:lang w:val="en-GB"/>
        </w:rPr>
        <w:t xml:space="preserve"> ARM 26 247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36</w:t>
      </w:r>
    </w:p>
    <w:p w:rsidR="00FF7FE5" w:rsidRPr="00F84914" w:rsidRDefault="00FF7FE5" w:rsidP="00B76C26">
      <w:pPr>
        <w:jc w:val="both"/>
        <w:rPr>
          <w:rFonts w:ascii="Times New Roman" w:hAnsi="Times New Roman" w:cs="Times New Roman"/>
          <w:i/>
          <w:lang w:val="en-GB"/>
        </w:rPr>
      </w:pPr>
    </w:p>
    <w:p w:rsidR="00716DE1" w:rsidRPr="00F84914" w:rsidRDefault="00716DE1" w:rsidP="00B76C26">
      <w:pPr>
        <w:jc w:val="both"/>
        <w:rPr>
          <w:rFonts w:ascii="Times New Roman" w:hAnsi="Times New Roman" w:cs="Times New Roman"/>
          <w:sz w:val="20"/>
          <w:u w:val="single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Notes:</w:t>
      </w:r>
    </w:p>
    <w:p w:rsidR="00716DE1" w:rsidRPr="00F84914" w:rsidRDefault="007B24E8" w:rsidP="00716DE1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1) </w:t>
      </w:r>
      <w:r w:rsidR="00716DE1" w:rsidRPr="00F84914">
        <w:rPr>
          <w:rFonts w:ascii="Times New Roman" w:hAnsi="Times New Roman" w:cs="Times New Roman"/>
          <w:sz w:val="20"/>
          <w:lang w:val="en-GB"/>
        </w:rPr>
        <w:t>A number of tokens translated as ‘</w:t>
      </w:r>
      <w:r w:rsidR="00300B12" w:rsidRPr="00F84914">
        <w:rPr>
          <w:rFonts w:ascii="Times New Roman" w:hAnsi="Times New Roman" w:cs="Times New Roman"/>
          <w:sz w:val="20"/>
          <w:lang w:val="en-GB"/>
        </w:rPr>
        <w:t>foot</w:t>
      </w:r>
      <w:r w:rsidR="00716DE1" w:rsidRPr="00F84914">
        <w:rPr>
          <w:rFonts w:ascii="Times New Roman" w:hAnsi="Times New Roman" w:cs="Times New Roman"/>
          <w:sz w:val="20"/>
          <w:lang w:val="en-GB"/>
        </w:rPr>
        <w:t xml:space="preserve">’ are part of the expressions </w:t>
      </w:r>
      <w:r w:rsidR="00716DE1" w:rsidRPr="00F84914">
        <w:rPr>
          <w:rFonts w:ascii="Times New Roman" w:hAnsi="Times New Roman" w:cs="Times New Roman"/>
          <w:i/>
          <w:sz w:val="20"/>
          <w:lang w:val="en-GB"/>
        </w:rPr>
        <w:t xml:space="preserve">ana šēpim maqātum </w:t>
      </w:r>
      <w:r w:rsidR="00716DE1" w:rsidRPr="00F84914">
        <w:rPr>
          <w:rFonts w:ascii="Times New Roman" w:hAnsi="Times New Roman" w:cs="Times New Roman"/>
          <w:sz w:val="20"/>
          <w:lang w:val="en-GB"/>
        </w:rPr>
        <w:t>‘to prostrate’</w:t>
      </w:r>
      <w:r w:rsidR="00716DE1" w:rsidRPr="00F84914">
        <w:rPr>
          <w:rFonts w:ascii="Times New Roman" w:hAnsi="Times New Roman" w:cs="Times New Roman"/>
          <w:i/>
          <w:sz w:val="20"/>
          <w:lang w:val="en-GB"/>
        </w:rPr>
        <w:t xml:space="preserve">, šēpam našāqum </w:t>
      </w:r>
      <w:r w:rsidR="00716DE1" w:rsidRPr="00F84914">
        <w:rPr>
          <w:rFonts w:ascii="Times New Roman" w:hAnsi="Times New Roman" w:cs="Times New Roman"/>
          <w:sz w:val="20"/>
          <w:lang w:val="en-GB"/>
        </w:rPr>
        <w:t xml:space="preserve">‘to kiss one’s feet’, </w:t>
      </w:r>
      <w:r w:rsidR="00716DE1" w:rsidRPr="00F84914">
        <w:rPr>
          <w:rFonts w:ascii="Times New Roman" w:hAnsi="Times New Roman" w:cs="Times New Roman"/>
          <w:i/>
          <w:sz w:val="20"/>
          <w:lang w:val="en-GB"/>
        </w:rPr>
        <w:t xml:space="preserve">šapal šēpim šakānum </w:t>
      </w:r>
      <w:r w:rsidR="00716DE1" w:rsidRPr="00F84914">
        <w:rPr>
          <w:rFonts w:ascii="Times New Roman" w:hAnsi="Times New Roman" w:cs="Times New Roman"/>
          <w:sz w:val="20"/>
          <w:lang w:val="en-GB"/>
        </w:rPr>
        <w:t xml:space="preserve">‘to subject’, </w:t>
      </w:r>
      <w:r w:rsidR="00716DE1" w:rsidRPr="00F84914">
        <w:rPr>
          <w:rFonts w:ascii="Times New Roman" w:hAnsi="Times New Roman" w:cs="Times New Roman"/>
          <w:i/>
          <w:sz w:val="20"/>
          <w:lang w:val="en-GB"/>
        </w:rPr>
        <w:t xml:space="preserve">ana šēpim kunnušum </w:t>
      </w:r>
      <w:r w:rsidR="00716DE1" w:rsidRPr="00F84914">
        <w:rPr>
          <w:rFonts w:ascii="Times New Roman" w:hAnsi="Times New Roman" w:cs="Times New Roman"/>
          <w:sz w:val="20"/>
          <w:lang w:val="en-GB"/>
        </w:rPr>
        <w:t xml:space="preserve">‘to subject’, </w:t>
      </w:r>
      <w:r w:rsidR="00716DE1" w:rsidRPr="00F84914">
        <w:rPr>
          <w:rFonts w:ascii="Times New Roman" w:hAnsi="Times New Roman" w:cs="Times New Roman"/>
          <w:i/>
          <w:sz w:val="20"/>
          <w:lang w:val="en-GB"/>
        </w:rPr>
        <w:t>šēpam ṣabātum</w:t>
      </w:r>
      <w:r w:rsidR="00716DE1" w:rsidRPr="00F84914">
        <w:rPr>
          <w:rFonts w:ascii="Times New Roman" w:hAnsi="Times New Roman" w:cs="Times New Roman"/>
          <w:sz w:val="20"/>
          <w:lang w:val="en-GB"/>
        </w:rPr>
        <w:t xml:space="preserve"> ‘grasp one’s feet (in submission)’, but note the literal sense in AbB 12 177: 9; OBTR 134: 25; W 20473: iii 11, 14.</w:t>
      </w:r>
    </w:p>
    <w:p w:rsidR="00300B12" w:rsidRPr="00F84914" w:rsidRDefault="007B24E8" w:rsidP="00300B12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2) </w:t>
      </w:r>
      <w:r w:rsidR="00300B12" w:rsidRPr="00F84914">
        <w:rPr>
          <w:rFonts w:ascii="Times New Roman" w:hAnsi="Times New Roman" w:cs="Times New Roman"/>
          <w:sz w:val="20"/>
          <w:lang w:val="en-GB"/>
        </w:rPr>
        <w:t xml:space="preserve">The sequence </w:t>
      </w:r>
      <w:r w:rsidR="00300B12" w:rsidRPr="00F84914">
        <w:rPr>
          <w:rFonts w:ascii="Times New Roman" w:hAnsi="Times New Roman" w:cs="Times New Roman"/>
          <w:smallCaps/>
          <w:sz w:val="20"/>
          <w:lang w:val="en-GB"/>
        </w:rPr>
        <w:t>gìr</w:t>
      </w:r>
      <w:r w:rsidR="00300B12" w:rsidRPr="00F84914">
        <w:rPr>
          <w:rFonts w:ascii="Times New Roman" w:hAnsi="Times New Roman" w:cs="Times New Roman"/>
          <w:sz w:val="20"/>
          <w:lang w:val="en-GB"/>
        </w:rPr>
        <w:t xml:space="preserve"> PN ‘PN’s responsibility’ in administrative contexts 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is </w:t>
      </w:r>
      <w:r w:rsidR="00300B12" w:rsidRPr="00F84914">
        <w:rPr>
          <w:rFonts w:ascii="Times New Roman" w:hAnsi="Times New Roman" w:cs="Times New Roman"/>
          <w:sz w:val="20"/>
          <w:lang w:val="en-GB"/>
        </w:rPr>
        <w:t>not included in the list.</w:t>
      </w:r>
    </w:p>
    <w:p w:rsidR="00E021DB" w:rsidRPr="00F84914" w:rsidRDefault="00E021DB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BD45E3" w:rsidRPr="00F84914" w:rsidRDefault="00BD45E3" w:rsidP="00B76C26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D503F6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šittum </w:t>
      </w:r>
      <w:r w:rsidRPr="00F84914">
        <w:rPr>
          <w:rFonts w:ascii="Times New Roman" w:hAnsi="Times New Roman" w:cs="Times New Roman"/>
          <w:b/>
          <w:lang w:val="en-GB"/>
        </w:rPr>
        <w:t>‘rest, remainder</w:t>
      </w:r>
      <w:r w:rsidR="007101A6" w:rsidRPr="00F84914">
        <w:rPr>
          <w:rFonts w:ascii="Times New Roman" w:hAnsi="Times New Roman" w:cs="Times New Roman"/>
          <w:b/>
          <w:lang w:val="en-GB"/>
        </w:rPr>
        <w:t>’</w:t>
      </w:r>
    </w:p>
    <w:p w:rsidR="00880ADB" w:rsidRPr="00F84914" w:rsidRDefault="00880ADB" w:rsidP="00B76C26">
      <w:pPr>
        <w:jc w:val="both"/>
        <w:rPr>
          <w:rFonts w:ascii="Times New Roman" w:hAnsi="Times New Roman" w:cs="Times New Roman"/>
          <w:lang w:val="en-GB"/>
        </w:rPr>
      </w:pPr>
    </w:p>
    <w:p w:rsidR="00880ADB" w:rsidRPr="00F84914" w:rsidRDefault="00880ADB" w:rsidP="00880ADB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D503F6" w:rsidRPr="00F84914" w:rsidRDefault="00880ADB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46</w:t>
      </w:r>
    </w:p>
    <w:p w:rsidR="00F246A1" w:rsidRPr="00F84914" w:rsidRDefault="00F246A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E021DB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930D9D" w:rsidRPr="00F84914">
        <w:rPr>
          <w:rFonts w:ascii="Times New Roman" w:hAnsi="Times New Roman" w:cs="Times New Roman"/>
          <w:i/>
          <w:lang w:val="en-GB"/>
        </w:rPr>
        <w:t>al</w:t>
      </w:r>
      <w:r w:rsidRPr="00F84914">
        <w:rPr>
          <w:rFonts w:ascii="Times New Roman" w:hAnsi="Times New Roman" w:cs="Times New Roman"/>
          <w:i/>
          <w:lang w:val="en-GB"/>
        </w:rPr>
        <w:t>d</w:t>
      </w:r>
      <w:r w:rsidR="00930D9D" w:rsidRPr="00F84914">
        <w:rPr>
          <w:rFonts w:ascii="Times New Roman" w:hAnsi="Times New Roman" w:cs="Times New Roman"/>
          <w:i/>
          <w:lang w:val="en-GB"/>
        </w:rPr>
        <w:t>î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930D9D" w:rsidRPr="00F84914">
        <w:rPr>
          <w:rFonts w:ascii="Times New Roman" w:hAnsi="Times New Roman" w:cs="Times New Roman"/>
          <w:lang w:val="en-GB"/>
        </w:rPr>
        <w:t xml:space="preserve"> ‘rest of the quota’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16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2D3BF8" w:rsidRPr="00F84914" w:rsidRDefault="00930D9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Pr="00F84914">
        <w:rPr>
          <w:rFonts w:ascii="Times New Roman" w:hAnsi="Times New Roman" w:cs="Myriad Pro Cond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aldîy</w:t>
      </w:r>
      <w:r w:rsidR="002D3BF8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‘rest of my quota’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AbB 12 29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9</w:t>
      </w:r>
    </w:p>
    <w:p w:rsidR="00D75DD0" w:rsidRPr="00F84914" w:rsidRDefault="00D75DD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ši-ta-at </w:t>
      </w:r>
      <w:r w:rsidR="00930D9D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lim š</w:t>
      </w:r>
      <w:r w:rsidR="00930D9D" w:rsidRPr="00F84914">
        <w:rPr>
          <w:rFonts w:ascii="Times New Roman" w:hAnsi="Times New Roman" w:cs="Times New Roman"/>
          <w:i/>
          <w:lang w:val="en-GB"/>
        </w:rPr>
        <w:t>â</w:t>
      </w:r>
      <w:r w:rsidRPr="00F84914">
        <w:rPr>
          <w:rFonts w:ascii="Times New Roman" w:hAnsi="Times New Roman" w:cs="Times New Roman"/>
          <w:i/>
          <w:lang w:val="en-GB"/>
        </w:rPr>
        <w:t>tu</w:t>
      </w:r>
      <w:r w:rsidR="00930D9D" w:rsidRPr="00F84914">
        <w:rPr>
          <w:rFonts w:ascii="Times New Roman" w:hAnsi="Times New Roman" w:cs="Times New Roman"/>
          <w:lang w:val="en-GB"/>
        </w:rPr>
        <w:t xml:space="preserve"> ‘rest of this city’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26 320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4’</w:t>
      </w:r>
    </w:p>
    <w:p w:rsidR="00F246A1" w:rsidRPr="00F84914" w:rsidRDefault="00F246A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930D9D" w:rsidRPr="00F84914">
        <w:rPr>
          <w:rFonts w:ascii="Times New Roman" w:hAnsi="Times New Roman" w:cs="Times New Roman"/>
          <w:i/>
          <w:lang w:val="en-GB"/>
        </w:rPr>
        <w:t xml:space="preserve"> ā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930D9D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930D9D" w:rsidRPr="00F84914">
        <w:rPr>
          <w:rFonts w:ascii="Times New Roman" w:hAnsi="Times New Roman" w:cs="Times New Roman"/>
          <w:i/>
          <w:lang w:val="en-GB"/>
        </w:rPr>
        <w:t>ī</w:t>
      </w:r>
      <w:r w:rsidR="00930D9D" w:rsidRPr="00F84914">
        <w:rPr>
          <w:rFonts w:ascii="Times New Roman" w:hAnsi="Times New Roman" w:cs="Times New Roman"/>
          <w:lang w:val="en-GB"/>
        </w:rPr>
        <w:t xml:space="preserve"> ‘rest of the cities’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8 139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F36D43" w:rsidRPr="00F84914" w:rsidRDefault="00F36D4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ši-ta-at </w:t>
      </w:r>
      <w:r w:rsidR="00930D9D" w:rsidRPr="00F84914">
        <w:rPr>
          <w:rFonts w:ascii="Times New Roman" w:hAnsi="Times New Roman" w:cs="Times New Roman"/>
          <w:i/>
          <w:lang w:val="en-GB"/>
        </w:rPr>
        <w:t>biltim</w:t>
      </w:r>
      <w:r w:rsidR="00930D9D" w:rsidRPr="00F84914">
        <w:rPr>
          <w:rFonts w:ascii="Times New Roman" w:hAnsi="Times New Roman" w:cs="Times New Roman"/>
          <w:lang w:val="en-GB"/>
        </w:rPr>
        <w:t xml:space="preserve"> ‘rest of the tribute’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IM 51503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37f.</w:t>
      </w:r>
    </w:p>
    <w:p w:rsidR="00F246A1" w:rsidRPr="00F84914" w:rsidRDefault="00F246A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930D9D" w:rsidRPr="00F84914">
        <w:rPr>
          <w:rFonts w:ascii="Times New Roman" w:hAnsi="Times New Roman" w:cs="Times New Roman"/>
          <w:i/>
          <w:lang w:val="en-GB"/>
        </w:rPr>
        <w:t xml:space="preserve"> bilat eqlim</w:t>
      </w:r>
      <w:r w:rsidR="00930D9D" w:rsidRPr="00F84914">
        <w:rPr>
          <w:rFonts w:ascii="Times New Roman" w:hAnsi="Times New Roman" w:cs="Times New Roman"/>
          <w:lang w:val="en-GB"/>
        </w:rPr>
        <w:t xml:space="preserve"> ‘rest of the field rent’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13 77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D75DD0" w:rsidRPr="00F84914" w:rsidRDefault="00D75DD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ši-ta-at </w:t>
      </w:r>
      <w:r w:rsidR="00930D9D" w:rsidRPr="00F84914">
        <w:rPr>
          <w:rFonts w:ascii="Times New Roman" w:hAnsi="Times New Roman" w:cs="Times New Roman"/>
          <w:i/>
          <w:lang w:val="en-GB"/>
        </w:rPr>
        <w:t>eql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="00930D9D" w:rsidRPr="00F84914">
        <w:rPr>
          <w:rFonts w:ascii="Times New Roman" w:hAnsi="Times New Roman" w:cs="Times New Roman"/>
          <w:lang w:val="en-GB"/>
        </w:rPr>
        <w:t xml:space="preserve"> ‘rest of the field’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25F16" w:rsidRPr="00F84914">
        <w:rPr>
          <w:rFonts w:ascii="Times New Roman" w:hAnsi="Times New Roman" w:cs="Times New Roman"/>
          <w:lang w:val="en-GB"/>
        </w:rPr>
        <w:t>AbB 4 17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425F16" w:rsidRPr="00F84914">
        <w:rPr>
          <w:rFonts w:ascii="Times New Roman" w:hAnsi="Times New Roman" w:cs="Times New Roman"/>
          <w:lang w:val="en-GB"/>
        </w:rPr>
        <w:t xml:space="preserve"> 24; </w:t>
      </w:r>
      <w:r w:rsidRPr="00F84914">
        <w:rPr>
          <w:rFonts w:ascii="Times New Roman" w:hAnsi="Times New Roman" w:cs="Times New Roman"/>
          <w:lang w:val="en-GB"/>
        </w:rPr>
        <w:t>AbB 4 28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D75DD0" w:rsidRPr="00F84914" w:rsidRDefault="00D75DD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si-it-ti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25F16" w:rsidRPr="00F84914">
        <w:rPr>
          <w:rFonts w:ascii="Times New Roman" w:hAnsi="Times New Roman" w:cs="Times New Roman"/>
          <w:i/>
          <w:lang w:val="en-GB"/>
        </w:rPr>
        <w:t xml:space="preserve">eqlim </w:t>
      </w:r>
      <w:r w:rsidR="00425F16" w:rsidRPr="00F84914">
        <w:rPr>
          <w:rFonts w:ascii="Times New Roman" w:hAnsi="Times New Roman" w:cs="Times New Roman"/>
          <w:lang w:val="en-GB"/>
        </w:rPr>
        <w:t>(id.)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9 200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</w:p>
    <w:p w:rsidR="00D75DD0" w:rsidRPr="00F84914" w:rsidRDefault="00425F1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="00D75DD0" w:rsidRPr="00F84914">
        <w:rPr>
          <w:rFonts w:ascii="Times New Roman" w:hAnsi="Times New Roman" w:cs="Times New Roman"/>
          <w:lang w:val="en-GB"/>
        </w:rPr>
        <w:t xml:space="preserve"> </w:t>
      </w:r>
      <w:r w:rsidR="005E1477" w:rsidRPr="00F84914">
        <w:rPr>
          <w:rFonts w:ascii="Times New Roman" w:hAnsi="Times New Roman" w:cs="Times New Roman"/>
          <w:i/>
          <w:lang w:val="en-GB"/>
        </w:rPr>
        <w:t>eqlim</w:t>
      </w:r>
      <w:r w:rsidR="005E1477" w:rsidRPr="00F84914">
        <w:rPr>
          <w:rFonts w:ascii="Times New Roman" w:hAnsi="Times New Roman" w:cs="Times New Roman"/>
          <w:lang w:val="en-GB"/>
        </w:rPr>
        <w:t xml:space="preserve"> </w:t>
      </w:r>
      <w:r w:rsidR="005E1477" w:rsidRPr="00F84914">
        <w:rPr>
          <w:rFonts w:ascii="Times New Roman" w:hAnsi="Times New Roman" w:cs="Times New Roman"/>
          <w:i/>
          <w:lang w:val="en-GB"/>
        </w:rPr>
        <w:t>šuā</w:t>
      </w:r>
      <w:r w:rsidR="00D75DD0" w:rsidRPr="00F84914">
        <w:rPr>
          <w:rFonts w:ascii="Times New Roman" w:hAnsi="Times New Roman" w:cs="Times New Roman"/>
          <w:i/>
          <w:lang w:val="en-GB"/>
        </w:rPr>
        <w:t>ti</w:t>
      </w:r>
      <w:r w:rsidR="005E1477" w:rsidRPr="00F84914">
        <w:rPr>
          <w:rFonts w:ascii="Times New Roman" w:hAnsi="Times New Roman" w:cs="Times New Roman"/>
          <w:lang w:val="en-GB"/>
        </w:rPr>
        <w:t xml:space="preserve"> ‘rest of this field’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D75DD0" w:rsidRPr="00F84914">
        <w:rPr>
          <w:rFonts w:ascii="Times New Roman" w:hAnsi="Times New Roman" w:cs="Times New Roman"/>
          <w:lang w:val="en-GB"/>
        </w:rPr>
        <w:t xml:space="preserve"> AbB 4 17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D75DD0" w:rsidRPr="00F84914">
        <w:rPr>
          <w:rFonts w:ascii="Times New Roman" w:hAnsi="Times New Roman" w:cs="Times New Roman"/>
          <w:lang w:val="en-GB"/>
        </w:rPr>
        <w:t xml:space="preserve"> 13</w:t>
      </w:r>
    </w:p>
    <w:p w:rsidR="00F36D43" w:rsidRPr="00F84914" w:rsidRDefault="00F36D4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ši-ta-at </w:t>
      </w:r>
      <w:r w:rsidR="00425F16" w:rsidRPr="00F84914">
        <w:rPr>
          <w:rFonts w:ascii="Times New Roman" w:hAnsi="Times New Roman" w:cs="Times New Roman"/>
          <w:i/>
          <w:lang w:val="en-GB"/>
        </w:rPr>
        <w:t>eriqqātim</w:t>
      </w:r>
      <w:r w:rsidR="00425F16" w:rsidRPr="00F84914">
        <w:rPr>
          <w:rFonts w:ascii="Times New Roman" w:hAnsi="Times New Roman" w:cs="Times New Roman"/>
          <w:lang w:val="en-GB"/>
        </w:rPr>
        <w:t xml:space="preserve"> ‘rest of the chariots’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4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D75DD0" w:rsidRPr="00F84914" w:rsidRDefault="00D75DD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425F16" w:rsidRPr="00F84914">
        <w:rPr>
          <w:rFonts w:ascii="Times New Roman" w:hAnsi="Times New Roman" w:cs="Times New Roman"/>
          <w:i/>
          <w:lang w:val="en-GB"/>
        </w:rPr>
        <w:t xml:space="preserve"> kaspim</w:t>
      </w:r>
      <w:r w:rsidR="00425F16" w:rsidRPr="00F84914">
        <w:rPr>
          <w:rFonts w:ascii="Times New Roman" w:hAnsi="Times New Roman" w:cs="Times New Roman"/>
          <w:lang w:val="en-GB"/>
        </w:rPr>
        <w:t xml:space="preserve"> ‘rest of the money’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25F16" w:rsidRPr="00F84914">
        <w:rPr>
          <w:rFonts w:ascii="Times New Roman" w:hAnsi="Times New Roman" w:cs="Times New Roman"/>
          <w:lang w:val="en-GB"/>
        </w:rPr>
        <w:t>AbB 2 16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425F16" w:rsidRPr="00F84914">
        <w:rPr>
          <w:rFonts w:ascii="Times New Roman" w:hAnsi="Times New Roman" w:cs="Times New Roman"/>
          <w:lang w:val="en-GB"/>
        </w:rPr>
        <w:t xml:space="preserve"> 4; </w:t>
      </w:r>
      <w:r w:rsidR="00F246A1" w:rsidRPr="00F84914">
        <w:rPr>
          <w:rFonts w:ascii="Times New Roman" w:hAnsi="Times New Roman" w:cs="Times New Roman"/>
          <w:lang w:val="en-GB"/>
        </w:rPr>
        <w:t>AbB 10 198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F246A1" w:rsidRPr="00F84914">
        <w:rPr>
          <w:rFonts w:ascii="Times New Roman" w:hAnsi="Times New Roman" w:cs="Times New Roman"/>
          <w:lang w:val="en-GB"/>
        </w:rPr>
        <w:t xml:space="preserve"> 13</w:t>
      </w:r>
      <w:r w:rsidR="00ED1E7D" w:rsidRPr="00F84914">
        <w:rPr>
          <w:rFonts w:ascii="Times New Roman" w:hAnsi="Times New Roman" w:cs="Times New Roman"/>
          <w:lang w:val="en-GB"/>
        </w:rPr>
        <w:t>;</w:t>
      </w:r>
      <w:r w:rsidR="00F246A1" w:rsidRPr="00F84914">
        <w:rPr>
          <w:rFonts w:ascii="Times New Roman" w:hAnsi="Times New Roman" w:cs="Times New Roman"/>
          <w:lang w:val="en-GB"/>
        </w:rPr>
        <w:t xml:space="preserve"> </w:t>
      </w:r>
      <w:r w:rsidR="00EE2F39" w:rsidRPr="00F84914">
        <w:rPr>
          <w:rFonts w:ascii="Times New Roman" w:hAnsi="Times New Roman" w:cs="Times New Roman"/>
          <w:lang w:val="en-GB"/>
        </w:rPr>
        <w:t>AbB 11 94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24</w:t>
      </w:r>
      <w:r w:rsidR="00ED1E7D" w:rsidRPr="00F84914">
        <w:rPr>
          <w:rFonts w:ascii="Times New Roman" w:hAnsi="Times New Roman" w:cs="Times New Roman"/>
          <w:lang w:val="en-GB"/>
        </w:rPr>
        <w:t>;</w:t>
      </w:r>
      <w:r w:rsidR="00EE2F3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14 206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</w:t>
      </w:r>
      <w:r w:rsidR="00880ADB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29</w:t>
      </w:r>
      <w:r w:rsidR="00ED1E7D" w:rsidRPr="00F84914">
        <w:rPr>
          <w:rFonts w:ascii="Times New Roman" w:hAnsi="Times New Roman" w:cs="Times New Roman"/>
          <w:lang w:val="en-GB"/>
        </w:rPr>
        <w:t>;</w:t>
      </w:r>
      <w:r w:rsidR="001B776A" w:rsidRPr="00F84914">
        <w:rPr>
          <w:rFonts w:ascii="Times New Roman" w:hAnsi="Times New Roman" w:cs="Times New Roman"/>
          <w:lang w:val="en-GB"/>
        </w:rPr>
        <w:t xml:space="preserve"> MHET 1/1 82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1B776A" w:rsidRPr="00F84914">
        <w:rPr>
          <w:rFonts w:ascii="Times New Roman" w:hAnsi="Times New Roman" w:cs="Times New Roman"/>
          <w:lang w:val="en-GB"/>
        </w:rPr>
        <w:t xml:space="preserve"> 38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ši-ta-a-at</w:t>
      </w:r>
      <w:r w:rsidR="00425F16" w:rsidRPr="00F84914">
        <w:rPr>
          <w:rFonts w:ascii="Times New Roman" w:hAnsi="Times New Roman" w:cs="Times New Roman"/>
          <w:i/>
          <w:lang w:val="en-GB"/>
        </w:rPr>
        <w:t xml:space="preserve"> kaspim</w:t>
      </w:r>
      <w:r w:rsidR="00425F16" w:rsidRPr="00F84914">
        <w:rPr>
          <w:rFonts w:ascii="Times New Roman" w:hAnsi="Times New Roman" w:cs="Times New Roman"/>
          <w:lang w:val="en-GB"/>
        </w:rPr>
        <w:t xml:space="preserve"> (id.)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7 161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EE2F39" w:rsidRPr="00F84914" w:rsidRDefault="00425F1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si-i</w:t>
      </w:r>
      <w:r w:rsidR="00EE2F39" w:rsidRPr="00F84914">
        <w:rPr>
          <w:rFonts w:ascii="Times New Roman" w:hAnsi="Times New Roman" w:cs="Times New Roman"/>
          <w:i/>
          <w:lang w:val="en-GB"/>
        </w:rPr>
        <w:t>t-ti</w:t>
      </w:r>
      <w:r w:rsidR="00EE2F3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kaspim</w:t>
      </w:r>
      <w:r w:rsidRPr="00F84914">
        <w:rPr>
          <w:rFonts w:ascii="Times New Roman" w:hAnsi="Times New Roman" w:cs="Times New Roman"/>
          <w:lang w:val="en-GB"/>
        </w:rPr>
        <w:t xml:space="preserve"> (id.)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AbB 14 74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6</w:t>
      </w:r>
    </w:p>
    <w:p w:rsidR="002D3BF8" w:rsidRPr="00F84914" w:rsidRDefault="00425F1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i/>
          <w:lang w:val="en-GB"/>
        </w:rPr>
        <w:t xml:space="preserve"> kaspim </w:t>
      </w:r>
      <w:r w:rsidRPr="00F84914">
        <w:rPr>
          <w:rFonts w:ascii="Times New Roman" w:hAnsi="Times New Roman" w:cs="Times New Roman"/>
          <w:lang w:val="en-GB"/>
        </w:rPr>
        <w:t>(id.)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AbB 7 101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18</w:t>
      </w:r>
      <w:r w:rsidR="00ED1E7D" w:rsidRPr="00F84914">
        <w:rPr>
          <w:rFonts w:ascii="Times New Roman" w:hAnsi="Times New Roman" w:cs="Times New Roman"/>
          <w:lang w:val="en-GB"/>
        </w:rPr>
        <w:t>;</w:t>
      </w:r>
      <w:r w:rsidR="002D3BF8" w:rsidRPr="00F84914">
        <w:rPr>
          <w:rFonts w:ascii="Times New Roman" w:hAnsi="Times New Roman" w:cs="Times New Roman"/>
          <w:lang w:val="en-GB"/>
        </w:rPr>
        <w:t xml:space="preserve"> AbB 9 169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4</w:t>
      </w:r>
    </w:p>
    <w:p w:rsidR="00EE2F39" w:rsidRPr="00F84914" w:rsidRDefault="00425F1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="00EE2F3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kaspīy</w:t>
      </w:r>
      <w:r w:rsidR="00EE2F39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‘rest of my money’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AbB 14 156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17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si-it-ti</w:t>
      </w:r>
      <w:r w:rsidR="007B4923" w:rsidRPr="00F84914">
        <w:rPr>
          <w:rFonts w:ascii="Times New Roman" w:hAnsi="Times New Roman" w:cs="Times New Roman"/>
          <w:lang w:val="en-GB"/>
        </w:rPr>
        <w:t xml:space="preserve"> </w:t>
      </w:r>
      <w:r w:rsidR="007B4923" w:rsidRPr="00F84914">
        <w:rPr>
          <w:rFonts w:ascii="Times New Roman" w:hAnsi="Times New Roman" w:cs="Times New Roman"/>
          <w:i/>
          <w:lang w:val="en-GB"/>
        </w:rPr>
        <w:t xml:space="preserve">kaspīka </w:t>
      </w:r>
      <w:r w:rsidR="007B4923" w:rsidRPr="00F84914">
        <w:rPr>
          <w:rFonts w:ascii="Times New Roman" w:hAnsi="Times New Roman" w:cs="Times New Roman"/>
          <w:lang w:val="en-GB"/>
        </w:rPr>
        <w:t>‘rest of your money’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2 132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F246A1" w:rsidRPr="00F84914" w:rsidRDefault="00F246A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5E1477" w:rsidRPr="00F84914">
        <w:rPr>
          <w:rFonts w:ascii="Times New Roman" w:hAnsi="Times New Roman" w:cs="Times New Roman"/>
          <w:i/>
          <w:lang w:val="en-GB"/>
        </w:rPr>
        <w:t xml:space="preserve"> kasap šīmim</w:t>
      </w:r>
      <w:r w:rsidR="00D650BA" w:rsidRPr="00F84914">
        <w:rPr>
          <w:rFonts w:ascii="Times New Roman" w:hAnsi="Times New Roman" w:cs="Times New Roman"/>
          <w:lang w:val="en-GB"/>
        </w:rPr>
        <w:t xml:space="preserve"> ‘rest of the m</w:t>
      </w:r>
      <w:r w:rsidR="00D650BA" w:rsidRPr="00F84914">
        <w:rPr>
          <w:rFonts w:ascii="Times New Roman" w:hAnsi="Times New Roman" w:cs="Times New Roman"/>
          <w:lang w:val="en-US"/>
        </w:rPr>
        <w:t>o</w:t>
      </w:r>
      <w:r w:rsidR="005E1477" w:rsidRPr="00F84914">
        <w:rPr>
          <w:rFonts w:ascii="Times New Roman" w:hAnsi="Times New Roman" w:cs="Times New Roman"/>
          <w:lang w:val="en-GB"/>
        </w:rPr>
        <w:t>n</w:t>
      </w:r>
      <w:r w:rsidR="00D650BA" w:rsidRPr="00F84914">
        <w:rPr>
          <w:rFonts w:ascii="Times New Roman" w:hAnsi="Times New Roman" w:cs="Times New Roman"/>
          <w:lang w:val="en-GB"/>
        </w:rPr>
        <w:t>e</w:t>
      </w:r>
      <w:r w:rsidR="005E1477" w:rsidRPr="00F84914">
        <w:rPr>
          <w:rFonts w:ascii="Times New Roman" w:hAnsi="Times New Roman" w:cs="Times New Roman"/>
          <w:lang w:val="en-GB"/>
        </w:rPr>
        <w:t>y for purchases’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37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</w:t>
      </w:r>
    </w:p>
    <w:p w:rsidR="00EE2F39" w:rsidRPr="00F84914" w:rsidRDefault="00425F1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="005E1477"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="005E1477" w:rsidRPr="00F84914">
        <w:rPr>
          <w:rFonts w:ascii="Times New Roman" w:hAnsi="Times New Roman" w:cs="Times New Roman"/>
          <w:i/>
          <w:lang w:val="en-GB"/>
        </w:rPr>
        <w:t>našpakim</w:t>
      </w:r>
      <w:r w:rsidR="005E1477" w:rsidRPr="00F84914">
        <w:rPr>
          <w:rFonts w:ascii="Times New Roman" w:hAnsi="Times New Roman" w:cs="Times New Roman"/>
          <w:lang w:val="en-GB"/>
        </w:rPr>
        <w:t xml:space="preserve"> ‘rest in the store’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AbB 7 89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7</w:t>
      </w:r>
    </w:p>
    <w:p w:rsidR="001B776A" w:rsidRPr="00F84914" w:rsidRDefault="003C780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 nik</w:t>
      </w:r>
      <w:r w:rsidR="001B776A" w:rsidRPr="00F84914">
        <w:rPr>
          <w:rFonts w:ascii="Times New Roman" w:hAnsi="Times New Roman" w:cs="Times New Roman"/>
          <w:i/>
          <w:lang w:val="en-GB"/>
        </w:rPr>
        <w:t>k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1B776A" w:rsidRPr="00F84914">
        <w:rPr>
          <w:rFonts w:ascii="Times New Roman" w:hAnsi="Times New Roman" w:cs="Times New Roman"/>
          <w:i/>
          <w:lang w:val="en-GB"/>
        </w:rPr>
        <w:t>s</w:t>
      </w:r>
      <w:r w:rsidRPr="00F84914">
        <w:rPr>
          <w:rFonts w:ascii="Times New Roman" w:hAnsi="Times New Roman" w:cs="Times New Roman"/>
          <w:i/>
          <w:lang w:val="en-GB"/>
        </w:rPr>
        <w:t>sī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6B7483" w:rsidRPr="00F84914">
        <w:rPr>
          <w:rFonts w:ascii="Times New Roman" w:hAnsi="Times New Roman" w:cs="Times New Roman"/>
          <w:lang w:val="en-GB"/>
        </w:rPr>
        <w:t>rest of the accounts’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1B776A" w:rsidRPr="00F84914">
        <w:rPr>
          <w:rFonts w:ascii="Times New Roman" w:hAnsi="Times New Roman" w:cs="Times New Roman"/>
          <w:lang w:val="en-GB"/>
        </w:rPr>
        <w:t xml:space="preserve"> UET 5 82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1B776A" w:rsidRPr="00F84914">
        <w:rPr>
          <w:rFonts w:ascii="Times New Roman" w:hAnsi="Times New Roman" w:cs="Times New Roman"/>
          <w:lang w:val="en-GB"/>
        </w:rPr>
        <w:t xml:space="preserve"> 28</w:t>
      </w:r>
    </w:p>
    <w:p w:rsidR="00D503F6" w:rsidRPr="00F84914" w:rsidRDefault="00D503F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ši-ta-at </w:t>
      </w:r>
      <w:r w:rsidR="006B7483" w:rsidRPr="00F84914">
        <w:rPr>
          <w:rFonts w:ascii="Times New Roman" w:hAnsi="Times New Roman" w:cs="Times New Roman"/>
          <w:i/>
          <w:lang w:val="en-GB"/>
        </w:rPr>
        <w:t>suluppim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the dates’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3 52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33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si-i</w:t>
      </w:r>
      <w:r w:rsidR="006B7483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-ti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 suluppī</w:t>
      </w:r>
      <w:r w:rsidRPr="00F84914">
        <w:rPr>
          <w:rFonts w:ascii="Times New Roman" w:hAnsi="Times New Roman" w:cs="Times New Roman"/>
          <w:i/>
          <w:lang w:val="en-GB"/>
        </w:rPr>
        <w:t>šu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his dates’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9 41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1B776A" w:rsidRPr="00F84914" w:rsidRDefault="001B776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 ṣ</w:t>
      </w:r>
      <w:r w:rsidR="006B7483" w:rsidRPr="00F84914">
        <w:rPr>
          <w:rFonts w:ascii="Times New Roman" w:hAnsi="Times New Roman" w:cs="Times New Roman"/>
          <w:i/>
          <w:lang w:val="en-GB"/>
        </w:rPr>
        <w:t>āb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="00EE2F39" w:rsidRPr="00F84914">
        <w:rPr>
          <w:rFonts w:ascii="Times New Roman" w:hAnsi="Times New Roman" w:cs="Times New Roman"/>
          <w:i/>
          <w:lang w:val="en-GB"/>
        </w:rPr>
        <w:t xml:space="preserve"> š</w:t>
      </w:r>
      <w:r w:rsidR="006B7483" w:rsidRPr="00F84914">
        <w:rPr>
          <w:rFonts w:ascii="Times New Roman" w:hAnsi="Times New Roman" w:cs="Times New Roman"/>
          <w:i/>
          <w:lang w:val="en-GB"/>
        </w:rPr>
        <w:t>â</w:t>
      </w:r>
      <w:r w:rsidR="00EE2F39" w:rsidRPr="00F84914">
        <w:rPr>
          <w:rFonts w:ascii="Times New Roman" w:hAnsi="Times New Roman" w:cs="Times New Roman"/>
          <w:i/>
          <w:lang w:val="en-GB"/>
        </w:rPr>
        <w:t>ti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this troop’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 53+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 imm</w:t>
      </w:r>
      <w:r w:rsidR="00FC4A13" w:rsidRPr="00992CF2">
        <w:rPr>
          <w:rFonts w:ascii="Times New Roman" w:hAnsi="Times New Roman" w:cs="Times New Roman"/>
          <w:i/>
          <w:lang w:val="en-GB"/>
        </w:rPr>
        <w:t>e</w:t>
      </w:r>
      <w:r w:rsidR="006B7483" w:rsidRPr="00F84914">
        <w:rPr>
          <w:rFonts w:ascii="Times New Roman" w:hAnsi="Times New Roman" w:cs="Times New Roman"/>
          <w:i/>
          <w:lang w:val="en-GB"/>
        </w:rPr>
        <w:t>rī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the rams’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7 113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880ADB" w:rsidRPr="00F84914" w:rsidRDefault="00880ADB" w:rsidP="00880ADB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liātim</w:t>
      </w:r>
      <w:r w:rsidRPr="00F84914">
        <w:rPr>
          <w:rFonts w:ascii="Times New Roman" w:hAnsi="Times New Roman" w:cs="Times New Roman"/>
          <w:lang w:val="en-GB"/>
        </w:rPr>
        <w:t xml:space="preserve"> ‘rest of the cattle’: AbB 6 218: 18</w:t>
      </w:r>
    </w:p>
    <w:p w:rsidR="00D75DD0" w:rsidRPr="00F84914" w:rsidRDefault="00425F1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="00D75DD0" w:rsidRPr="00F84914">
        <w:rPr>
          <w:rFonts w:ascii="Times New Roman" w:hAnsi="Times New Roman" w:cs="Times New Roman"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ṣēnim </w:t>
      </w:r>
      <w:r w:rsidR="006B7483" w:rsidRPr="00F84914">
        <w:rPr>
          <w:rFonts w:ascii="Times New Roman" w:hAnsi="Times New Roman" w:cs="Times New Roman"/>
          <w:lang w:val="en-GB"/>
        </w:rPr>
        <w:t>‘rest of the flock’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D75DD0" w:rsidRPr="00F84914">
        <w:rPr>
          <w:rFonts w:ascii="Times New Roman" w:hAnsi="Times New Roman" w:cs="Times New Roman"/>
          <w:lang w:val="en-GB"/>
        </w:rPr>
        <w:t xml:space="preserve"> AbB 14 4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D75DD0" w:rsidRPr="00F84914">
        <w:rPr>
          <w:rFonts w:ascii="Times New Roman" w:hAnsi="Times New Roman" w:cs="Times New Roman"/>
          <w:lang w:val="en-GB"/>
        </w:rPr>
        <w:t xml:space="preserve"> 28</w:t>
      </w:r>
    </w:p>
    <w:p w:rsidR="001B776A" w:rsidRPr="00F84914" w:rsidRDefault="00425F1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="001B776A" w:rsidRPr="00F84914">
        <w:rPr>
          <w:rFonts w:ascii="Times New Roman" w:hAnsi="Times New Roman" w:cs="Times New Roman"/>
          <w:lang w:val="en-GB"/>
        </w:rPr>
        <w:t xml:space="preserve"> </w:t>
      </w:r>
      <w:r w:rsidR="001B776A" w:rsidRPr="00F84914">
        <w:rPr>
          <w:rFonts w:ascii="Times New Roman" w:hAnsi="Times New Roman" w:cs="Times New Roman"/>
          <w:i/>
          <w:lang w:val="en-GB"/>
        </w:rPr>
        <w:t>ṣ</w:t>
      </w:r>
      <w:r w:rsidR="006B7483" w:rsidRPr="00F84914">
        <w:rPr>
          <w:rFonts w:ascii="Times New Roman" w:hAnsi="Times New Roman" w:cs="Times New Roman"/>
          <w:i/>
          <w:lang w:val="en-GB"/>
        </w:rPr>
        <w:t>i</w:t>
      </w:r>
      <w:r w:rsidR="001B776A" w:rsidRPr="00F84914">
        <w:rPr>
          <w:rFonts w:ascii="Times New Roman" w:hAnsi="Times New Roman" w:cs="Times New Roman"/>
          <w:i/>
          <w:lang w:val="en-GB"/>
        </w:rPr>
        <w:t>b</w:t>
      </w:r>
      <w:r w:rsidR="006B7483" w:rsidRPr="00F84914">
        <w:rPr>
          <w:rFonts w:ascii="Times New Roman" w:hAnsi="Times New Roman" w:cs="Times New Roman"/>
          <w:i/>
          <w:lang w:val="en-GB"/>
        </w:rPr>
        <w:t>û</w:t>
      </w:r>
      <w:r w:rsidR="001B776A" w:rsidRPr="00F84914">
        <w:rPr>
          <w:rFonts w:ascii="Times New Roman" w:hAnsi="Times New Roman" w:cs="Times New Roman"/>
          <w:i/>
          <w:lang w:val="en-GB"/>
        </w:rPr>
        <w:t>tim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lang w:val="en-GB"/>
        </w:rPr>
        <w:t>‘rest of the necessary’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1B776A" w:rsidRPr="00F84914">
        <w:rPr>
          <w:rFonts w:ascii="Times New Roman" w:hAnsi="Times New Roman" w:cs="Times New Roman"/>
          <w:lang w:val="en-GB"/>
        </w:rPr>
        <w:t xml:space="preserve"> Haradum 2 64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1B776A" w:rsidRPr="00F84914">
        <w:rPr>
          <w:rFonts w:ascii="Times New Roman" w:hAnsi="Times New Roman" w:cs="Times New Roman"/>
          <w:lang w:val="en-GB"/>
        </w:rPr>
        <w:t xml:space="preserve"> 25</w:t>
      </w:r>
    </w:p>
    <w:p w:rsidR="001B776A" w:rsidRPr="00F84914" w:rsidRDefault="006B7483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 šalla</w:t>
      </w:r>
      <w:r w:rsidR="001B776A"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‘rest of the booty’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1B776A" w:rsidRPr="00F84914">
        <w:rPr>
          <w:rFonts w:ascii="Times New Roman" w:hAnsi="Times New Roman" w:cs="Times New Roman"/>
          <w:lang w:val="en-GB"/>
        </w:rPr>
        <w:t xml:space="preserve"> A</w:t>
      </w:r>
      <w:r w:rsidRPr="00F84914">
        <w:rPr>
          <w:rFonts w:ascii="Times New Roman" w:hAnsi="Times New Roman" w:cs="Times New Roman"/>
          <w:lang w:val="en-GB"/>
        </w:rPr>
        <w:t>RM</w:t>
      </w:r>
      <w:r w:rsidR="001B776A" w:rsidRPr="00F84914">
        <w:rPr>
          <w:rFonts w:ascii="Times New Roman" w:hAnsi="Times New Roman" w:cs="Times New Roman"/>
          <w:lang w:val="en-GB"/>
        </w:rPr>
        <w:t xml:space="preserve"> 26 436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1B776A" w:rsidRPr="00F84914">
        <w:rPr>
          <w:rFonts w:ascii="Times New Roman" w:hAnsi="Times New Roman" w:cs="Times New Roman"/>
          <w:lang w:val="en-GB"/>
        </w:rPr>
        <w:t xml:space="preserve"> 14</w:t>
      </w:r>
    </w:p>
    <w:p w:rsidR="00F246A1" w:rsidRPr="00F84914" w:rsidRDefault="00F246A1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 šamaššammī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the sesame’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10 189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27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si-it-ti</w:t>
      </w:r>
      <w:r w:rsidR="006B7483" w:rsidRPr="00F84914">
        <w:rPr>
          <w:rFonts w:ascii="Times New Roman" w:hAnsi="Times New Roman" w:cs="Times New Roman"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šamaššammī </w:t>
      </w:r>
      <w:r w:rsidR="006B7483" w:rsidRPr="00F84914">
        <w:rPr>
          <w:rFonts w:ascii="Times New Roman" w:hAnsi="Times New Roman" w:cs="Times New Roman"/>
          <w:lang w:val="en-GB"/>
        </w:rPr>
        <w:t>(id.)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8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2D3BF8" w:rsidRPr="00F84914" w:rsidRDefault="00425F16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="006B7483" w:rsidRPr="00F84914">
        <w:rPr>
          <w:rFonts w:ascii="Times New Roman" w:hAnsi="Times New Roman" w:cs="Times New Roman"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šamaššammī </w:t>
      </w:r>
      <w:r w:rsidR="006B7483" w:rsidRPr="00F84914">
        <w:rPr>
          <w:rFonts w:ascii="Times New Roman" w:hAnsi="Times New Roman" w:cs="Times New Roman"/>
          <w:lang w:val="en-GB"/>
        </w:rPr>
        <w:t>(id.)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AbB 9 127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7</w:t>
      </w:r>
    </w:p>
    <w:p w:rsidR="001B776A" w:rsidRPr="00F84914" w:rsidRDefault="001B776A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ši-ta-at </w:t>
      </w:r>
      <w:r w:rsidRPr="00F84914">
        <w:rPr>
          <w:rFonts w:ascii="Times New Roman" w:hAnsi="Times New Roman" w:cs="Times New Roman"/>
          <w:smallCaps/>
          <w:lang w:val="en-GB"/>
        </w:rPr>
        <w:t>še</w:t>
      </w:r>
      <w:r w:rsidRPr="00F84914">
        <w:rPr>
          <w:rFonts w:ascii="Times New Roman" w:hAnsi="Times New Roman" w:cs="Times New Roman"/>
          <w:i/>
          <w:lang w:val="en-GB"/>
        </w:rPr>
        <w:t>e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lang w:val="en-GB"/>
        </w:rPr>
        <w:t>‘rest of the grain’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MHET 1/1 73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D75DD0" w:rsidRPr="00F84914" w:rsidRDefault="00D75DD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si-it-ti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smallCaps/>
          <w:lang w:val="en-GB"/>
        </w:rPr>
        <w:t>še</w:t>
      </w:r>
      <w:r w:rsidR="006B7483" w:rsidRPr="00F84914">
        <w:rPr>
          <w:rFonts w:ascii="Times New Roman" w:hAnsi="Times New Roman" w:cs="Times New Roman"/>
          <w:i/>
          <w:lang w:val="en-GB"/>
        </w:rPr>
        <w:t>e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lang w:val="en-GB"/>
        </w:rPr>
        <w:t>(id.)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14 112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6B7483" w:rsidRPr="00F84914">
        <w:rPr>
          <w:rFonts w:ascii="Times New Roman" w:hAnsi="Times New Roman" w:cs="Times New Roman"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smallCaps/>
          <w:lang w:val="en-GB"/>
        </w:rPr>
        <w:t>še</w:t>
      </w:r>
      <w:r w:rsidRPr="00F84914">
        <w:rPr>
          <w:rFonts w:ascii="Times New Roman" w:hAnsi="Times New Roman" w:cs="Times New Roman"/>
          <w:i/>
          <w:lang w:val="en-GB"/>
        </w:rPr>
        <w:t>ki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your grain’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56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</w:t>
      </w:r>
      <w:r w:rsidR="00ED1E7D" w:rsidRPr="00F84914">
        <w:rPr>
          <w:rFonts w:ascii="Times New Roman" w:hAnsi="Times New Roman" w:cs="Times New Roman"/>
          <w:lang w:val="en-GB"/>
        </w:rPr>
        <w:t>;</w:t>
      </w:r>
      <w:r w:rsidRPr="00F84914">
        <w:rPr>
          <w:rFonts w:ascii="Times New Roman" w:hAnsi="Times New Roman" w:cs="Times New Roman"/>
          <w:lang w:val="en-GB"/>
        </w:rPr>
        <w:t xml:space="preserve"> Edubba 7 93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EE2F39" w:rsidRPr="00F84914" w:rsidRDefault="00425F16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="00EE2F39" w:rsidRPr="00F84914">
        <w:rPr>
          <w:rFonts w:ascii="Times New Roman" w:hAnsi="Times New Roman" w:cs="Times New Roman"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smallCaps/>
          <w:lang w:val="en-GB"/>
        </w:rPr>
        <w:t>še</w:t>
      </w:r>
      <w:r w:rsidR="00EE2F39" w:rsidRPr="00F84914">
        <w:rPr>
          <w:rFonts w:ascii="Times New Roman" w:hAnsi="Times New Roman" w:cs="Times New Roman"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tamkārī </w:t>
      </w:r>
      <w:r w:rsidR="006B7483" w:rsidRPr="00F84914">
        <w:rPr>
          <w:rFonts w:ascii="Times New Roman" w:hAnsi="Times New Roman" w:cs="Times New Roman"/>
          <w:lang w:val="en-GB"/>
        </w:rPr>
        <w:t>‘rest of the merchants’ grain’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AbB 14 86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EE2F39" w:rsidRPr="00F84914">
        <w:rPr>
          <w:rFonts w:ascii="Times New Roman" w:hAnsi="Times New Roman" w:cs="Times New Roman"/>
          <w:lang w:val="en-GB"/>
        </w:rPr>
        <w:t xml:space="preserve"> 7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 ši-bi-iš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PN’s rent’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OBTR 278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14f.</w:t>
      </w:r>
    </w:p>
    <w:p w:rsidR="002D3BF8" w:rsidRPr="00F84914" w:rsidRDefault="00425F16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íb.tag</w:t>
      </w:r>
      <w:r w:rsidRPr="00F84914">
        <w:rPr>
          <w:rFonts w:ascii="Times New Roman" w:hAnsi="Times New Roman" w:cs="Times New Roman"/>
          <w:smallCaps/>
          <w:vertAlign w:val="subscript"/>
          <w:lang w:val="en-GB"/>
        </w:rPr>
        <w:t>4</w:t>
      </w:r>
      <w:r w:rsidR="006B7483"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="006B7483" w:rsidRPr="00F84914">
        <w:rPr>
          <w:rFonts w:ascii="Times New Roman" w:hAnsi="Times New Roman" w:cs="Times New Roman"/>
          <w:i/>
          <w:lang w:val="en-GB"/>
        </w:rPr>
        <w:t>šīm amtim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the slavegirl’s buying money’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AbB 14 156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="002D3BF8" w:rsidRPr="00F84914">
        <w:rPr>
          <w:rFonts w:ascii="Times New Roman" w:hAnsi="Times New Roman" w:cs="Times New Roman"/>
          <w:lang w:val="en-GB"/>
        </w:rPr>
        <w:t xml:space="preserve"> 34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 šīpātim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the wool’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7 91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EE2F39" w:rsidRPr="00F84914" w:rsidRDefault="00EE2F3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ši-ta-at</w:t>
      </w:r>
      <w:r w:rsidR="006B7483" w:rsidRPr="00F84914">
        <w:rPr>
          <w:rFonts w:ascii="Times New Roman" w:hAnsi="Times New Roman" w:cs="Times New Roman"/>
          <w:i/>
          <w:lang w:val="en-GB"/>
        </w:rPr>
        <w:t xml:space="preserve"> werī</w:t>
      </w:r>
      <w:r w:rsidRPr="00F84914">
        <w:rPr>
          <w:rFonts w:ascii="Times New Roman" w:hAnsi="Times New Roman" w:cs="Times New Roman"/>
          <w:i/>
          <w:lang w:val="en-GB"/>
        </w:rPr>
        <w:t>ka</w:t>
      </w:r>
      <w:r w:rsidR="006B7483" w:rsidRPr="00F84914">
        <w:rPr>
          <w:rFonts w:ascii="Times New Roman" w:hAnsi="Times New Roman" w:cs="Times New Roman"/>
          <w:lang w:val="en-GB"/>
        </w:rPr>
        <w:t xml:space="preserve"> ‘rest of you copper’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95</w:t>
      </w:r>
      <w:r w:rsidR="00880ADB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6B7483" w:rsidRPr="00F84914" w:rsidRDefault="006B7483" w:rsidP="00B76C26">
      <w:pPr>
        <w:jc w:val="both"/>
        <w:rPr>
          <w:rFonts w:ascii="Times New Roman" w:hAnsi="Times New Roman" w:cs="Times New Roman"/>
          <w:lang w:val="en-GB"/>
        </w:rPr>
      </w:pPr>
    </w:p>
    <w:p w:rsidR="001C25AA" w:rsidRPr="00F84914" w:rsidRDefault="001C25AA" w:rsidP="00B76C26">
      <w:pPr>
        <w:jc w:val="both"/>
        <w:rPr>
          <w:rFonts w:ascii="Times New Roman" w:hAnsi="Times New Roman" w:cs="Times New Roman"/>
          <w:lang w:val="en-GB"/>
        </w:rPr>
      </w:pPr>
    </w:p>
    <w:p w:rsidR="001B7607" w:rsidRPr="00F84914" w:rsidRDefault="001C25AA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šulmum</w:t>
      </w:r>
      <w:r w:rsidR="00463B5C" w:rsidRPr="00F84914">
        <w:rPr>
          <w:rFonts w:ascii="Times New Roman" w:hAnsi="Times New Roman" w:cs="Times New Roman"/>
          <w:b/>
          <w:i/>
          <w:lang w:val="en-GB"/>
        </w:rPr>
        <w:t xml:space="preserve"> </w:t>
      </w:r>
      <w:r w:rsidR="00463B5C" w:rsidRPr="00F84914">
        <w:rPr>
          <w:rFonts w:ascii="Times New Roman" w:hAnsi="Times New Roman" w:cs="Times New Roman"/>
          <w:b/>
          <w:lang w:val="en-GB"/>
        </w:rPr>
        <w:t>‘</w:t>
      </w:r>
      <w:r w:rsidR="00941878" w:rsidRPr="00F84914">
        <w:rPr>
          <w:rFonts w:ascii="Times New Roman" w:hAnsi="Times New Roman" w:cs="Times New Roman"/>
          <w:b/>
          <w:lang w:val="en-GB"/>
        </w:rPr>
        <w:t xml:space="preserve">(message about) </w:t>
      </w:r>
      <w:r w:rsidR="00463B5C" w:rsidRPr="00F84914">
        <w:rPr>
          <w:rFonts w:ascii="Times New Roman" w:hAnsi="Times New Roman" w:cs="Times New Roman"/>
          <w:b/>
          <w:lang w:val="en-GB"/>
        </w:rPr>
        <w:t>well-being’</w:t>
      </w:r>
    </w:p>
    <w:p w:rsidR="001B7607" w:rsidRPr="00F84914" w:rsidRDefault="001B7607" w:rsidP="00B76C26">
      <w:pPr>
        <w:contextualSpacing/>
        <w:jc w:val="both"/>
        <w:rPr>
          <w:rFonts w:ascii="Times New Roman" w:hAnsi="Times New Roman" w:cs="Times New Roman"/>
          <w:i/>
          <w:lang w:val="en-GB"/>
        </w:rPr>
      </w:pPr>
    </w:p>
    <w:p w:rsidR="00AC36B3" w:rsidRPr="00F84914" w:rsidRDefault="00AC36B3" w:rsidP="00AC36B3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AC36B3" w:rsidRPr="00F84914" w:rsidRDefault="00AC36B3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147</w:t>
      </w:r>
    </w:p>
    <w:p w:rsidR="00394398" w:rsidRPr="00F84914" w:rsidRDefault="006F15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941878" w:rsidRPr="00F84914">
        <w:rPr>
          <w:rFonts w:ascii="Times New Roman" w:hAnsi="Times New Roman" w:cs="Times New Roman"/>
          <w:lang w:val="en-GB"/>
        </w:rPr>
        <w:t>‘PN’s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41878" w:rsidRPr="00F84914">
        <w:rPr>
          <w:rFonts w:ascii="Times New Roman" w:hAnsi="Times New Roman" w:cs="Times New Roman"/>
          <w:lang w:val="en-GB"/>
        </w:rPr>
        <w:t xml:space="preserve"> </w:t>
      </w:r>
      <w:r w:rsidR="004907B7" w:rsidRPr="00F84914">
        <w:rPr>
          <w:rFonts w:ascii="Times New Roman" w:hAnsi="Times New Roman" w:cs="Times New Roman"/>
          <w:lang w:val="en-GB"/>
        </w:rPr>
        <w:t>AbB 10 41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907B7" w:rsidRPr="00F84914">
        <w:rPr>
          <w:rFonts w:ascii="Times New Roman" w:hAnsi="Times New Roman" w:cs="Times New Roman"/>
          <w:lang w:val="en-GB"/>
        </w:rPr>
        <w:t xml:space="preserve"> 26; AbB 10 163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907B7" w:rsidRPr="00F84914">
        <w:rPr>
          <w:rFonts w:ascii="Times New Roman" w:hAnsi="Times New Roman" w:cs="Times New Roman"/>
          <w:lang w:val="en-GB"/>
        </w:rPr>
        <w:t xml:space="preserve"> 19f.; </w:t>
      </w:r>
      <w:r w:rsidR="006F7720" w:rsidRPr="00F84914">
        <w:rPr>
          <w:rFonts w:ascii="Times New Roman" w:hAnsi="Times New Roman" w:cs="Times New Roman"/>
          <w:lang w:val="en-GB"/>
        </w:rPr>
        <w:t>AbB 14 27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20; </w:t>
      </w:r>
      <w:r w:rsidRPr="00F84914">
        <w:rPr>
          <w:rFonts w:ascii="Times New Roman" w:hAnsi="Times New Roman" w:cs="Times New Roman"/>
          <w:lang w:val="en-GB"/>
        </w:rPr>
        <w:t>AbB 14 73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21; AbB 14 104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ARM 6 52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25</w:t>
      </w:r>
      <w:r w:rsidR="00F07E34" w:rsidRPr="00F84914">
        <w:rPr>
          <w:rFonts w:ascii="Times New Roman" w:hAnsi="Times New Roman" w:cs="Times New Roman"/>
          <w:lang w:val="en-GB"/>
        </w:rPr>
        <w:t>; ARM 28 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4; ARM 28 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6’</w:t>
      </w:r>
      <w:r w:rsidR="00522D94" w:rsidRPr="00F84914">
        <w:rPr>
          <w:rFonts w:ascii="Times New Roman" w:hAnsi="Times New Roman" w:cs="Times New Roman"/>
          <w:lang w:val="en-GB"/>
        </w:rPr>
        <w:t>; OBTR 50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22D94" w:rsidRPr="00F84914">
        <w:rPr>
          <w:rFonts w:ascii="Times New Roman" w:hAnsi="Times New Roman" w:cs="Times New Roman"/>
          <w:lang w:val="en-GB"/>
        </w:rPr>
        <w:t xml:space="preserve"> 10</w:t>
      </w:r>
    </w:p>
    <w:p w:rsidR="006F1522" w:rsidRPr="00F84914" w:rsidRDefault="0039439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šu-lu-um</w:t>
      </w:r>
      <w:r w:rsidRPr="00F84914">
        <w:rPr>
          <w:rFonts w:ascii="Times New Roman" w:hAnsi="Times New Roman" w:cs="Times New Roman"/>
          <w:lang w:val="en-GB"/>
        </w:rPr>
        <w:t xml:space="preserve"> PN </w:t>
      </w:r>
      <w:r w:rsidR="00941878" w:rsidRPr="00F84914">
        <w:rPr>
          <w:rFonts w:ascii="Times New Roman" w:hAnsi="Times New Roman" w:cs="Times New Roman"/>
          <w:lang w:val="en-GB"/>
        </w:rPr>
        <w:t>(id.)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41878" w:rsidRPr="00F84914">
        <w:rPr>
          <w:rFonts w:ascii="Times New Roman" w:hAnsi="Times New Roman" w:cs="Times New Roman"/>
          <w:lang w:val="en-GB"/>
        </w:rPr>
        <w:t xml:space="preserve"> </w:t>
      </w:r>
      <w:r w:rsidR="0064442D" w:rsidRPr="00F84914">
        <w:rPr>
          <w:rFonts w:ascii="Times New Roman" w:hAnsi="Times New Roman" w:cs="Times New Roman"/>
          <w:lang w:val="en-GB"/>
        </w:rPr>
        <w:t>AbB 7 150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4442D" w:rsidRPr="00F84914">
        <w:rPr>
          <w:rFonts w:ascii="Times New Roman" w:hAnsi="Times New Roman" w:cs="Times New Roman"/>
          <w:lang w:val="en-GB"/>
        </w:rPr>
        <w:t xml:space="preserve"> 8’; </w:t>
      </w:r>
      <w:r w:rsidRPr="00F84914">
        <w:rPr>
          <w:rFonts w:ascii="Times New Roman" w:hAnsi="Times New Roman" w:cs="Times New Roman"/>
          <w:lang w:val="en-GB"/>
        </w:rPr>
        <w:t>ARM 6 54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41878" w:rsidRPr="00F84914">
        <w:rPr>
          <w:rFonts w:ascii="Times New Roman" w:hAnsi="Times New Roman" w:cs="Times New Roman"/>
          <w:lang w:val="en-GB"/>
        </w:rPr>
        <w:t xml:space="preserve"> 10</w:t>
      </w:r>
    </w:p>
    <w:p w:rsidR="001C24EC" w:rsidRPr="00F84914" w:rsidRDefault="001C24E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Pr="00F84914">
        <w:rPr>
          <w:rFonts w:ascii="Times New Roman" w:hAnsi="Times New Roman" w:cs="Times New Roman"/>
          <w:lang w:val="en-GB"/>
        </w:rPr>
        <w:t xml:space="preserve"> GN </w:t>
      </w:r>
      <w:r w:rsidR="00941878" w:rsidRPr="00F84914">
        <w:rPr>
          <w:rFonts w:ascii="Times New Roman" w:hAnsi="Times New Roman" w:cs="Times New Roman"/>
          <w:lang w:val="en-GB"/>
        </w:rPr>
        <w:t>‘well-being of GN’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41878" w:rsidRPr="00F84914">
        <w:rPr>
          <w:rFonts w:ascii="Times New Roman" w:hAnsi="Times New Roman" w:cs="Times New Roman"/>
          <w:lang w:val="en-GB"/>
        </w:rPr>
        <w:t xml:space="preserve"> </w:t>
      </w:r>
      <w:r w:rsidR="00406E09" w:rsidRPr="00F84914">
        <w:rPr>
          <w:rFonts w:ascii="Times New Roman" w:hAnsi="Times New Roman" w:cs="Times New Roman"/>
          <w:lang w:val="en-GB"/>
        </w:rPr>
        <w:t>ARM 4 56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06E09" w:rsidRPr="00F84914">
        <w:rPr>
          <w:rFonts w:ascii="Times New Roman" w:hAnsi="Times New Roman" w:cs="Times New Roman"/>
          <w:lang w:val="en-GB"/>
        </w:rPr>
        <w:t xml:space="preserve"> 5; ARM 4 88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06E09" w:rsidRPr="00F84914">
        <w:rPr>
          <w:rFonts w:ascii="Times New Roman" w:hAnsi="Times New Roman" w:cs="Times New Roman"/>
          <w:lang w:val="en-GB"/>
        </w:rPr>
        <w:t xml:space="preserve"> 11; </w:t>
      </w:r>
      <w:r w:rsidRPr="00F84914">
        <w:rPr>
          <w:rFonts w:ascii="Times New Roman" w:hAnsi="Times New Roman" w:cs="Times New Roman"/>
          <w:lang w:val="en-GB"/>
        </w:rPr>
        <w:t>ARM 26 102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1’; ARM 26 103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8; ARM 26 110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5f.; ARM 26 118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5; ARM 26 153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13; ARM 26 154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  <w:r w:rsidR="00F07E34" w:rsidRPr="00F84914">
        <w:rPr>
          <w:rFonts w:ascii="Times New Roman" w:hAnsi="Times New Roman" w:cs="Times New Roman"/>
          <w:lang w:val="en-GB"/>
        </w:rPr>
        <w:t>; ARM 26 188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5; ARM 26 411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63; ARM 26 455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7; ARM 28 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8’</w:t>
      </w:r>
      <w:r w:rsidR="00522D94" w:rsidRPr="00F84914">
        <w:rPr>
          <w:rFonts w:ascii="Times New Roman" w:hAnsi="Times New Roman" w:cs="Times New Roman"/>
          <w:lang w:val="en-GB"/>
        </w:rPr>
        <w:t>; ShA 1 36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22D94" w:rsidRPr="00F84914">
        <w:rPr>
          <w:rFonts w:ascii="Times New Roman" w:hAnsi="Times New Roman" w:cs="Times New Roman"/>
          <w:lang w:val="en-GB"/>
        </w:rPr>
        <w:t xml:space="preserve"> 29</w:t>
      </w:r>
    </w:p>
    <w:p w:rsidR="0072325E" w:rsidRPr="00F84914" w:rsidRDefault="00477CB2" w:rsidP="0072325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a</w:t>
      </w:r>
      <w:r w:rsidR="0072325E" w:rsidRPr="00F84914">
        <w:rPr>
          <w:rFonts w:ascii="Times New Roman" w:hAnsi="Times New Roman" w:cs="Times New Roman"/>
          <w:i/>
          <w:lang w:val="en-GB"/>
        </w:rPr>
        <w:t>bīya</w:t>
      </w:r>
      <w:r w:rsidR="0072325E" w:rsidRPr="00F84914">
        <w:rPr>
          <w:rFonts w:ascii="Times New Roman" w:hAnsi="Times New Roman" w:cs="Times New Roman"/>
          <w:lang w:val="en-GB"/>
        </w:rPr>
        <w:t xml:space="preserve"> ‘my father’s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72325E" w:rsidRPr="00F84914">
        <w:rPr>
          <w:rFonts w:ascii="Times New Roman" w:hAnsi="Times New Roman" w:cs="Times New Roman"/>
          <w:lang w:val="en-GB"/>
        </w:rPr>
        <w:t xml:space="preserve"> ARM 10 44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72325E" w:rsidRPr="00F84914">
        <w:rPr>
          <w:rFonts w:ascii="Times New Roman" w:hAnsi="Times New Roman" w:cs="Times New Roman"/>
          <w:lang w:val="en-GB"/>
        </w:rPr>
        <w:t xml:space="preserve"> 7; ARM 28 16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72325E" w:rsidRPr="00F84914">
        <w:rPr>
          <w:rFonts w:ascii="Times New Roman" w:hAnsi="Times New Roman" w:cs="Times New Roman"/>
          <w:lang w:val="en-GB"/>
        </w:rPr>
        <w:t xml:space="preserve"> 41</w:t>
      </w:r>
    </w:p>
    <w:p w:rsidR="0072325E" w:rsidRPr="00F84914" w:rsidRDefault="001B7607" w:rsidP="0072325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="0072325E" w:rsidRPr="00F84914">
        <w:rPr>
          <w:rFonts w:ascii="Times New Roman" w:hAnsi="Times New Roman" w:cs="Times New Roman"/>
          <w:lang w:val="en-GB"/>
        </w:rPr>
        <w:t>/</w:t>
      </w:r>
      <w:r w:rsidR="0072325E" w:rsidRPr="00F84914">
        <w:rPr>
          <w:rFonts w:ascii="Times New Roman" w:hAnsi="Times New Roman" w:cs="Times New Roman"/>
          <w:i/>
          <w:lang w:val="en-GB"/>
        </w:rPr>
        <w:t>šu-ul-mi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4661A6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72325E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72325E" w:rsidRPr="00F84914">
        <w:rPr>
          <w:rFonts w:ascii="Times New Roman" w:hAnsi="Times New Roman" w:cs="Times New Roman"/>
          <w:lang w:val="en-GB"/>
        </w:rPr>
        <w:t xml:space="preserve"> ‘my father’s well-being’ (in a greating formula)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72325E" w:rsidRPr="00F84914">
        <w:rPr>
          <w:rFonts w:ascii="Times New Roman" w:hAnsi="Times New Roman" w:cs="Times New Roman"/>
          <w:lang w:val="en-GB"/>
        </w:rPr>
        <w:t xml:space="preserve"> </w:t>
      </w:r>
      <w:r w:rsidR="0064442D" w:rsidRPr="00F84914">
        <w:rPr>
          <w:rFonts w:ascii="Times New Roman" w:hAnsi="Times New Roman" w:cs="Times New Roman"/>
          <w:lang w:val="en-GB"/>
        </w:rPr>
        <w:t>AbB 1 17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4442D" w:rsidRPr="00F84914">
        <w:rPr>
          <w:rFonts w:ascii="Times New Roman" w:hAnsi="Times New Roman" w:cs="Times New Roman"/>
          <w:lang w:val="en-GB"/>
        </w:rPr>
        <w:t xml:space="preserve"> 9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64442D" w:rsidRPr="00F84914">
        <w:rPr>
          <w:rFonts w:ascii="Times New Roman" w:hAnsi="Times New Roman" w:cs="Times New Roman"/>
          <w:lang w:val="en-GB"/>
        </w:rPr>
        <w:t xml:space="preserve"> 10</w:t>
      </w:r>
      <w:r w:rsidR="0072325E" w:rsidRPr="00F84914">
        <w:rPr>
          <w:rFonts w:ascii="Times New Roman" w:hAnsi="Times New Roman" w:cs="Times New Roman"/>
          <w:lang w:val="en-GB"/>
        </w:rPr>
        <w:t xml:space="preserve"> and passim</w:t>
      </w:r>
    </w:p>
    <w:p w:rsidR="004907B7" w:rsidRPr="00F84914" w:rsidRDefault="004907B7" w:rsidP="0072325E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="0072325E" w:rsidRPr="00F84914">
        <w:rPr>
          <w:rFonts w:ascii="Times New Roman" w:hAnsi="Times New Roman" w:cs="Times New Roman"/>
          <w:i/>
          <w:lang w:val="en-GB"/>
        </w:rPr>
        <w:t xml:space="preserve"> ab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72325E" w:rsidRPr="00F84914">
        <w:rPr>
          <w:rFonts w:ascii="Times New Roman" w:hAnsi="Times New Roman" w:cs="Times New Roman"/>
          <w:i/>
          <w:lang w:val="en-GB"/>
        </w:rPr>
        <w:t>ēya</w:t>
      </w:r>
      <w:r w:rsidR="0072325E" w:rsidRPr="00F84914">
        <w:rPr>
          <w:rFonts w:ascii="Times New Roman" w:hAnsi="Times New Roman" w:cs="Times New Roman"/>
          <w:lang w:val="en-GB"/>
        </w:rPr>
        <w:t xml:space="preserve"> ‘my fathers’ well-being’ (in a greating formula)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A54DB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5 239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64442D" w:rsidRPr="00F84914" w:rsidRDefault="0064442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="0072325E" w:rsidRPr="00F84914">
        <w:rPr>
          <w:rFonts w:ascii="Times New Roman" w:hAnsi="Times New Roman" w:cs="Times New Roman"/>
          <w:i/>
          <w:lang w:val="en-GB"/>
        </w:rPr>
        <w:t xml:space="preserve"> a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72325E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72325E" w:rsidRPr="00F84914">
        <w:rPr>
          <w:rFonts w:ascii="Times New Roman" w:hAnsi="Times New Roman" w:cs="Times New Roman"/>
          <w:lang w:val="en-GB"/>
        </w:rPr>
        <w:t>‘our father’s well-being’ (in a greating formula)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72325E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1 131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64442D" w:rsidRPr="00F84914" w:rsidRDefault="0072325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šu-ul-mi a</w:t>
      </w:r>
      <w:r w:rsidR="0064442D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64442D" w:rsidRPr="00F84914">
        <w:rPr>
          <w:rFonts w:ascii="Times New Roman" w:hAnsi="Times New Roman" w:cs="Times New Roman"/>
          <w:i/>
          <w:lang w:val="en-GB"/>
        </w:rPr>
        <w:t>ni</w:t>
      </w:r>
      <w:r w:rsidR="0064442D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(id.)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4442D" w:rsidRPr="00F84914">
        <w:rPr>
          <w:rFonts w:ascii="Times New Roman" w:hAnsi="Times New Roman" w:cs="Times New Roman"/>
          <w:lang w:val="en-GB"/>
        </w:rPr>
        <w:t>AbB 1 131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4442D" w:rsidRPr="00F84914">
        <w:rPr>
          <w:rFonts w:ascii="Times New Roman" w:hAnsi="Times New Roman" w:cs="Times New Roman"/>
          <w:lang w:val="en-GB"/>
        </w:rPr>
        <w:t xml:space="preserve"> 9</w:t>
      </w:r>
    </w:p>
    <w:p w:rsidR="00674460" w:rsidRPr="00F84914" w:rsidRDefault="00674460" w:rsidP="00674460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aḫīya</w:t>
      </w:r>
      <w:r w:rsidRPr="00F84914">
        <w:rPr>
          <w:rFonts w:ascii="Times New Roman" w:hAnsi="Times New Roman" w:cs="Times New Roman"/>
          <w:lang w:val="en-GB"/>
        </w:rPr>
        <w:t xml:space="preserve"> ‘my brother’s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PIHANS 117 35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522D94" w:rsidRPr="00F84914" w:rsidRDefault="0072325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Pr="00F84914">
        <w:rPr>
          <w:rFonts w:ascii="Times New Roman" w:hAnsi="Times New Roman" w:cs="Times New Roman"/>
          <w:lang w:val="en-GB"/>
        </w:rPr>
        <w:t>/</w:t>
      </w:r>
      <w:r w:rsidRPr="00F84914">
        <w:rPr>
          <w:rFonts w:ascii="Times New Roman" w:hAnsi="Times New Roman" w:cs="Times New Roman"/>
          <w:i/>
          <w:lang w:val="en-GB"/>
        </w:rPr>
        <w:t>šu-ul-mi</w:t>
      </w:r>
      <w:r w:rsidR="00522D94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aḫīy</w:t>
      </w:r>
      <w:r w:rsidR="00522D94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74460" w:rsidRPr="00F84914">
        <w:rPr>
          <w:rFonts w:ascii="Times New Roman" w:hAnsi="Times New Roman" w:cs="Times New Roman"/>
          <w:lang w:val="en-GB"/>
        </w:rPr>
        <w:t xml:space="preserve">‘my brother’s well-being’ </w:t>
      </w:r>
      <w:r w:rsidRPr="00F84914">
        <w:rPr>
          <w:rFonts w:ascii="Times New Roman" w:hAnsi="Times New Roman" w:cs="Times New Roman"/>
          <w:lang w:val="en-GB"/>
        </w:rPr>
        <w:t>(in a greating formula)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4442D" w:rsidRPr="00F84914">
        <w:rPr>
          <w:rFonts w:ascii="Times New Roman" w:hAnsi="Times New Roman" w:cs="Times New Roman"/>
          <w:lang w:val="en-GB"/>
        </w:rPr>
        <w:t>AbB 7 98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4442D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9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4442D" w:rsidRPr="00F84914">
        <w:rPr>
          <w:rFonts w:ascii="Times New Roman" w:hAnsi="Times New Roman" w:cs="Times New Roman"/>
          <w:lang w:val="en-GB"/>
        </w:rPr>
        <w:t>10</w:t>
      </w:r>
      <w:r w:rsidRPr="00F84914">
        <w:rPr>
          <w:rFonts w:ascii="Times New Roman" w:hAnsi="Times New Roman" w:cs="Times New Roman"/>
          <w:lang w:val="en-GB"/>
        </w:rPr>
        <w:t xml:space="preserve"> and </w:t>
      </w:r>
      <w:r w:rsidRPr="00F84914">
        <w:rPr>
          <w:rFonts w:ascii="Times New Roman" w:hAnsi="Times New Roman" w:cs="Times New Roman"/>
          <w:i/>
          <w:lang w:val="en-GB"/>
        </w:rPr>
        <w:t>passim</w:t>
      </w:r>
    </w:p>
    <w:p w:rsidR="006F1522" w:rsidRPr="00F84914" w:rsidRDefault="00CD090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aḫī</w:t>
      </w:r>
      <w:r w:rsidR="00891397" w:rsidRPr="00F84914">
        <w:rPr>
          <w:rFonts w:ascii="Times New Roman" w:hAnsi="Times New Roman" w:cs="Times New Roman"/>
          <w:i/>
          <w:lang w:val="en-GB"/>
        </w:rPr>
        <w:t>k</w:t>
      </w:r>
      <w:r w:rsidR="006F1522" w:rsidRPr="00F84914">
        <w:rPr>
          <w:rFonts w:ascii="Times New Roman" w:hAnsi="Times New Roman" w:cs="Times New Roman"/>
          <w:i/>
          <w:lang w:val="en-GB"/>
        </w:rPr>
        <w:t>a</w:t>
      </w:r>
      <w:r w:rsidR="00891397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891397" w:rsidRPr="00F84914">
        <w:rPr>
          <w:rFonts w:ascii="Times New Roman" w:hAnsi="Times New Roman" w:cs="Times New Roman"/>
          <w:lang w:val="en-GB"/>
        </w:rPr>
        <w:t>‘your brother’s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ARM 10 71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9</w:t>
      </w:r>
    </w:p>
    <w:p w:rsidR="004907B7" w:rsidRPr="00F84914" w:rsidRDefault="004907B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lastRenderedPageBreak/>
        <w:t>šu-lum</w:t>
      </w:r>
      <w:r w:rsidR="00CD090D" w:rsidRPr="00F84914">
        <w:rPr>
          <w:rFonts w:ascii="Times New Roman" w:hAnsi="Times New Roman" w:cs="Times New Roman"/>
          <w:i/>
          <w:lang w:val="en-GB"/>
        </w:rPr>
        <w:t xml:space="preserve"> a</w:t>
      </w:r>
      <w:r w:rsidRPr="00F84914">
        <w:rPr>
          <w:rFonts w:ascii="Times New Roman" w:hAnsi="Times New Roman" w:cs="Times New Roman"/>
          <w:i/>
          <w:lang w:val="en-GB"/>
        </w:rPr>
        <w:t>ḫ</w:t>
      </w:r>
      <w:r w:rsidR="00CD090D" w:rsidRPr="00F84914">
        <w:rPr>
          <w:rFonts w:ascii="Times New Roman" w:hAnsi="Times New Roman" w:cs="Times New Roman"/>
          <w:i/>
          <w:lang w:val="en-GB"/>
        </w:rPr>
        <w:t>ātīka</w:t>
      </w:r>
      <w:r w:rsidR="00891397" w:rsidRPr="00F84914">
        <w:rPr>
          <w:rFonts w:ascii="Times New Roman" w:hAnsi="Times New Roman" w:cs="Times New Roman"/>
          <w:lang w:val="en-GB"/>
        </w:rPr>
        <w:t xml:space="preserve"> ‘your sister’s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8 39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12’</w:t>
      </w:r>
    </w:p>
    <w:p w:rsidR="001B7607" w:rsidRPr="00F84914" w:rsidRDefault="001B760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891397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lim</w:t>
      </w:r>
      <w:r w:rsidR="00522D94" w:rsidRPr="00F84914">
        <w:rPr>
          <w:rFonts w:ascii="Times New Roman" w:hAnsi="Times New Roman" w:cs="Times New Roman"/>
          <w:lang w:val="en-GB"/>
        </w:rPr>
        <w:t xml:space="preserve"> </w:t>
      </w:r>
      <w:r w:rsidR="00891397" w:rsidRPr="00F84914">
        <w:rPr>
          <w:rFonts w:ascii="Times New Roman" w:hAnsi="Times New Roman" w:cs="Times New Roman"/>
          <w:lang w:val="en-GB"/>
        </w:rPr>
        <w:t>‘well-being of the city’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</w:t>
      </w:r>
      <w:r w:rsidR="006F1522" w:rsidRPr="00F84914">
        <w:rPr>
          <w:rFonts w:ascii="Times New Roman" w:hAnsi="Times New Roman" w:cs="Times New Roman"/>
          <w:lang w:val="en-GB"/>
        </w:rPr>
        <w:t>ARM 26 81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</w:t>
      </w:r>
      <w:r w:rsidR="001C24EC" w:rsidRPr="00F84914">
        <w:rPr>
          <w:rFonts w:ascii="Times New Roman" w:hAnsi="Times New Roman" w:cs="Times New Roman"/>
          <w:lang w:val="en-GB"/>
        </w:rPr>
        <w:t xml:space="preserve">16; </w:t>
      </w:r>
      <w:r w:rsidR="00891397" w:rsidRPr="00F84914">
        <w:rPr>
          <w:rFonts w:ascii="Times New Roman" w:hAnsi="Times New Roman" w:cs="Times New Roman"/>
          <w:lang w:val="en-GB"/>
        </w:rPr>
        <w:t>ARM 26 88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18; ARM 26 143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11;</w:t>
      </w:r>
      <w:r w:rsidR="001C24EC" w:rsidRPr="00F84914">
        <w:rPr>
          <w:rFonts w:ascii="Times New Roman" w:hAnsi="Times New Roman" w:cs="Times New Roman"/>
          <w:lang w:val="en-GB"/>
        </w:rPr>
        <w:t>ARM 26 152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C24EC" w:rsidRPr="00F84914">
        <w:rPr>
          <w:rFonts w:ascii="Times New Roman" w:hAnsi="Times New Roman" w:cs="Times New Roman"/>
          <w:lang w:val="en-GB"/>
        </w:rPr>
        <w:t xml:space="preserve"> 6; ARM 26 169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C24EC" w:rsidRPr="00F84914">
        <w:rPr>
          <w:rFonts w:ascii="Times New Roman" w:hAnsi="Times New Roman" w:cs="Times New Roman"/>
          <w:lang w:val="en-GB"/>
        </w:rPr>
        <w:t xml:space="preserve"> 7; </w:t>
      </w:r>
      <w:r w:rsidR="00F07E34" w:rsidRPr="00F84914">
        <w:rPr>
          <w:rFonts w:ascii="Times New Roman" w:hAnsi="Times New Roman" w:cs="Times New Roman"/>
          <w:lang w:val="en-GB"/>
        </w:rPr>
        <w:t>ARM 26 186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1’; </w:t>
      </w:r>
      <w:r w:rsidR="00891397" w:rsidRPr="00F84914">
        <w:rPr>
          <w:rFonts w:ascii="Times New Roman" w:hAnsi="Times New Roman" w:cs="Times New Roman"/>
          <w:lang w:val="en-GB"/>
        </w:rPr>
        <w:t>ARM 26 453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7; OBTR 59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4; ShA 1 63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65; </w:t>
      </w:r>
      <w:r w:rsidRPr="00F84914">
        <w:rPr>
          <w:rFonts w:ascii="Times New Roman" w:hAnsi="Times New Roman" w:cs="Times New Roman"/>
          <w:lang w:val="en-GB"/>
        </w:rPr>
        <w:t>A.315+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26</w:t>
      </w:r>
    </w:p>
    <w:p w:rsidR="00394398" w:rsidRPr="00F84914" w:rsidRDefault="0039439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šu-lu-um </w:t>
      </w:r>
      <w:r w:rsidR="00891397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lim</w:t>
      </w:r>
      <w:r w:rsidR="00891397" w:rsidRPr="00F84914">
        <w:rPr>
          <w:rFonts w:ascii="Times New Roman" w:hAnsi="Times New Roman" w:cs="Times New Roman"/>
          <w:lang w:val="en-GB"/>
        </w:rPr>
        <w:t xml:space="preserve"> (id.)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27 14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5</w:t>
      </w:r>
    </w:p>
    <w:p w:rsidR="001C24EC" w:rsidRPr="00F84914" w:rsidRDefault="001C24E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891397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 xml:space="preserve">lim </w:t>
      </w:r>
      <w:r w:rsidR="00891397" w:rsidRPr="00F84914">
        <w:rPr>
          <w:rFonts w:ascii="Times New Roman" w:hAnsi="Times New Roman" w:cs="Times New Roman"/>
          <w:i/>
          <w:lang w:val="en-GB"/>
        </w:rPr>
        <w:t>u salḫi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891397" w:rsidRPr="00F84914">
        <w:rPr>
          <w:rFonts w:ascii="Times New Roman" w:hAnsi="Times New Roman" w:cs="Times New Roman"/>
          <w:lang w:val="en-GB"/>
        </w:rPr>
        <w:t xml:space="preserve"> ‘well-being of the city and the surroundings’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26 168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37</w:t>
      </w:r>
    </w:p>
    <w:p w:rsidR="00522D94" w:rsidRPr="00F84914" w:rsidRDefault="0089139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a</w:t>
      </w:r>
      <w:r w:rsidR="00522D94" w:rsidRPr="00F84914">
        <w:rPr>
          <w:rFonts w:ascii="Times New Roman" w:hAnsi="Times New Roman" w:cs="Times New Roman"/>
          <w:i/>
          <w:lang w:val="en-GB"/>
        </w:rPr>
        <w:t>w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522D94" w:rsidRPr="00F84914">
        <w:rPr>
          <w:rFonts w:ascii="Times New Roman" w:hAnsi="Times New Roman" w:cs="Times New Roman"/>
          <w:i/>
          <w:lang w:val="en-GB"/>
        </w:rPr>
        <w:t>lim</w:t>
      </w:r>
      <w:r w:rsidRPr="00F84914">
        <w:rPr>
          <w:rFonts w:ascii="Times New Roman" w:hAnsi="Times New Roman" w:cs="Times New Roman"/>
          <w:lang w:val="en-GB"/>
        </w:rPr>
        <w:t xml:space="preserve"> ‘the gentleman’s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522D94" w:rsidRPr="00F84914">
        <w:rPr>
          <w:rFonts w:ascii="Times New Roman" w:hAnsi="Times New Roman" w:cs="Times New Roman"/>
          <w:lang w:val="en-GB"/>
        </w:rPr>
        <w:t>OBTR 29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22D94" w:rsidRPr="00F84914">
        <w:rPr>
          <w:rFonts w:ascii="Times New Roman" w:hAnsi="Times New Roman" w:cs="Times New Roman"/>
          <w:lang w:val="en-GB"/>
        </w:rPr>
        <w:t xml:space="preserve"> 6; OBTR 35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1B7607" w:rsidRPr="00F84914" w:rsidRDefault="001B7607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b</w:t>
      </w:r>
      <w:r w:rsidR="00891397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891397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891397" w:rsidRPr="00F84914">
        <w:rPr>
          <w:rFonts w:ascii="Times New Roman" w:hAnsi="Times New Roman" w:cs="Times New Roman"/>
          <w:lang w:val="en-GB"/>
        </w:rPr>
        <w:t xml:space="preserve"> ‘my lord’s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</w:t>
      </w:r>
      <w:r w:rsidR="006F1522" w:rsidRPr="00F84914">
        <w:rPr>
          <w:rFonts w:ascii="Times New Roman" w:hAnsi="Times New Roman" w:cs="Times New Roman"/>
          <w:lang w:val="en-GB"/>
        </w:rPr>
        <w:t>ARM 2 116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6; ARM 6 24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6; ARM 10 11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8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6F1522" w:rsidRPr="00F84914">
        <w:rPr>
          <w:rFonts w:ascii="Times New Roman" w:hAnsi="Times New Roman" w:cs="Times New Roman"/>
          <w:lang w:val="en-GB"/>
        </w:rPr>
        <w:t xml:space="preserve"> 10; ; ARM 10 63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10; ARM 10 64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10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6F1522" w:rsidRPr="00F84914">
        <w:rPr>
          <w:rFonts w:ascii="Times New Roman" w:hAnsi="Times New Roman" w:cs="Times New Roman"/>
          <w:lang w:val="en-GB"/>
        </w:rPr>
        <w:t xml:space="preserve"> 15; ARM 10 67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10; ARM 10 124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19; ARM 13 134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13; ARM 26 46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11; ARM 26 81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9; </w:t>
      </w:r>
      <w:r w:rsidR="00F07E34" w:rsidRPr="00F84914">
        <w:rPr>
          <w:rFonts w:ascii="Times New Roman" w:hAnsi="Times New Roman" w:cs="Times New Roman"/>
          <w:lang w:val="en-GB"/>
        </w:rPr>
        <w:t>ARM 26 239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14’; ARM 26 242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8’; ARM 26 251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26; ARM 28 49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31; </w:t>
      </w:r>
      <w:r w:rsidRPr="00F84914">
        <w:rPr>
          <w:rFonts w:ascii="Times New Roman" w:hAnsi="Times New Roman" w:cs="Times New Roman"/>
          <w:lang w:val="en-GB"/>
        </w:rPr>
        <w:t>A.877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891397" w:rsidRPr="00F84914">
        <w:rPr>
          <w:rFonts w:ascii="Times New Roman" w:hAnsi="Times New Roman" w:cs="Times New Roman"/>
          <w:lang w:val="en-GB"/>
        </w:rPr>
        <w:t xml:space="preserve"> 14</w:t>
      </w:r>
    </w:p>
    <w:p w:rsidR="00394398" w:rsidRPr="00F84914" w:rsidRDefault="0039439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šu-lu-um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E09FF"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="004E09FF" w:rsidRPr="00F84914">
        <w:rPr>
          <w:rFonts w:ascii="Times New Roman" w:hAnsi="Times New Roman" w:cs="Times New Roman"/>
          <w:lang w:val="en-GB"/>
        </w:rPr>
        <w:t>(id.)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PIHANS 117 115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25</w:t>
      </w:r>
    </w:p>
    <w:p w:rsidR="006F1522" w:rsidRPr="00F84914" w:rsidRDefault="001C24E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b</w:t>
      </w:r>
      <w:r w:rsidR="004E09FF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4E09FF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="006F1522" w:rsidRPr="00F84914">
        <w:rPr>
          <w:rFonts w:ascii="Times New Roman" w:hAnsi="Times New Roman" w:cs="Times New Roman"/>
          <w:lang w:val="en-GB"/>
        </w:rPr>
        <w:t xml:space="preserve"> </w:t>
      </w:r>
      <w:r w:rsidR="004E09FF" w:rsidRPr="00F84914">
        <w:rPr>
          <w:rFonts w:ascii="Times New Roman" w:hAnsi="Times New Roman" w:cs="Times New Roman"/>
          <w:lang w:val="en-GB"/>
        </w:rPr>
        <w:t>‘our lord’s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</w:t>
      </w:r>
      <w:r w:rsidR="006F1522" w:rsidRPr="00F84914">
        <w:rPr>
          <w:rFonts w:ascii="Times New Roman" w:hAnsi="Times New Roman" w:cs="Times New Roman"/>
          <w:lang w:val="en-GB"/>
        </w:rPr>
        <w:t>ARM 10 102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8</w:t>
      </w:r>
      <w:r w:rsidRPr="00F84914">
        <w:rPr>
          <w:rFonts w:ascii="Times New Roman" w:hAnsi="Times New Roman" w:cs="Times New Roman"/>
          <w:lang w:val="en-GB"/>
        </w:rPr>
        <w:t>; ARM 26 169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9’; ARM 26 170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6F1522" w:rsidRPr="00F84914" w:rsidRDefault="006F15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b</w:t>
      </w:r>
      <w:r w:rsidR="004E09FF" w:rsidRPr="00F84914">
        <w:rPr>
          <w:rFonts w:ascii="Times New Roman" w:hAnsi="Times New Roman" w:cs="Times New Roman"/>
          <w:i/>
          <w:lang w:val="en-GB"/>
        </w:rPr>
        <w:t>ēl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4E09FF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4E09FF" w:rsidRPr="00F84914">
        <w:rPr>
          <w:rFonts w:ascii="Times New Roman" w:hAnsi="Times New Roman" w:cs="Times New Roman"/>
          <w:lang w:val="en-GB"/>
        </w:rPr>
        <w:t xml:space="preserve"> ‘my lady’s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10 115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13</w:t>
      </w:r>
      <w:r w:rsidR="00522D94" w:rsidRPr="00F84914">
        <w:rPr>
          <w:rFonts w:ascii="Times New Roman" w:hAnsi="Times New Roman" w:cs="Times New Roman"/>
          <w:lang w:val="en-GB"/>
        </w:rPr>
        <w:t>; OBTR 150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22D94" w:rsidRPr="00F84914">
        <w:rPr>
          <w:rFonts w:ascii="Times New Roman" w:hAnsi="Times New Roman" w:cs="Times New Roman"/>
          <w:lang w:val="en-GB"/>
        </w:rPr>
        <w:t xml:space="preserve"> 6</w:t>
      </w:r>
    </w:p>
    <w:p w:rsidR="006F1522" w:rsidRPr="00F84914" w:rsidRDefault="006F15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b</w:t>
      </w:r>
      <w:r w:rsidR="004E09FF" w:rsidRPr="00F84914">
        <w:rPr>
          <w:rFonts w:ascii="Times New Roman" w:hAnsi="Times New Roman" w:cs="Times New Roman"/>
          <w:i/>
          <w:lang w:val="en-GB"/>
        </w:rPr>
        <w:t>īti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E09FF" w:rsidRPr="00F84914">
        <w:rPr>
          <w:rFonts w:ascii="Times New Roman" w:hAnsi="Times New Roman" w:cs="Times New Roman"/>
          <w:lang w:val="en-GB"/>
        </w:rPr>
        <w:t>‘well-being of the house’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AbB 9 48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6; </w:t>
      </w:r>
      <w:r w:rsidR="004907B7" w:rsidRPr="00F84914">
        <w:rPr>
          <w:rFonts w:ascii="Times New Roman" w:hAnsi="Times New Roman" w:cs="Times New Roman"/>
          <w:lang w:val="en-GB"/>
        </w:rPr>
        <w:t>AbB 10 163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907B7" w:rsidRPr="00F84914">
        <w:rPr>
          <w:rFonts w:ascii="Times New Roman" w:hAnsi="Times New Roman" w:cs="Times New Roman"/>
          <w:lang w:val="en-GB"/>
        </w:rPr>
        <w:t xml:space="preserve"> 19; </w:t>
      </w:r>
      <w:r w:rsidR="004E09FF" w:rsidRPr="00F84914">
        <w:rPr>
          <w:rFonts w:ascii="Times New Roman" w:hAnsi="Times New Roman" w:cs="Times New Roman"/>
          <w:lang w:val="en-GB"/>
        </w:rPr>
        <w:t>AbB 10 170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12; </w:t>
      </w:r>
      <w:r w:rsidRPr="00F84914">
        <w:rPr>
          <w:rFonts w:ascii="Times New Roman" w:hAnsi="Times New Roman" w:cs="Times New Roman"/>
          <w:lang w:val="en-GB"/>
        </w:rPr>
        <w:t>AbB 14 73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21f.; ARM 10 175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26</w:t>
      </w:r>
    </w:p>
    <w:p w:rsidR="00394398" w:rsidRPr="00F84914" w:rsidRDefault="0039439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šu-lu-um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E09FF" w:rsidRPr="00F84914">
        <w:rPr>
          <w:rFonts w:ascii="Times New Roman" w:hAnsi="Times New Roman" w:cs="Times New Roman"/>
          <w:i/>
          <w:lang w:val="en-GB"/>
        </w:rPr>
        <w:t>bītim</w:t>
      </w:r>
      <w:r w:rsidR="004E09FF" w:rsidRPr="00F84914">
        <w:rPr>
          <w:rFonts w:ascii="Times New Roman" w:hAnsi="Times New Roman" w:cs="Times New Roman"/>
          <w:lang w:val="en-GB"/>
        </w:rPr>
        <w:t xml:space="preserve"> (id.)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UET 5 13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4E09FF" w:rsidRPr="00F84914">
        <w:rPr>
          <w:rFonts w:ascii="Times New Roman" w:hAnsi="Times New Roman" w:cs="Times New Roman"/>
          <w:lang w:val="en-GB"/>
        </w:rPr>
        <w:t xml:space="preserve"> 23</w:t>
      </w:r>
    </w:p>
    <w:p w:rsidR="006F1522" w:rsidRPr="00F84914" w:rsidRDefault="006F15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6F7720" w:rsidRPr="00F84914">
        <w:rPr>
          <w:rFonts w:ascii="Times New Roman" w:hAnsi="Times New Roman" w:cs="Times New Roman"/>
          <w:i/>
          <w:lang w:val="en-GB"/>
        </w:rPr>
        <w:t>ekallim</w:t>
      </w:r>
      <w:r w:rsidR="006F7720" w:rsidRPr="00F84914">
        <w:rPr>
          <w:rFonts w:ascii="Times New Roman" w:hAnsi="Times New Roman" w:cs="Times New Roman"/>
          <w:lang w:val="en-GB"/>
        </w:rPr>
        <w:t xml:space="preserve"> ‘well-being of the palace’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10 121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19; ARM 10 124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24; </w:t>
      </w:r>
      <w:r w:rsidR="00F07E34" w:rsidRPr="00F84914">
        <w:rPr>
          <w:rFonts w:ascii="Times New Roman" w:hAnsi="Times New Roman" w:cs="Times New Roman"/>
          <w:lang w:val="en-GB"/>
        </w:rPr>
        <w:t>ARM 10 132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6’; </w:t>
      </w:r>
      <w:r w:rsidRPr="00F84914">
        <w:rPr>
          <w:rFonts w:ascii="Times New Roman" w:hAnsi="Times New Roman" w:cs="Times New Roman"/>
          <w:lang w:val="en-GB"/>
        </w:rPr>
        <w:t>ARM 13 53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  <w:r w:rsidR="00F07E34" w:rsidRPr="00F84914">
        <w:rPr>
          <w:rFonts w:ascii="Times New Roman" w:hAnsi="Times New Roman" w:cs="Times New Roman"/>
          <w:lang w:val="en-GB"/>
        </w:rPr>
        <w:t>; ARM 26 291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24</w:t>
      </w:r>
    </w:p>
    <w:p w:rsidR="0064442D" w:rsidRPr="00F84914" w:rsidRDefault="0064442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="006F7720" w:rsidRPr="00F84914">
        <w:rPr>
          <w:rFonts w:ascii="Times New Roman" w:hAnsi="Times New Roman" w:cs="Times New Roman"/>
          <w:i/>
          <w:lang w:val="en-GB"/>
        </w:rPr>
        <w:t xml:space="preserve"> ē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6F7720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F7720" w:rsidRPr="00F84914">
        <w:rPr>
          <w:rFonts w:ascii="Times New Roman" w:hAnsi="Times New Roman" w:cs="Times New Roman"/>
          <w:lang w:val="en-GB"/>
        </w:rPr>
        <w:t>‘</w:t>
      </w:r>
      <w:r w:rsidR="00961D49" w:rsidRPr="00F84914">
        <w:rPr>
          <w:rFonts w:ascii="Times New Roman" w:hAnsi="Times New Roman" w:cs="Times New Roman"/>
          <w:lang w:val="en-GB"/>
        </w:rPr>
        <w:t>my father-in-law’s well-being</w:t>
      </w:r>
      <w:r w:rsidR="006F7720" w:rsidRPr="00F84914">
        <w:rPr>
          <w:rFonts w:ascii="Times New Roman" w:hAnsi="Times New Roman" w:cs="Times New Roman"/>
          <w:lang w:val="en-GB"/>
        </w:rPr>
        <w:t>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9 277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25</w:t>
      </w:r>
    </w:p>
    <w:p w:rsidR="001B7607" w:rsidRPr="00F84914" w:rsidRDefault="006F772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al</w:t>
      </w:r>
      <w:r w:rsidR="001B7607" w:rsidRPr="00F84914">
        <w:rPr>
          <w:rFonts w:ascii="Times New Roman" w:hAnsi="Times New Roman" w:cs="Times New Roman"/>
          <w:i/>
          <w:lang w:val="en-GB"/>
        </w:rPr>
        <w:t>ṣim</w:t>
      </w:r>
      <w:r w:rsidRPr="00F84914">
        <w:rPr>
          <w:rFonts w:ascii="Times New Roman" w:hAnsi="Times New Roman" w:cs="Times New Roman"/>
          <w:lang w:val="en-GB"/>
        </w:rPr>
        <w:t xml:space="preserve"> ‘well-being of the district’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F1522" w:rsidRPr="00F84914">
        <w:rPr>
          <w:rFonts w:ascii="Times New Roman" w:hAnsi="Times New Roman" w:cs="Times New Roman"/>
          <w:lang w:val="en-GB"/>
        </w:rPr>
        <w:t>ARM 3 41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14; ARM 13 115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11; ARM 26 81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10; </w:t>
      </w:r>
      <w:r w:rsidR="00F07E34" w:rsidRPr="00F84914">
        <w:rPr>
          <w:rFonts w:ascii="Times New Roman" w:hAnsi="Times New Roman" w:cs="Times New Roman"/>
          <w:lang w:val="en-GB"/>
        </w:rPr>
        <w:t>ARM 26 453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8; ARM 27 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6; </w:t>
      </w:r>
      <w:r w:rsidR="001B7607" w:rsidRPr="00F84914">
        <w:rPr>
          <w:rFonts w:ascii="Times New Roman" w:hAnsi="Times New Roman" w:cs="Times New Roman"/>
          <w:lang w:val="en-GB"/>
        </w:rPr>
        <w:t>A.1215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53</w:t>
      </w:r>
    </w:p>
    <w:p w:rsidR="00394398" w:rsidRPr="00F84914" w:rsidRDefault="0039439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šu-lu-um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="006F7720" w:rsidRPr="00F84914">
        <w:rPr>
          <w:rFonts w:ascii="Times New Roman" w:hAnsi="Times New Roman" w:cs="Times New Roman"/>
          <w:i/>
          <w:lang w:val="en-GB"/>
        </w:rPr>
        <w:t>alṣim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F7720" w:rsidRPr="00F84914">
        <w:rPr>
          <w:rFonts w:ascii="Times New Roman" w:hAnsi="Times New Roman" w:cs="Times New Roman"/>
          <w:lang w:val="en-GB"/>
        </w:rPr>
        <w:t>(id.)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27 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6</w:t>
      </w:r>
    </w:p>
    <w:p w:rsidR="004D51CE" w:rsidRPr="00F84914" w:rsidRDefault="004D51CE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ḫalṣim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u-ES"/>
        </w:rPr>
        <w:t xml:space="preserve">u errētim </w:t>
      </w:r>
      <w:r w:rsidRPr="00F84914">
        <w:rPr>
          <w:rFonts w:ascii="Times New Roman" w:hAnsi="Times New Roman" w:cs="Times New Roman"/>
          <w:lang w:val="eu-ES"/>
        </w:rPr>
        <w:t>‘</w:t>
      </w:r>
      <w:r w:rsidRPr="00F84914">
        <w:rPr>
          <w:rFonts w:ascii="Times New Roman" w:hAnsi="Times New Roman" w:cs="Times New Roman"/>
          <w:lang w:val="en-GB"/>
        </w:rPr>
        <w:t>well-being</w:t>
      </w:r>
      <w:r w:rsidRPr="00F84914">
        <w:rPr>
          <w:rFonts w:ascii="Times New Roman" w:hAnsi="Times New Roman" w:cs="Times New Roman"/>
          <w:lang w:val="eu-ES"/>
        </w:rPr>
        <w:t xml:space="preserve"> of the district and the weirs’: </w:t>
      </w:r>
      <w:r w:rsidRPr="00F84914">
        <w:rPr>
          <w:rFonts w:ascii="Times New Roman" w:hAnsi="Times New Roman" w:cs="Times New Roman"/>
          <w:lang w:val="en-GB"/>
        </w:rPr>
        <w:t>ARM 14 20: 9</w:t>
      </w:r>
    </w:p>
    <w:p w:rsidR="001C24EC" w:rsidRPr="00F84914" w:rsidRDefault="001C24E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="006F7720" w:rsidRPr="00F84914">
        <w:rPr>
          <w:rFonts w:ascii="Times New Roman" w:hAnsi="Times New Roman" w:cs="Times New Roman"/>
          <w:i/>
          <w:lang w:val="en-GB"/>
        </w:rPr>
        <w:t>alṣim an</w:t>
      </w:r>
      <w:r w:rsidRPr="00F84914">
        <w:rPr>
          <w:rFonts w:ascii="Times New Roman" w:hAnsi="Times New Roman" w:cs="Times New Roman"/>
          <w:i/>
          <w:lang w:val="en-GB"/>
        </w:rPr>
        <w:t>n</w:t>
      </w:r>
      <w:r w:rsidR="006F7720" w:rsidRPr="00F84914">
        <w:rPr>
          <w:rFonts w:ascii="Times New Roman" w:hAnsi="Times New Roman" w:cs="Times New Roman"/>
          <w:i/>
          <w:lang w:val="en-GB"/>
        </w:rPr>
        <w:t>î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6F7720" w:rsidRPr="00F84914">
        <w:rPr>
          <w:rFonts w:ascii="Times New Roman" w:hAnsi="Times New Roman" w:cs="Times New Roman"/>
          <w:lang w:val="en-GB"/>
        </w:rPr>
        <w:t xml:space="preserve"> ‘well-being of this district’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26 158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13ff.</w:t>
      </w:r>
    </w:p>
    <w:p w:rsidR="00F07E34" w:rsidRPr="00F84914" w:rsidRDefault="006F772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al</w:t>
      </w:r>
      <w:r w:rsidR="00F07E34" w:rsidRPr="00F84914">
        <w:rPr>
          <w:rFonts w:ascii="Times New Roman" w:hAnsi="Times New Roman" w:cs="Times New Roman"/>
          <w:i/>
          <w:lang w:val="en-GB"/>
        </w:rPr>
        <w:t>ṣ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F07E34" w:rsidRPr="00F84914">
        <w:rPr>
          <w:rFonts w:ascii="Times New Roman" w:hAnsi="Times New Roman" w:cs="Times New Roman"/>
          <w:i/>
          <w:lang w:val="en-GB"/>
        </w:rPr>
        <w:t>a</w:t>
      </w:r>
      <w:r w:rsidR="00F07E34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‘well-being of my district’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07E34" w:rsidRPr="00F84914">
        <w:rPr>
          <w:rFonts w:ascii="Times New Roman" w:hAnsi="Times New Roman" w:cs="Times New Roman"/>
          <w:lang w:val="en-GB"/>
        </w:rPr>
        <w:t>ARM 26 187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</w:t>
      </w:r>
    </w:p>
    <w:p w:rsidR="00F07E34" w:rsidRPr="00F84914" w:rsidRDefault="006F772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alṣīka</w:t>
      </w:r>
      <w:r w:rsidRPr="00F84914">
        <w:rPr>
          <w:rFonts w:ascii="Times New Roman" w:hAnsi="Times New Roman" w:cs="Times New Roman"/>
          <w:lang w:val="en-GB"/>
        </w:rPr>
        <w:t xml:space="preserve"> ‘well-being of your district’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07E34" w:rsidRPr="00F84914">
        <w:rPr>
          <w:rFonts w:ascii="Times New Roman" w:hAnsi="Times New Roman" w:cs="Times New Roman"/>
          <w:lang w:val="en-GB"/>
        </w:rPr>
        <w:t>ARM 28 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</w:t>
      </w:r>
    </w:p>
    <w:p w:rsidR="001C24EC" w:rsidRPr="00F84914" w:rsidRDefault="006F772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 xml:space="preserve">alṣīšunu </w:t>
      </w:r>
      <w:r w:rsidRPr="00F84914">
        <w:rPr>
          <w:rFonts w:ascii="Times New Roman" w:hAnsi="Times New Roman" w:cs="Times New Roman"/>
          <w:lang w:val="en-GB"/>
        </w:rPr>
        <w:t>‘well-being of their district’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C24EC" w:rsidRPr="00F84914">
        <w:rPr>
          <w:rFonts w:ascii="Times New Roman" w:hAnsi="Times New Roman" w:cs="Times New Roman"/>
          <w:lang w:val="en-GB"/>
        </w:rPr>
        <w:t>ARM 26 87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</w:t>
      </w:r>
    </w:p>
    <w:p w:rsidR="00F07E34" w:rsidRPr="00F84914" w:rsidRDefault="006F7720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D4522E" w:rsidRPr="00F84914">
        <w:rPr>
          <w:rFonts w:ascii="Times New Roman" w:hAnsi="Times New Roman" w:cs="Times New Roman"/>
          <w:i/>
          <w:lang w:val="en-GB"/>
        </w:rPr>
        <w:t>ḫ</w:t>
      </w:r>
      <w:r w:rsidRPr="00F84914">
        <w:rPr>
          <w:rFonts w:ascii="Times New Roman" w:hAnsi="Times New Roman" w:cs="Times New Roman"/>
          <w:i/>
          <w:lang w:val="en-GB"/>
        </w:rPr>
        <w:t>ala</w:t>
      </w:r>
      <w:r w:rsidR="00F07E34" w:rsidRPr="00F84914">
        <w:rPr>
          <w:rFonts w:ascii="Times New Roman" w:hAnsi="Times New Roman" w:cs="Times New Roman"/>
          <w:i/>
          <w:lang w:val="en-GB"/>
        </w:rPr>
        <w:t>ṣ</w:t>
      </w:r>
      <w:r w:rsidR="00F07E34" w:rsidRPr="00F84914">
        <w:rPr>
          <w:rFonts w:ascii="Times New Roman" w:hAnsi="Times New Roman" w:cs="Times New Roman"/>
          <w:lang w:val="en-GB"/>
        </w:rPr>
        <w:t xml:space="preserve"> GN </w:t>
      </w:r>
      <w:r w:rsidRPr="00F84914">
        <w:rPr>
          <w:rFonts w:ascii="Times New Roman" w:hAnsi="Times New Roman" w:cs="Times New Roman"/>
          <w:lang w:val="en-GB"/>
        </w:rPr>
        <w:t>‘well-being of the district of GN’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07E34" w:rsidRPr="00F84914">
        <w:rPr>
          <w:rFonts w:ascii="Times New Roman" w:hAnsi="Times New Roman" w:cs="Times New Roman"/>
          <w:lang w:val="en-GB"/>
        </w:rPr>
        <w:t>ARM 26 188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</w:t>
      </w:r>
    </w:p>
    <w:p w:rsidR="00394398" w:rsidRPr="00F84914" w:rsidRDefault="0039439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šu-lu-um </w:t>
      </w:r>
      <w:r w:rsidR="006F7720" w:rsidRPr="00F84914">
        <w:rPr>
          <w:rFonts w:ascii="Times New Roman" w:hAnsi="Times New Roman" w:cs="Times New Roman"/>
          <w:i/>
          <w:lang w:val="en-GB"/>
        </w:rPr>
        <w:t>ḫanî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6F7720" w:rsidRPr="00F84914">
        <w:rPr>
          <w:rFonts w:ascii="Times New Roman" w:hAnsi="Times New Roman" w:cs="Times New Roman"/>
          <w:lang w:val="en-GB"/>
        </w:rPr>
        <w:t>‘</w:t>
      </w:r>
      <w:r w:rsidR="00961D49" w:rsidRPr="00F84914">
        <w:rPr>
          <w:rFonts w:ascii="Times New Roman" w:hAnsi="Times New Roman" w:cs="Times New Roman"/>
          <w:lang w:val="en-GB"/>
        </w:rPr>
        <w:t>the Haneans’ well-being</w:t>
      </w:r>
      <w:r w:rsidR="006F7720" w:rsidRPr="00F84914">
        <w:rPr>
          <w:rFonts w:ascii="Times New Roman" w:hAnsi="Times New Roman" w:cs="Times New Roman"/>
          <w:lang w:val="en-GB"/>
        </w:rPr>
        <w:t>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26 141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17</w:t>
      </w:r>
    </w:p>
    <w:p w:rsidR="006F1522" w:rsidRPr="00F84914" w:rsidRDefault="006F15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6F7720" w:rsidRPr="00F84914">
        <w:rPr>
          <w:rFonts w:ascii="Times New Roman" w:hAnsi="Times New Roman" w:cs="Times New Roman"/>
          <w:i/>
          <w:lang w:val="en-GB"/>
        </w:rPr>
        <w:t>mārīya</w:t>
      </w:r>
      <w:r w:rsidR="006F7720" w:rsidRPr="00F84914">
        <w:rPr>
          <w:rFonts w:ascii="Times New Roman" w:hAnsi="Times New Roman" w:cs="Times New Roman"/>
          <w:lang w:val="en-GB"/>
        </w:rPr>
        <w:t xml:space="preserve"> ‘</w:t>
      </w:r>
      <w:r w:rsidR="00961D49" w:rsidRPr="00F84914">
        <w:rPr>
          <w:rFonts w:ascii="Times New Roman" w:hAnsi="Times New Roman" w:cs="Times New Roman"/>
          <w:lang w:val="en-GB"/>
        </w:rPr>
        <w:t xml:space="preserve">my children’s </w:t>
      </w:r>
      <w:r w:rsidR="006F7720" w:rsidRPr="00F84914">
        <w:rPr>
          <w:rFonts w:ascii="Times New Roman" w:hAnsi="Times New Roman" w:cs="Times New Roman"/>
          <w:lang w:val="en-GB"/>
        </w:rPr>
        <w:t>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10 173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9</w:t>
      </w:r>
    </w:p>
    <w:p w:rsidR="001C24EC" w:rsidRPr="00F84914" w:rsidRDefault="001C24E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6F7720" w:rsidRPr="00F84914">
        <w:rPr>
          <w:rFonts w:ascii="Times New Roman" w:hAnsi="Times New Roman" w:cs="Times New Roman"/>
          <w:i/>
          <w:lang w:val="en-GB"/>
        </w:rPr>
        <w:t>mārī šip</w:t>
      </w:r>
      <w:r w:rsidRPr="00F84914">
        <w:rPr>
          <w:rFonts w:ascii="Times New Roman" w:hAnsi="Times New Roman" w:cs="Times New Roman"/>
          <w:i/>
          <w:lang w:val="en-GB"/>
        </w:rPr>
        <w:t>ri</w:t>
      </w:r>
      <w:r w:rsidR="006F7720" w:rsidRPr="00F84914">
        <w:rPr>
          <w:rFonts w:ascii="Times New Roman" w:hAnsi="Times New Roman" w:cs="Times New Roman"/>
          <w:lang w:val="en-GB"/>
        </w:rPr>
        <w:t>(</w:t>
      </w:r>
      <w:r w:rsidR="006F7720" w:rsidRPr="00F84914">
        <w:rPr>
          <w:rFonts w:ascii="Times New Roman" w:hAnsi="Times New Roman" w:cs="Times New Roman"/>
          <w:i/>
          <w:lang w:val="en-GB"/>
        </w:rPr>
        <w:t>m</w:t>
      </w:r>
      <w:r w:rsidR="006F7720" w:rsidRPr="00F84914">
        <w:rPr>
          <w:rFonts w:ascii="Times New Roman" w:hAnsi="Times New Roman" w:cs="Times New Roman"/>
          <w:lang w:val="en-GB"/>
        </w:rPr>
        <w:t>) ‘</w:t>
      </w:r>
      <w:r w:rsidR="00961D49" w:rsidRPr="00F84914">
        <w:rPr>
          <w:rFonts w:ascii="Times New Roman" w:hAnsi="Times New Roman" w:cs="Times New Roman"/>
          <w:lang w:val="en-GB"/>
        </w:rPr>
        <w:t>the messengers’ well-being</w:t>
      </w:r>
      <w:r w:rsidR="006F7720" w:rsidRPr="00F84914">
        <w:rPr>
          <w:rFonts w:ascii="Times New Roman" w:hAnsi="Times New Roman" w:cs="Times New Roman"/>
          <w:lang w:val="en-GB"/>
        </w:rPr>
        <w:t>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87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5f.</w:t>
      </w:r>
      <w:r w:rsidR="006F7720" w:rsidRPr="00F84914">
        <w:rPr>
          <w:rFonts w:ascii="Times New Roman" w:hAnsi="Times New Roman" w:cs="Times New Roman"/>
          <w:lang w:val="en-GB"/>
        </w:rPr>
        <w:t>; ARM 26 137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7720" w:rsidRPr="00F84914">
        <w:rPr>
          <w:rFonts w:ascii="Times New Roman" w:hAnsi="Times New Roman" w:cs="Times New Roman"/>
          <w:lang w:val="en-GB"/>
        </w:rPr>
        <w:t xml:space="preserve"> 5f.</w:t>
      </w:r>
    </w:p>
    <w:p w:rsidR="006F1522" w:rsidRPr="00F84914" w:rsidRDefault="006F15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m</w:t>
      </w:r>
      <w:r w:rsidR="00961D49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="00961D49" w:rsidRPr="00F84914">
        <w:rPr>
          <w:rFonts w:ascii="Times New Roman" w:hAnsi="Times New Roman" w:cs="Times New Roman"/>
          <w:lang w:val="en-GB"/>
        </w:rPr>
        <w:t xml:space="preserve"> ‘well-being of the country’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</w:t>
      </w:r>
      <w:r w:rsidR="001C24EC" w:rsidRPr="00F84914">
        <w:rPr>
          <w:rFonts w:ascii="Times New Roman" w:hAnsi="Times New Roman" w:cs="Times New Roman"/>
          <w:lang w:val="en-GB"/>
        </w:rPr>
        <w:t>ARM 26 88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C24EC" w:rsidRPr="00F84914">
        <w:rPr>
          <w:rFonts w:ascii="Times New Roman" w:hAnsi="Times New Roman" w:cs="Times New Roman"/>
          <w:lang w:val="en-GB"/>
        </w:rPr>
        <w:t xml:space="preserve"> 10; </w:t>
      </w:r>
      <w:r w:rsidRPr="00F84914">
        <w:rPr>
          <w:rFonts w:ascii="Times New Roman" w:hAnsi="Times New Roman" w:cs="Times New Roman"/>
          <w:lang w:val="en-GB"/>
        </w:rPr>
        <w:t>A.315+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32</w:t>
      </w:r>
    </w:p>
    <w:p w:rsidR="00F07E34" w:rsidRPr="00F84914" w:rsidRDefault="00961D4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mātīya</w:t>
      </w:r>
      <w:r w:rsidRPr="00F84914">
        <w:rPr>
          <w:rFonts w:ascii="Times New Roman" w:hAnsi="Times New Roman" w:cs="Times New Roman"/>
          <w:lang w:val="en-GB"/>
        </w:rPr>
        <w:t xml:space="preserve"> ‘well-being of my country’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07E34" w:rsidRPr="00F84914">
        <w:rPr>
          <w:rFonts w:ascii="Times New Roman" w:hAnsi="Times New Roman" w:cs="Times New Roman"/>
          <w:lang w:val="en-GB"/>
        </w:rPr>
        <w:t>ARM 26 394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10; ARM 26 411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</w:t>
      </w:r>
    </w:p>
    <w:p w:rsidR="001C24EC" w:rsidRPr="00F84914" w:rsidRDefault="00961D4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ne</w:t>
      </w:r>
      <w:r w:rsidR="001C24EC" w:rsidRPr="00F84914">
        <w:rPr>
          <w:rFonts w:ascii="Times New Roman" w:hAnsi="Times New Roman" w:cs="Times New Roman"/>
          <w:i/>
          <w:lang w:val="en-GB"/>
        </w:rPr>
        <w:t>p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1C24EC" w:rsidRPr="00F84914">
        <w:rPr>
          <w:rFonts w:ascii="Times New Roman" w:hAnsi="Times New Roman" w:cs="Times New Roman"/>
          <w:i/>
          <w:lang w:val="en-GB"/>
        </w:rPr>
        <w:t>r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1C24EC"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‘well-being of the</w:t>
      </w:r>
      <w:r w:rsidR="00EE121D" w:rsidRPr="00F84914">
        <w:rPr>
          <w:rFonts w:ascii="Times New Roman" w:hAnsi="Times New Roman" w:cs="Times New Roman"/>
          <w:lang w:val="en-GB"/>
        </w:rPr>
        <w:t xml:space="preserve"> workhouses</w:t>
      </w:r>
      <w:r w:rsidRPr="00F84914">
        <w:rPr>
          <w:rFonts w:ascii="Times New Roman" w:hAnsi="Times New Roman" w:cs="Times New Roman"/>
          <w:lang w:val="en-GB"/>
        </w:rPr>
        <w:t>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C24EC" w:rsidRPr="00F84914">
        <w:rPr>
          <w:rFonts w:ascii="Times New Roman" w:hAnsi="Times New Roman" w:cs="Times New Roman"/>
          <w:lang w:val="en-GB"/>
        </w:rPr>
        <w:t>ARM 26 152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F07E34" w:rsidRPr="00F84914" w:rsidRDefault="00961D4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salḫ</w:t>
      </w:r>
      <w:r w:rsidR="00F07E34"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 xml:space="preserve"> ‘well-being of the suburbs’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07E34" w:rsidRPr="00F84914">
        <w:rPr>
          <w:rFonts w:ascii="Times New Roman" w:hAnsi="Times New Roman" w:cs="Times New Roman"/>
          <w:lang w:val="en-GB"/>
        </w:rPr>
        <w:t>FM 8 29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32</w:t>
      </w:r>
    </w:p>
    <w:p w:rsidR="006F1522" w:rsidRPr="00F84914" w:rsidRDefault="006F15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ṣ</w:t>
      </w:r>
      <w:r w:rsidR="00961D49" w:rsidRPr="00F84914">
        <w:rPr>
          <w:rFonts w:ascii="Times New Roman" w:hAnsi="Times New Roman" w:cs="Times New Roman"/>
          <w:i/>
          <w:lang w:val="en-GB"/>
        </w:rPr>
        <w:t>ābi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961D49" w:rsidRPr="00F84914">
        <w:rPr>
          <w:rFonts w:ascii="Times New Roman" w:hAnsi="Times New Roman" w:cs="Times New Roman"/>
          <w:lang w:val="en-GB"/>
        </w:rPr>
        <w:t xml:space="preserve"> ‘well-being of the troop’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5 44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7; ARM 14 92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26</w:t>
      </w:r>
      <w:r w:rsidR="001C24EC" w:rsidRPr="00F84914">
        <w:rPr>
          <w:rFonts w:ascii="Times New Roman" w:hAnsi="Times New Roman" w:cs="Times New Roman"/>
          <w:lang w:val="en-GB"/>
        </w:rPr>
        <w:t>; ARM 26 96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C24EC" w:rsidRPr="00F84914">
        <w:rPr>
          <w:rFonts w:ascii="Times New Roman" w:hAnsi="Times New Roman" w:cs="Times New Roman"/>
          <w:lang w:val="en-GB"/>
        </w:rPr>
        <w:t xml:space="preserve"> 7; ARM 26 100-bis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C24EC" w:rsidRPr="00F84914">
        <w:rPr>
          <w:rFonts w:ascii="Times New Roman" w:hAnsi="Times New Roman" w:cs="Times New Roman"/>
          <w:lang w:val="en-GB"/>
        </w:rPr>
        <w:t xml:space="preserve"> 4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1C24EC" w:rsidRPr="00F84914">
        <w:rPr>
          <w:rFonts w:ascii="Times New Roman" w:hAnsi="Times New Roman" w:cs="Times New Roman"/>
          <w:lang w:val="en-GB"/>
        </w:rPr>
        <w:t xml:space="preserve"> 6; ARM 26 101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C24EC" w:rsidRPr="00F84914">
        <w:rPr>
          <w:rFonts w:ascii="Times New Roman" w:hAnsi="Times New Roman" w:cs="Times New Roman"/>
          <w:lang w:val="en-GB"/>
        </w:rPr>
        <w:t xml:space="preserve"> 9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1C24EC" w:rsidRPr="00F84914">
        <w:rPr>
          <w:rFonts w:ascii="Times New Roman" w:hAnsi="Times New Roman" w:cs="Times New Roman"/>
          <w:lang w:val="en-GB"/>
        </w:rPr>
        <w:t xml:space="preserve"> 13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1C24EC" w:rsidRPr="00F84914">
        <w:rPr>
          <w:rFonts w:ascii="Times New Roman" w:hAnsi="Times New Roman" w:cs="Times New Roman"/>
          <w:lang w:val="en-GB"/>
        </w:rPr>
        <w:t xml:space="preserve"> 14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1C24EC" w:rsidRPr="00F84914">
        <w:rPr>
          <w:rFonts w:ascii="Times New Roman" w:hAnsi="Times New Roman" w:cs="Times New Roman"/>
          <w:lang w:val="en-GB"/>
        </w:rPr>
        <w:t xml:space="preserve"> 17</w:t>
      </w:r>
      <w:r w:rsidR="00F07E34" w:rsidRPr="00F84914">
        <w:rPr>
          <w:rFonts w:ascii="Times New Roman" w:hAnsi="Times New Roman" w:cs="Times New Roman"/>
          <w:lang w:val="en-GB"/>
        </w:rPr>
        <w:t xml:space="preserve">; </w:t>
      </w:r>
      <w:r w:rsidR="00961D49" w:rsidRPr="00F84914">
        <w:rPr>
          <w:rFonts w:ascii="Times New Roman" w:hAnsi="Times New Roman" w:cs="Times New Roman"/>
          <w:lang w:val="en-GB"/>
        </w:rPr>
        <w:t>ARM 26 117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20; ARM 26 123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5; </w:t>
      </w:r>
      <w:r w:rsidR="00F07E34" w:rsidRPr="00F84914">
        <w:rPr>
          <w:rFonts w:ascii="Times New Roman" w:hAnsi="Times New Roman" w:cs="Times New Roman"/>
          <w:lang w:val="en-GB"/>
        </w:rPr>
        <w:t>ARM 26 177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5; ARM 27 170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6</w:t>
      </w:r>
    </w:p>
    <w:p w:rsidR="00394398" w:rsidRPr="00F84914" w:rsidRDefault="0039439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šu-lu-um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61D49" w:rsidRPr="00F84914">
        <w:rPr>
          <w:rFonts w:ascii="Times New Roman" w:hAnsi="Times New Roman" w:cs="Times New Roman"/>
          <w:i/>
          <w:lang w:val="en-GB"/>
        </w:rPr>
        <w:t xml:space="preserve">ṣābim </w:t>
      </w:r>
      <w:r w:rsidR="00961D49" w:rsidRPr="00F84914">
        <w:rPr>
          <w:rFonts w:ascii="Times New Roman" w:hAnsi="Times New Roman" w:cs="Times New Roman"/>
          <w:lang w:val="en-GB"/>
        </w:rPr>
        <w:t>(id.)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6 54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12</w:t>
      </w:r>
    </w:p>
    <w:p w:rsidR="00F07E34" w:rsidRPr="00F84914" w:rsidRDefault="00961D4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ṣābim</w:t>
      </w:r>
      <w:r w:rsidR="00F07E34" w:rsidRPr="00F84914">
        <w:rPr>
          <w:rFonts w:ascii="Times New Roman" w:hAnsi="Times New Roman" w:cs="Times New Roman"/>
          <w:lang w:val="en-GB"/>
        </w:rPr>
        <w:t xml:space="preserve"> </w:t>
      </w:r>
      <w:r w:rsidR="00F07E34" w:rsidRPr="00F84914">
        <w:rPr>
          <w:rFonts w:ascii="Times New Roman" w:hAnsi="Times New Roman" w:cs="Times New Roman"/>
          <w:i/>
          <w:lang w:val="en-GB"/>
        </w:rPr>
        <w:t>š</w:t>
      </w:r>
      <w:r w:rsidRPr="00F84914">
        <w:rPr>
          <w:rFonts w:ascii="Times New Roman" w:hAnsi="Times New Roman" w:cs="Times New Roman"/>
          <w:i/>
          <w:lang w:val="en-GB"/>
        </w:rPr>
        <w:t xml:space="preserve">êtu </w:t>
      </w:r>
      <w:r w:rsidRPr="00F84914">
        <w:rPr>
          <w:rFonts w:ascii="Times New Roman" w:hAnsi="Times New Roman" w:cs="Times New Roman"/>
          <w:lang w:val="en-GB"/>
        </w:rPr>
        <w:t>‘well-being of that troop’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F07E34" w:rsidRPr="00F84914">
        <w:rPr>
          <w:rFonts w:ascii="Times New Roman" w:hAnsi="Times New Roman" w:cs="Times New Roman"/>
          <w:lang w:val="en-GB"/>
        </w:rPr>
        <w:t>ARM 26 411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68</w:t>
      </w:r>
    </w:p>
    <w:p w:rsidR="00961D49" w:rsidRPr="00F84914" w:rsidRDefault="00961D49" w:rsidP="00961D4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šu-lu-um ṣābīšu </w:t>
      </w:r>
      <w:r w:rsidRPr="00F84914">
        <w:rPr>
          <w:rFonts w:ascii="Times New Roman" w:hAnsi="Times New Roman" w:cs="Times New Roman"/>
          <w:lang w:val="en-GB"/>
        </w:rPr>
        <w:t>‘well-being of his troop’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6 54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1C24EC" w:rsidRPr="00F84914" w:rsidRDefault="00961D4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</w:t>
      </w:r>
      <w:r w:rsidR="001C24EC" w:rsidRPr="00F84914">
        <w:rPr>
          <w:rFonts w:ascii="Times New Roman" w:hAnsi="Times New Roman" w:cs="Times New Roman"/>
          <w:i/>
          <w:lang w:val="en-GB"/>
        </w:rPr>
        <w:t>lum ṣ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1C24EC" w:rsidRPr="00F84914">
        <w:rPr>
          <w:rFonts w:ascii="Times New Roman" w:hAnsi="Times New Roman" w:cs="Times New Roman"/>
          <w:i/>
          <w:lang w:val="en-GB"/>
        </w:rPr>
        <w:t>b b</w:t>
      </w:r>
      <w:r w:rsidRPr="00F84914">
        <w:rPr>
          <w:rFonts w:ascii="Times New Roman" w:hAnsi="Times New Roman" w:cs="Times New Roman"/>
          <w:i/>
          <w:lang w:val="en-GB"/>
        </w:rPr>
        <w:t>ē</w:t>
      </w:r>
      <w:r w:rsidR="001C24EC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1C24EC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‘well-being of my lord’s troop’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C24EC" w:rsidRPr="00F84914">
        <w:rPr>
          <w:rFonts w:ascii="Times New Roman" w:hAnsi="Times New Roman" w:cs="Times New Roman"/>
          <w:lang w:val="en-GB"/>
        </w:rPr>
        <w:t>ARM 26 103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9’</w:t>
      </w:r>
    </w:p>
    <w:p w:rsidR="00406E09" w:rsidRPr="00F84914" w:rsidRDefault="00961D49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</w:t>
      </w:r>
      <w:r w:rsidR="00406E09" w:rsidRPr="00F84914">
        <w:rPr>
          <w:rFonts w:ascii="Times New Roman" w:hAnsi="Times New Roman" w:cs="Times New Roman"/>
          <w:i/>
          <w:lang w:val="en-GB"/>
        </w:rPr>
        <w:t>lu-um</w:t>
      </w:r>
      <w:r w:rsidRPr="00F84914">
        <w:rPr>
          <w:rFonts w:ascii="Times New Roman" w:hAnsi="Times New Roman" w:cs="Times New Roman"/>
          <w:i/>
          <w:lang w:val="en-GB"/>
        </w:rPr>
        <w:t xml:space="preserve"> ṣābim</w:t>
      </w:r>
      <w:r w:rsidR="00406E09" w:rsidRPr="00F84914">
        <w:rPr>
          <w:rFonts w:ascii="Times New Roman" w:hAnsi="Times New Roman" w:cs="Times New Roman"/>
          <w:i/>
          <w:lang w:val="en-GB"/>
        </w:rPr>
        <w:t xml:space="preserve"> u </w:t>
      </w:r>
      <w:r w:rsidRPr="00F84914">
        <w:rPr>
          <w:rFonts w:ascii="Times New Roman" w:hAnsi="Times New Roman" w:cs="New Athena Unicode"/>
          <w:i/>
          <w:lang w:val="en-GB"/>
        </w:rPr>
        <w:t>ṣēn</w:t>
      </w:r>
      <w:r w:rsidRPr="00F84914">
        <w:rPr>
          <w:rFonts w:ascii="Times New Roman" w:hAnsi="Times New Roman" w:cs="Times New Roman"/>
          <w:i/>
          <w:lang w:val="en-GB"/>
        </w:rPr>
        <w:t>īk</w:t>
      </w:r>
      <w:r w:rsidR="00406E09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‘well-being of the work team and your flock’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406E09" w:rsidRPr="00F84914">
        <w:rPr>
          <w:rFonts w:ascii="Times New Roman" w:hAnsi="Times New Roman" w:cs="Times New Roman"/>
          <w:lang w:val="en-GB"/>
        </w:rPr>
        <w:t>AbB 12 190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13’</w:t>
      </w:r>
    </w:p>
    <w:p w:rsidR="001C24EC" w:rsidRPr="00F84914" w:rsidRDefault="001C24E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961D49" w:rsidRPr="00F84914">
        <w:rPr>
          <w:rFonts w:ascii="Times New Roman" w:hAnsi="Times New Roman" w:cs="Times New Roman"/>
          <w:i/>
          <w:lang w:val="en-GB"/>
        </w:rPr>
        <w:t>ṣibtim</w:t>
      </w:r>
      <w:r w:rsidR="00961D49" w:rsidRPr="00F84914">
        <w:rPr>
          <w:rFonts w:ascii="Times New Roman" w:hAnsi="Times New Roman" w:cs="Times New Roman"/>
          <w:lang w:val="en-GB"/>
        </w:rPr>
        <w:t xml:space="preserve"> (an ominous mark)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26 100-bis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961D49" w:rsidRPr="00F84914">
        <w:rPr>
          <w:rFonts w:ascii="Times New Roman" w:hAnsi="Times New Roman" w:cs="Times New Roman"/>
          <w:lang w:val="en-GB"/>
        </w:rPr>
        <w:t xml:space="preserve"> 27</w:t>
      </w:r>
    </w:p>
    <w:p w:rsidR="000D55B7" w:rsidRPr="00F84914" w:rsidRDefault="000D55B7" w:rsidP="000D55B7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ṣūḫārim</w:t>
      </w:r>
      <w:r w:rsidRPr="00F84914">
        <w:rPr>
          <w:rFonts w:ascii="Times New Roman" w:hAnsi="Times New Roman" w:cs="Times New Roman"/>
          <w:lang w:val="en-GB"/>
        </w:rPr>
        <w:t xml:space="preserve"> ‘the boy’s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Haradum 2 70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64442D" w:rsidRPr="00F84914" w:rsidRDefault="0064442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šu-lu-um</w:t>
      </w:r>
      <w:r w:rsidR="00961D49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ṣ</w:t>
      </w:r>
      <w:r w:rsidR="00961D49" w:rsidRPr="00F84914">
        <w:rPr>
          <w:rFonts w:ascii="Times New Roman" w:hAnsi="Times New Roman" w:cs="Times New Roman"/>
          <w:i/>
          <w:lang w:val="en-GB"/>
        </w:rPr>
        <w:t>ū</w:t>
      </w:r>
      <w:r w:rsidRPr="00F84914">
        <w:rPr>
          <w:rFonts w:ascii="Times New Roman" w:hAnsi="Times New Roman" w:cs="Times New Roman"/>
          <w:i/>
          <w:lang w:val="en-GB"/>
        </w:rPr>
        <w:t>ḫ</w:t>
      </w:r>
      <w:r w:rsidR="00961D49" w:rsidRPr="00F84914">
        <w:rPr>
          <w:rFonts w:ascii="Times New Roman" w:hAnsi="Times New Roman" w:cs="Times New Roman"/>
          <w:i/>
          <w:lang w:val="en-GB"/>
        </w:rPr>
        <w:t>ār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="00961D49" w:rsidRPr="00F84914">
        <w:rPr>
          <w:rFonts w:ascii="Times New Roman" w:hAnsi="Times New Roman" w:cs="Times New Roman"/>
          <w:lang w:val="en-GB"/>
        </w:rPr>
        <w:t xml:space="preserve"> </w:t>
      </w:r>
      <w:r w:rsidR="000D55B7" w:rsidRPr="00F84914">
        <w:rPr>
          <w:rFonts w:ascii="Times New Roman" w:hAnsi="Times New Roman" w:cs="Times New Roman"/>
          <w:lang w:val="en-GB"/>
        </w:rPr>
        <w:t>(id.)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 31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23’’</w:t>
      </w:r>
    </w:p>
    <w:p w:rsidR="00F07E34" w:rsidRPr="00F84914" w:rsidRDefault="00F07E3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0D55B7" w:rsidRPr="00F84914">
        <w:rPr>
          <w:rFonts w:ascii="Times New Roman" w:hAnsi="Times New Roman" w:cs="Times New Roman"/>
          <w:i/>
          <w:lang w:val="en-GB"/>
        </w:rPr>
        <w:t>ṣuḫārê</w:t>
      </w:r>
      <w:r w:rsidR="000D55B7" w:rsidRPr="00F84914">
        <w:rPr>
          <w:rFonts w:ascii="Times New Roman" w:hAnsi="Times New Roman" w:cs="Times New Roman"/>
          <w:lang w:val="en-GB"/>
        </w:rPr>
        <w:t xml:space="preserve"> ‘the children’s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AbB 10 170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11; </w:t>
      </w:r>
      <w:r w:rsidRPr="00F84914">
        <w:rPr>
          <w:rFonts w:ascii="Times New Roman" w:hAnsi="Times New Roman" w:cs="Times New Roman"/>
          <w:lang w:val="en-GB"/>
        </w:rPr>
        <w:t xml:space="preserve">OBTR </w:t>
      </w:r>
      <w:r w:rsidR="00522D94" w:rsidRPr="00F84914">
        <w:rPr>
          <w:rFonts w:ascii="Times New Roman" w:hAnsi="Times New Roman" w:cs="Times New Roman"/>
          <w:lang w:val="en-GB"/>
        </w:rPr>
        <w:t>26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22D94" w:rsidRPr="00F84914">
        <w:rPr>
          <w:rFonts w:ascii="Times New Roman" w:hAnsi="Times New Roman" w:cs="Times New Roman"/>
          <w:lang w:val="en-GB"/>
        </w:rPr>
        <w:t xml:space="preserve"> 16; OBTR 40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12; OBTR 78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16</w:t>
      </w:r>
    </w:p>
    <w:p w:rsidR="0064442D" w:rsidRPr="00F84914" w:rsidRDefault="0064442D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</w:t>
      </w:r>
      <w:r w:rsidR="000D55B7"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</w:t>
      </w:r>
      <w:r w:rsidR="000D55B7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p</w:t>
      </w:r>
      <w:r w:rsidR="000D55B7" w:rsidRPr="00F84914">
        <w:rPr>
          <w:rFonts w:ascii="Times New Roman" w:hAnsi="Times New Roman" w:cs="Times New Roman"/>
          <w:i/>
          <w:lang w:val="en-GB"/>
        </w:rPr>
        <w:t>i</w:t>
      </w:r>
      <w:r w:rsidRPr="00F84914">
        <w:rPr>
          <w:rFonts w:ascii="Times New Roman" w:hAnsi="Times New Roman" w:cs="Times New Roman"/>
          <w:i/>
          <w:lang w:val="en-GB"/>
        </w:rPr>
        <w:t>r</w:t>
      </w:r>
      <w:r w:rsidR="000D55B7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0D55B7" w:rsidRPr="00F84914">
        <w:rPr>
          <w:rFonts w:ascii="Times New Roman" w:hAnsi="Times New Roman" w:cs="Times New Roman"/>
          <w:lang w:val="en-GB"/>
        </w:rPr>
        <w:t xml:space="preserve"> ‘my superior’s well-being’ (in </w:t>
      </w:r>
      <w:r w:rsidR="006638BB" w:rsidRPr="00F84914">
        <w:rPr>
          <w:rFonts w:ascii="Times New Roman" w:hAnsi="Times New Roman" w:cs="Times New Roman"/>
          <w:lang w:val="en-GB"/>
        </w:rPr>
        <w:t xml:space="preserve">a </w:t>
      </w:r>
      <w:r w:rsidR="000D55B7" w:rsidRPr="00F84914">
        <w:rPr>
          <w:rFonts w:ascii="Times New Roman" w:hAnsi="Times New Roman" w:cs="Times New Roman"/>
          <w:lang w:val="en-GB"/>
        </w:rPr>
        <w:t xml:space="preserve">greeting </w:t>
      </w:r>
      <w:r w:rsidR="006638BB" w:rsidRPr="00F84914">
        <w:rPr>
          <w:rFonts w:ascii="Times New Roman" w:hAnsi="Times New Roman" w:cs="Times New Roman"/>
          <w:lang w:val="en-GB"/>
        </w:rPr>
        <w:t>formula</w:t>
      </w:r>
      <w:r w:rsidR="000D55B7" w:rsidRPr="00F84914">
        <w:rPr>
          <w:rFonts w:ascii="Times New Roman" w:hAnsi="Times New Roman" w:cs="Times New Roman"/>
          <w:lang w:val="en-GB"/>
        </w:rPr>
        <w:t>)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12 116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9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0D55B7" w:rsidRPr="00F84914">
        <w:rPr>
          <w:rFonts w:ascii="Times New Roman" w:hAnsi="Times New Roman" w:cs="Times New Roman"/>
          <w:lang w:val="en-GB"/>
        </w:rPr>
        <w:t xml:space="preserve"> 10</w:t>
      </w:r>
      <w:r w:rsidR="006638BB" w:rsidRPr="00F84914">
        <w:rPr>
          <w:rFonts w:ascii="Times New Roman" w:hAnsi="Times New Roman" w:cs="Times New Roman"/>
          <w:lang w:val="en-GB"/>
        </w:rPr>
        <w:t xml:space="preserve"> and passim</w:t>
      </w:r>
    </w:p>
    <w:p w:rsidR="00394398" w:rsidRPr="00F84914" w:rsidRDefault="00394398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šu-lu-um š</w:t>
      </w:r>
      <w:r w:rsidR="000D55B7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p</w:t>
      </w:r>
      <w:r w:rsidR="000D55B7" w:rsidRPr="00F84914">
        <w:rPr>
          <w:rFonts w:ascii="Times New Roman" w:hAnsi="Times New Roman" w:cs="Times New Roman"/>
          <w:i/>
          <w:lang w:val="en-GB"/>
        </w:rPr>
        <w:t>i</w:t>
      </w:r>
      <w:r w:rsidRPr="00F84914">
        <w:rPr>
          <w:rFonts w:ascii="Times New Roman" w:hAnsi="Times New Roman" w:cs="Times New Roman"/>
          <w:i/>
          <w:lang w:val="en-GB"/>
        </w:rPr>
        <w:t>r</w:t>
      </w:r>
      <w:r w:rsidR="000D55B7"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>ni</w:t>
      </w:r>
      <w:r w:rsidR="000D55B7" w:rsidRPr="00F84914">
        <w:rPr>
          <w:rFonts w:ascii="Times New Roman" w:hAnsi="Times New Roman" w:cs="Times New Roman"/>
          <w:lang w:val="en-GB"/>
        </w:rPr>
        <w:t xml:space="preserve"> ‘our superior’s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AbB 14 189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0D55B7" w:rsidRPr="00F84914">
        <w:rPr>
          <w:rFonts w:ascii="Times New Roman" w:hAnsi="Times New Roman" w:cs="Times New Roman"/>
          <w:lang w:val="en-GB"/>
        </w:rPr>
        <w:t xml:space="preserve"> 6</w:t>
      </w:r>
    </w:p>
    <w:p w:rsidR="006F1522" w:rsidRPr="00F84914" w:rsidRDefault="006F152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1E3159" w:rsidRPr="00F84914">
        <w:rPr>
          <w:rFonts w:ascii="Times New Roman" w:hAnsi="Times New Roman" w:cs="Times New Roman"/>
          <w:i/>
          <w:lang w:val="en-GB"/>
        </w:rPr>
        <w:t>šarrim</w:t>
      </w:r>
      <w:r w:rsidR="001E3159" w:rsidRPr="00F84914">
        <w:rPr>
          <w:rFonts w:ascii="Times New Roman" w:hAnsi="Times New Roman" w:cs="Times New Roman"/>
          <w:lang w:val="en-GB"/>
        </w:rPr>
        <w:t xml:space="preserve"> ‘the king’s well-being’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E315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10 162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  <w:r w:rsidR="00522D94" w:rsidRPr="00F84914">
        <w:rPr>
          <w:rFonts w:ascii="Times New Roman" w:hAnsi="Times New Roman" w:cs="Times New Roman"/>
          <w:lang w:val="en-GB"/>
        </w:rPr>
        <w:t>; PIHANS 117 168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22D94" w:rsidRPr="00F84914">
        <w:rPr>
          <w:rFonts w:ascii="Times New Roman" w:hAnsi="Times New Roman" w:cs="Times New Roman"/>
          <w:lang w:val="en-GB"/>
        </w:rPr>
        <w:t xml:space="preserve"> 9’</w:t>
      </w:r>
    </w:p>
    <w:p w:rsidR="001C24EC" w:rsidRPr="00F84914" w:rsidRDefault="001C24EC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1E3159" w:rsidRPr="00F84914">
        <w:rPr>
          <w:rFonts w:ascii="Times New Roman" w:hAnsi="Times New Roman" w:cs="Times New Roman"/>
          <w:i/>
          <w:lang w:val="en-GB"/>
        </w:rPr>
        <w:t>šitta mêt</w:t>
      </w:r>
      <w:r w:rsidRPr="00F84914">
        <w:rPr>
          <w:rFonts w:ascii="Times New Roman" w:hAnsi="Times New Roman" w:cs="Times New Roman"/>
          <w:i/>
          <w:lang w:val="en-GB"/>
        </w:rPr>
        <w:t>im ṣ</w:t>
      </w:r>
      <w:r w:rsidR="001E3159" w:rsidRPr="00F84914">
        <w:rPr>
          <w:rFonts w:ascii="Times New Roman" w:hAnsi="Times New Roman" w:cs="Times New Roman"/>
          <w:i/>
          <w:lang w:val="en-GB"/>
        </w:rPr>
        <w:t>ābi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E3159" w:rsidRPr="00F84914">
        <w:rPr>
          <w:rFonts w:ascii="Times New Roman" w:hAnsi="Times New Roman" w:cs="Times New Roman"/>
          <w:lang w:val="en-GB"/>
        </w:rPr>
        <w:t>‘well-being of the two hundred soldiers’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E315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98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1E3159" w:rsidRPr="00F84914">
        <w:rPr>
          <w:rFonts w:ascii="Times New Roman" w:hAnsi="Times New Roman" w:cs="Times New Roman"/>
          <w:lang w:val="en-GB"/>
        </w:rPr>
        <w:t xml:space="preserve"> 5</w:t>
      </w:r>
      <w:r w:rsidR="00AC36B3" w:rsidRPr="00F84914">
        <w:rPr>
          <w:rFonts w:ascii="Times New Roman" w:hAnsi="Times New Roman" w:cs="Times New Roman"/>
          <w:lang w:val="en-GB"/>
        </w:rPr>
        <w:t>,</w:t>
      </w:r>
      <w:r w:rsidR="001E3159" w:rsidRPr="00F84914">
        <w:rPr>
          <w:rFonts w:ascii="Times New Roman" w:hAnsi="Times New Roman" w:cs="Times New Roman"/>
          <w:lang w:val="en-GB"/>
        </w:rPr>
        <w:t xml:space="preserve"> 12</w:t>
      </w:r>
    </w:p>
    <w:p w:rsidR="00F07E34" w:rsidRPr="00F84914" w:rsidRDefault="00F07E3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šu-lum </w:t>
      </w:r>
      <w:r w:rsidR="005A1CA2" w:rsidRPr="00F84914">
        <w:rPr>
          <w:rFonts w:ascii="Times New Roman" w:hAnsi="Times New Roman" w:cs="Times New Roman"/>
          <w:i/>
          <w:lang w:val="en-GB"/>
        </w:rPr>
        <w:t>šukkal</w:t>
      </w:r>
      <w:r w:rsidR="005A1CA2" w:rsidRPr="00F84914">
        <w:rPr>
          <w:rFonts w:ascii="Times New Roman" w:hAnsi="Times New Roman" w:cs="Times New Roman"/>
          <w:lang w:val="en-GB"/>
        </w:rPr>
        <w:t xml:space="preserve"> GN ‘well-being of the vizier of GN’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A1CA2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ARM 26 362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A1CA2" w:rsidRPr="00F84914">
        <w:rPr>
          <w:rFonts w:ascii="Times New Roman" w:hAnsi="Times New Roman" w:cs="Times New Roman"/>
          <w:lang w:val="en-GB"/>
        </w:rPr>
        <w:t xml:space="preserve"> 42</w:t>
      </w:r>
    </w:p>
    <w:p w:rsidR="006F1522" w:rsidRPr="00F84914" w:rsidRDefault="005A1CA2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šu-lum um</w:t>
      </w:r>
      <w:r w:rsidR="006F1522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6F1522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6F1522" w:rsidRPr="00F84914">
        <w:rPr>
          <w:rFonts w:ascii="Times New Roman" w:hAnsi="Times New Roman" w:cs="Times New Roman"/>
          <w:i/>
          <w:lang w:val="en-GB"/>
        </w:rPr>
        <w:t>t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6F1522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‘well-being of his army’</w:t>
      </w:r>
      <w:ins w:id="7" w:author="Elizabeth Gant" w:date="2019-07-19T07:56:00Z">
        <w:r w:rsidR="00E54D7D" w:rsidRPr="00992CF2">
          <w:rPr>
            <w:rFonts w:ascii="Times New Roman" w:hAnsi="Times New Roman" w:cs="Times New Roman"/>
            <w:lang w:val="en-GB"/>
          </w:rPr>
          <w:t xml:space="preserve">: </w:t>
        </w:r>
      </w:ins>
      <w:del w:id="8" w:author="Elizabeth Gant" w:date="2019-07-19T07:56:00Z">
        <w:r w:rsidR="006F1522" w:rsidRPr="00F84914">
          <w:rPr>
            <w:rFonts w:ascii="Times New Roman" w:hAnsi="Times New Roman" w:cs="Times New Roman"/>
            <w:lang w:val="en-GB"/>
          </w:rPr>
          <w:delText xml:space="preserve"> (</w:delText>
        </w:r>
      </w:del>
      <w:r w:rsidR="006F1522" w:rsidRPr="00F84914">
        <w:rPr>
          <w:rFonts w:ascii="Times New Roman" w:hAnsi="Times New Roman" w:cs="Times New Roman"/>
          <w:lang w:val="en-GB"/>
        </w:rPr>
        <w:t>ARM 6 52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6F1522" w:rsidRPr="00F84914">
        <w:rPr>
          <w:rFonts w:ascii="Times New Roman" w:hAnsi="Times New Roman" w:cs="Times New Roman"/>
          <w:lang w:val="en-GB"/>
        </w:rPr>
        <w:t xml:space="preserve"> 26</w:t>
      </w:r>
      <w:r w:rsidR="00F07E34" w:rsidRPr="00F84914">
        <w:rPr>
          <w:rFonts w:ascii="Times New Roman" w:hAnsi="Times New Roman" w:cs="Times New Roman"/>
          <w:lang w:val="en-GB"/>
        </w:rPr>
        <w:t>; ARM 28 8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5; ARM 28 9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F07E34" w:rsidRPr="00F84914">
        <w:rPr>
          <w:rFonts w:ascii="Times New Roman" w:hAnsi="Times New Roman" w:cs="Times New Roman"/>
          <w:lang w:val="en-GB"/>
        </w:rPr>
        <w:t xml:space="preserve"> 7’</w:t>
      </w:r>
      <w:del w:id="9" w:author="Elizabeth Gant" w:date="2019-07-19T07:56:00Z">
        <w:r w:rsidR="006F1522" w:rsidRPr="00F84914">
          <w:rPr>
            <w:rFonts w:ascii="Times New Roman" w:hAnsi="Times New Roman" w:cs="Times New Roman"/>
            <w:lang w:val="en-GB"/>
          </w:rPr>
          <w:delText>)</w:delText>
        </w:r>
      </w:del>
    </w:p>
    <w:p w:rsidR="00F07E34" w:rsidRPr="00F84914" w:rsidRDefault="00F07E34" w:rsidP="00B76C26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lastRenderedPageBreak/>
        <w:t>šu-lum w</w:t>
      </w:r>
      <w:r w:rsidR="005A1CA2" w:rsidRPr="00F84914">
        <w:rPr>
          <w:rFonts w:ascii="Times New Roman" w:hAnsi="Times New Roman" w:cs="Times New Roman"/>
          <w:i/>
          <w:lang w:val="en-GB"/>
        </w:rPr>
        <w:t>ābil</w:t>
      </w:r>
      <w:r w:rsidRPr="00F84914">
        <w:rPr>
          <w:rFonts w:ascii="Times New Roman" w:hAnsi="Times New Roman" w:cs="Times New Roman"/>
          <w:i/>
          <w:lang w:val="en-GB"/>
        </w:rPr>
        <w:t xml:space="preserve"> ṭ</w:t>
      </w:r>
      <w:r w:rsidR="005A1CA2" w:rsidRPr="00F84914">
        <w:rPr>
          <w:rFonts w:ascii="Times New Roman" w:hAnsi="Times New Roman" w:cs="Times New Roman"/>
          <w:i/>
          <w:lang w:val="en-GB"/>
        </w:rPr>
        <w:t>upp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="005A1CA2" w:rsidRPr="00F84914">
        <w:rPr>
          <w:rFonts w:ascii="Times New Roman" w:hAnsi="Times New Roman" w:cs="Times New Roman"/>
          <w:lang w:val="en-GB"/>
        </w:rPr>
        <w:t xml:space="preserve"> ‘well-being of the one who has brought the letter’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A1CA2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>FM 3 14</w:t>
      </w:r>
      <w:r w:rsidR="00AC36B3" w:rsidRPr="00F84914">
        <w:rPr>
          <w:rFonts w:ascii="Times New Roman" w:hAnsi="Times New Roman" w:cs="Times New Roman"/>
          <w:lang w:val="en-GB"/>
        </w:rPr>
        <w:t>:</w:t>
      </w:r>
      <w:r w:rsidR="005A1CA2" w:rsidRPr="00F84914">
        <w:rPr>
          <w:rFonts w:ascii="Times New Roman" w:hAnsi="Times New Roman" w:cs="Times New Roman"/>
          <w:lang w:val="en-GB"/>
        </w:rPr>
        <w:t xml:space="preserve"> 21f.</w:t>
      </w:r>
    </w:p>
    <w:p w:rsidR="009A5546" w:rsidRPr="00F84914" w:rsidRDefault="009A5546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9A5546" w:rsidRPr="00F84914" w:rsidRDefault="009A5546" w:rsidP="00B76C26">
      <w:pPr>
        <w:contextualSpacing/>
        <w:jc w:val="both"/>
        <w:rPr>
          <w:rFonts w:ascii="Times New Roman" w:hAnsi="Times New Roman" w:cs="Times New Roman"/>
          <w:sz w:val="20"/>
          <w:u w:val="single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Notes:</w:t>
      </w:r>
    </w:p>
    <w:p w:rsidR="009A5546" w:rsidRPr="00F84914" w:rsidRDefault="009A5546" w:rsidP="00B76C26">
      <w:pPr>
        <w:contextualSpacing/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1) We </w:t>
      </w:r>
      <w:r w:rsidR="006638BB" w:rsidRPr="00F84914">
        <w:rPr>
          <w:rFonts w:ascii="Times New Roman" w:hAnsi="Times New Roman" w:cs="Times New Roman"/>
          <w:sz w:val="20"/>
          <w:lang w:val="en-GB"/>
        </w:rPr>
        <w:t xml:space="preserve">have </w:t>
      </w:r>
      <w:r w:rsidRPr="00F84914">
        <w:rPr>
          <w:rFonts w:ascii="Times New Roman" w:hAnsi="Times New Roman" w:cs="Times New Roman"/>
          <w:sz w:val="20"/>
          <w:lang w:val="en-GB"/>
        </w:rPr>
        <w:t>conventionally translate</w:t>
      </w:r>
      <w:r w:rsidR="006638BB" w:rsidRPr="00F84914">
        <w:rPr>
          <w:rFonts w:ascii="Times New Roman" w:hAnsi="Times New Roman" w:cs="Times New Roman"/>
          <w:sz w:val="20"/>
          <w:lang w:val="en-GB"/>
        </w:rPr>
        <w:t>d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sz w:val="20"/>
          <w:lang w:val="en-GB"/>
        </w:rPr>
        <w:t>šulmum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as ‘well-being’</w:t>
      </w:r>
      <w:r w:rsidR="006638BB" w:rsidRPr="00F84914">
        <w:rPr>
          <w:rFonts w:ascii="Times New Roman" w:hAnsi="Times New Roman" w:cs="Times New Roman"/>
          <w:sz w:val="20"/>
          <w:lang w:val="en-GB"/>
        </w:rPr>
        <w:t xml:space="preserve"> everywhere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, though in </w:t>
      </w:r>
      <w:r w:rsidR="00E54D7D" w:rsidRPr="00992CF2">
        <w:rPr>
          <w:rFonts w:ascii="Times New Roman" w:hAnsi="Times New Roman" w:cs="Times New Roman"/>
          <w:sz w:val="20"/>
          <w:lang w:val="en-GB"/>
        </w:rPr>
        <w:t>many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cases ‘news (of one’s well-being)’ would </w:t>
      </w:r>
      <w:r w:rsidR="00966572" w:rsidRPr="00F84914">
        <w:rPr>
          <w:rFonts w:ascii="Times New Roman" w:hAnsi="Times New Roman" w:cs="Times New Roman"/>
          <w:sz w:val="20"/>
          <w:lang w:val="en-GB"/>
        </w:rPr>
        <w:t xml:space="preserve">fit </w:t>
      </w:r>
      <w:r w:rsidRPr="00F84914">
        <w:rPr>
          <w:rFonts w:ascii="Times New Roman" w:hAnsi="Times New Roman" w:cs="Times New Roman"/>
          <w:sz w:val="20"/>
          <w:lang w:val="en-GB"/>
        </w:rPr>
        <w:t>better.</w:t>
      </w:r>
    </w:p>
    <w:p w:rsidR="001B7607" w:rsidRPr="00F84914" w:rsidRDefault="006638BB" w:rsidP="00B76C26">
      <w:pPr>
        <w:contextualSpacing/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lang w:val="en-GB"/>
        </w:rPr>
        <w:t xml:space="preserve">2) We have counted </w:t>
      </w:r>
      <w:r w:rsidR="007B24E8" w:rsidRPr="00F84914">
        <w:rPr>
          <w:rFonts w:ascii="Times New Roman" w:hAnsi="Times New Roman" w:cs="Times New Roman"/>
          <w:sz w:val="20"/>
          <w:lang w:val="en-GB"/>
        </w:rPr>
        <w:t xml:space="preserve">the tokens </w:t>
      </w:r>
      <w:r w:rsidR="00071B76" w:rsidRPr="00F84914">
        <w:rPr>
          <w:rFonts w:ascii="Times New Roman" w:hAnsi="Times New Roman" w:cs="Times New Roman"/>
          <w:sz w:val="20"/>
          <w:lang w:val="en-GB"/>
        </w:rPr>
        <w:t xml:space="preserve">of </w:t>
      </w:r>
      <w:r w:rsidR="00071B76" w:rsidRPr="00F84914">
        <w:rPr>
          <w:rFonts w:ascii="Times New Roman" w:hAnsi="Times New Roman" w:cs="Times New Roman"/>
          <w:i/>
          <w:sz w:val="20"/>
          <w:lang w:val="en-GB"/>
        </w:rPr>
        <w:t>šulmum</w:t>
      </w:r>
      <w:r w:rsidR="00071B76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7B24E8" w:rsidRPr="00F84914">
        <w:rPr>
          <w:rFonts w:ascii="Times New Roman" w:hAnsi="Times New Roman" w:cs="Times New Roman"/>
          <w:sz w:val="20"/>
          <w:lang w:val="en-GB"/>
        </w:rPr>
        <w:t xml:space="preserve">in </w:t>
      </w:r>
      <w:r w:rsidRPr="00F84914">
        <w:rPr>
          <w:rFonts w:ascii="Times New Roman" w:hAnsi="Times New Roman" w:cs="Times New Roman"/>
          <w:sz w:val="20"/>
          <w:lang w:val="en-GB"/>
        </w:rPr>
        <w:t>greeting formulas as one token for every dependent.</w:t>
      </w:r>
    </w:p>
    <w:p w:rsidR="00941878" w:rsidRPr="00F84914" w:rsidRDefault="00941878" w:rsidP="00B76C26">
      <w:pPr>
        <w:contextualSpacing/>
        <w:jc w:val="both"/>
        <w:rPr>
          <w:rFonts w:ascii="Times New Roman" w:hAnsi="Times New Roman" w:cs="Times New Roman"/>
          <w:i/>
          <w:lang w:val="en-GB"/>
        </w:rPr>
      </w:pPr>
    </w:p>
    <w:p w:rsidR="006D22AE" w:rsidRPr="00F84914" w:rsidRDefault="006D22AE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šumum </w:t>
      </w:r>
      <w:r w:rsidRPr="00F84914">
        <w:rPr>
          <w:rFonts w:ascii="Times New Roman" w:hAnsi="Times New Roman" w:cs="Times New Roman"/>
          <w:b/>
          <w:lang w:val="en-GB"/>
        </w:rPr>
        <w:t>‘name, reputation</w:t>
      </w:r>
      <w:r w:rsidR="00C815D6" w:rsidRPr="00F84914">
        <w:rPr>
          <w:rFonts w:ascii="Times New Roman" w:hAnsi="Times New Roman" w:cs="Times New Roman"/>
          <w:b/>
          <w:lang w:val="en-GB"/>
        </w:rPr>
        <w:t>, mention</w:t>
      </w:r>
      <w:r w:rsidRPr="00F84914">
        <w:rPr>
          <w:rFonts w:ascii="Times New Roman" w:hAnsi="Times New Roman" w:cs="Times New Roman"/>
          <w:b/>
          <w:lang w:val="en-GB"/>
        </w:rPr>
        <w:t>’</w:t>
      </w:r>
    </w:p>
    <w:p w:rsidR="006D22AE" w:rsidRPr="00F84914" w:rsidRDefault="006D22AE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</w:p>
    <w:p w:rsidR="00343F09" w:rsidRPr="00F84914" w:rsidRDefault="00343F09" w:rsidP="00343F09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343F09" w:rsidRPr="00F84914" w:rsidRDefault="00343F09" w:rsidP="00343F09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25</w:t>
      </w:r>
    </w:p>
    <w:p w:rsidR="006D22AE" w:rsidRPr="00F84914" w:rsidRDefault="006D22AE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šum </w:t>
      </w:r>
      <w:r w:rsidRPr="00F84914">
        <w:rPr>
          <w:rFonts w:ascii="Times New Roman" w:hAnsi="Times New Roman" w:cs="Times New Roman"/>
          <w:lang w:val="en-GB"/>
        </w:rPr>
        <w:t>PN ‘PN’s name’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15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  <w:r w:rsidR="00D302C8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C815D6" w:rsidRPr="00F84914" w:rsidRDefault="00C815D6" w:rsidP="006D22A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šu-mi </w:t>
      </w:r>
      <w:r w:rsidRPr="00F84914">
        <w:rPr>
          <w:rFonts w:ascii="Times New Roman" w:hAnsi="Times New Roman" w:cs="Times New Roman"/>
          <w:lang w:val="en-GB"/>
        </w:rPr>
        <w:t>PN (id.)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4 117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</w:t>
      </w:r>
    </w:p>
    <w:p w:rsidR="00DB1C98" w:rsidRPr="00F84914" w:rsidRDefault="00DB1C98" w:rsidP="006D22A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šum </w:t>
      </w:r>
      <w:r w:rsidRPr="00F84914">
        <w:rPr>
          <w:rFonts w:ascii="Times New Roman" w:hAnsi="Times New Roman" w:cs="Times New Roman"/>
          <w:lang w:val="en-GB"/>
        </w:rPr>
        <w:t>DN ‘PN’s name’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10 158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</w:t>
      </w:r>
    </w:p>
    <w:p w:rsidR="00D65CC1" w:rsidRPr="00F84914" w:rsidRDefault="00D65CC1" w:rsidP="006D22A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šu-mi abīya </w:t>
      </w:r>
      <w:r w:rsidRPr="00F84914">
        <w:rPr>
          <w:rFonts w:ascii="Times New Roman" w:hAnsi="Times New Roman" w:cs="Times New Roman"/>
          <w:lang w:val="en-GB"/>
        </w:rPr>
        <w:t>‘my father’s name’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2 82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10</w:t>
      </w:r>
    </w:p>
    <w:p w:rsidR="00BB3D83" w:rsidRPr="00F84914" w:rsidRDefault="00BB3D83" w:rsidP="006D22A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šum abīšu </w:t>
      </w:r>
      <w:r w:rsidRPr="00F84914">
        <w:rPr>
          <w:rFonts w:ascii="Times New Roman" w:hAnsi="Times New Roman" w:cs="Times New Roman"/>
          <w:lang w:val="en-GB"/>
        </w:rPr>
        <w:t>‘his father’s name’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A7266" w:rsidRPr="00F84914">
        <w:rPr>
          <w:rFonts w:ascii="Times New Roman" w:hAnsi="Times New Roman" w:cs="Times New Roman"/>
          <w:lang w:val="en-GB"/>
        </w:rPr>
        <w:t>ARM 28 94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="00AA7266" w:rsidRPr="00F84914">
        <w:rPr>
          <w:rFonts w:ascii="Times New Roman" w:hAnsi="Times New Roman" w:cs="Times New Roman"/>
          <w:lang w:val="en-GB"/>
        </w:rPr>
        <w:t xml:space="preserve"> 7</w:t>
      </w:r>
    </w:p>
    <w:p w:rsidR="00435D0E" w:rsidRPr="00F84914" w:rsidRDefault="00435D0E" w:rsidP="006D22A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šu-um ālānē </w:t>
      </w:r>
      <w:r w:rsidRPr="00F84914">
        <w:rPr>
          <w:rFonts w:ascii="Times New Roman" w:hAnsi="Times New Roman" w:cs="Times New Roman"/>
          <w:lang w:val="en-GB"/>
        </w:rPr>
        <w:t>‘names of the cities’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26 449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58</w:t>
      </w:r>
    </w:p>
    <w:p w:rsidR="006D22AE" w:rsidRPr="00F84914" w:rsidRDefault="006D22AE" w:rsidP="006D22A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šum b</w:t>
      </w:r>
      <w:r w:rsidR="00AA7266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 xml:space="preserve">līya </w:t>
      </w:r>
      <w:r w:rsidRPr="00F84914">
        <w:rPr>
          <w:rFonts w:ascii="Times New Roman" w:hAnsi="Times New Roman" w:cs="Times New Roman"/>
          <w:lang w:val="en-GB"/>
        </w:rPr>
        <w:t>‘my lord’s name’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26 312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3’</w:t>
      </w:r>
      <w:r w:rsidR="00AA7266" w:rsidRPr="00F84914">
        <w:rPr>
          <w:rFonts w:ascii="Times New Roman" w:hAnsi="Times New Roman" w:cs="Times New Roman"/>
          <w:lang w:val="en-GB"/>
        </w:rPr>
        <w:t>; ARM 28 102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="00AA7266" w:rsidRPr="00F84914">
        <w:rPr>
          <w:rFonts w:ascii="Times New Roman" w:hAnsi="Times New Roman" w:cs="Times New Roman"/>
          <w:lang w:val="en-GB"/>
        </w:rPr>
        <w:t xml:space="preserve"> 10; A.2567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="00AA7266" w:rsidRPr="00F84914">
        <w:rPr>
          <w:rFonts w:ascii="Times New Roman" w:hAnsi="Times New Roman" w:cs="Times New Roman"/>
          <w:lang w:val="en-GB"/>
        </w:rPr>
        <w:t xml:space="preserve"> 8</w:t>
      </w:r>
    </w:p>
    <w:p w:rsidR="00AA7266" w:rsidRPr="00F84914" w:rsidRDefault="00AA7266" w:rsidP="00AA726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šu-um bēlīya </w:t>
      </w:r>
      <w:r w:rsidRPr="00F84914">
        <w:rPr>
          <w:rFonts w:ascii="Times New Roman" w:hAnsi="Times New Roman" w:cs="Times New Roman"/>
          <w:lang w:val="en-GB"/>
        </w:rPr>
        <w:t>(id.)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10 74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28; ARM 26 409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13</w:t>
      </w:r>
      <w:r w:rsidR="00D302C8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18</w:t>
      </w:r>
    </w:p>
    <w:p w:rsidR="006D22AE" w:rsidRPr="00F84914" w:rsidRDefault="006D22AE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šum b</w:t>
      </w:r>
      <w:r w:rsidR="00AA7266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 xml:space="preserve">līni </w:t>
      </w:r>
      <w:r w:rsidRPr="00F84914">
        <w:rPr>
          <w:rFonts w:ascii="Times New Roman" w:hAnsi="Times New Roman" w:cs="Times New Roman"/>
          <w:lang w:val="en-GB"/>
        </w:rPr>
        <w:t>‘our lord’s name’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26 379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24; A.55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27</w:t>
      </w:r>
    </w:p>
    <w:p w:rsidR="00AA7266" w:rsidRPr="00F84914" w:rsidRDefault="00AA7266" w:rsidP="00AA726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šu-um bēl eperī </w:t>
      </w:r>
      <w:r w:rsidRPr="00F84914">
        <w:rPr>
          <w:rFonts w:ascii="Times New Roman" w:hAnsi="Times New Roman" w:cs="Times New Roman"/>
          <w:lang w:val="en-GB"/>
        </w:rPr>
        <w:t>‘name of the lord of the land’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</w:t>
      </w:r>
      <w:r w:rsidR="00435D0E" w:rsidRPr="00F84914">
        <w:rPr>
          <w:rFonts w:ascii="Times New Roman" w:hAnsi="Times New Roman" w:cs="Times New Roman"/>
          <w:lang w:val="en-GB"/>
        </w:rPr>
        <w:t>409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="00435D0E" w:rsidRPr="00F84914">
        <w:rPr>
          <w:rFonts w:ascii="Times New Roman" w:hAnsi="Times New Roman" w:cs="Times New Roman"/>
          <w:lang w:val="en-GB"/>
        </w:rPr>
        <w:t xml:space="preserve"> 35</w:t>
      </w:r>
    </w:p>
    <w:p w:rsidR="00C815D6" w:rsidRPr="00F84914" w:rsidRDefault="00C815D6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šu-mi bīt abi </w:t>
      </w:r>
      <w:r w:rsidRPr="00F84914">
        <w:rPr>
          <w:rFonts w:ascii="Times New Roman" w:hAnsi="Times New Roman" w:cs="Times New Roman"/>
          <w:lang w:val="en-GB"/>
        </w:rPr>
        <w:t>‘mention of the paternal household’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18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AA7266" w:rsidRPr="00F84914" w:rsidRDefault="00AA7266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šum damiqtim </w:t>
      </w:r>
      <w:r w:rsidRPr="00F84914">
        <w:rPr>
          <w:rFonts w:ascii="Times New Roman" w:hAnsi="Times New Roman" w:cs="Times New Roman"/>
          <w:lang w:val="en-GB"/>
        </w:rPr>
        <w:t xml:space="preserve">‘glory of </w:t>
      </w:r>
      <w:r w:rsidR="00106401" w:rsidRPr="00F84914">
        <w:rPr>
          <w:rFonts w:ascii="Times New Roman" w:hAnsi="Times New Roman" w:cs="Times New Roman"/>
          <w:lang w:val="en-GB"/>
        </w:rPr>
        <w:t xml:space="preserve">a </w:t>
      </w:r>
      <w:r w:rsidRPr="00F84914">
        <w:rPr>
          <w:rFonts w:ascii="Times New Roman" w:hAnsi="Times New Roman" w:cs="Times New Roman"/>
          <w:lang w:val="en-GB"/>
        </w:rPr>
        <w:t>good deed’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2 116</w:t>
      </w:r>
      <w:r w:rsidR="00D302C8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22</w:t>
      </w:r>
      <w:r w:rsidR="00D302C8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44</w:t>
      </w:r>
    </w:p>
    <w:p w:rsidR="00AA7266" w:rsidRPr="00F84914" w:rsidRDefault="00AA7266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šum kaspim </w:t>
      </w:r>
      <w:r w:rsidRPr="00F84914">
        <w:rPr>
          <w:rFonts w:ascii="Times New Roman" w:hAnsi="Times New Roman" w:cs="Times New Roman"/>
          <w:lang w:val="en-GB"/>
        </w:rPr>
        <w:t>‘</w:t>
      </w:r>
      <w:r w:rsidR="00C815D6" w:rsidRPr="00F84914">
        <w:rPr>
          <w:rFonts w:ascii="Times New Roman" w:hAnsi="Times New Roman" w:cs="Times New Roman"/>
          <w:lang w:val="en-GB"/>
        </w:rPr>
        <w:t>mention</w:t>
      </w:r>
      <w:r w:rsidRPr="00F84914">
        <w:rPr>
          <w:rFonts w:ascii="Times New Roman" w:hAnsi="Times New Roman" w:cs="Times New Roman"/>
          <w:lang w:val="en-GB"/>
        </w:rPr>
        <w:t xml:space="preserve"> of </w:t>
      </w:r>
      <w:r w:rsidR="00AA573B" w:rsidRPr="00F84914">
        <w:rPr>
          <w:rFonts w:ascii="Times New Roman" w:hAnsi="Times New Roman" w:cs="Times New Roman"/>
          <w:lang w:val="en-GB"/>
        </w:rPr>
        <w:t xml:space="preserve">the </w:t>
      </w:r>
      <w:r w:rsidRPr="00F84914">
        <w:rPr>
          <w:rFonts w:ascii="Times New Roman" w:hAnsi="Times New Roman" w:cs="Times New Roman"/>
          <w:lang w:val="en-GB"/>
        </w:rPr>
        <w:t>silver’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FM 8 32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9</w:t>
      </w:r>
    </w:p>
    <w:p w:rsidR="00AA7266" w:rsidRPr="00F84914" w:rsidRDefault="00AA7266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šu-um ṣuḫārim </w:t>
      </w:r>
      <w:r w:rsidRPr="00F84914">
        <w:rPr>
          <w:rFonts w:ascii="Times New Roman" w:hAnsi="Times New Roman" w:cs="Times New Roman"/>
          <w:lang w:val="en-GB"/>
        </w:rPr>
        <w:t>‘a boy’s name’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A.4653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</w:p>
    <w:p w:rsidR="006D22AE" w:rsidRPr="00F84914" w:rsidRDefault="006D22AE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šum šarrim šanîm </w:t>
      </w:r>
      <w:r w:rsidRPr="00F84914">
        <w:rPr>
          <w:rFonts w:ascii="Times New Roman" w:hAnsi="Times New Roman" w:cs="Times New Roman"/>
          <w:lang w:val="en-GB"/>
        </w:rPr>
        <w:t>‘other king’s name’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B3D83" w:rsidRPr="00F84914">
        <w:rPr>
          <w:rFonts w:ascii="Times New Roman" w:hAnsi="Times New Roman" w:cs="Times New Roman"/>
          <w:lang w:val="en-GB"/>
        </w:rPr>
        <w:t>ARM 26 404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="00BB3D83" w:rsidRPr="00F84914">
        <w:rPr>
          <w:rFonts w:ascii="Times New Roman" w:hAnsi="Times New Roman" w:cs="Times New Roman"/>
          <w:lang w:val="en-GB"/>
        </w:rPr>
        <w:t xml:space="preserve"> 30</w:t>
      </w:r>
    </w:p>
    <w:p w:rsidR="006D22AE" w:rsidRPr="00F84914" w:rsidRDefault="006D22AE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šum šūzubtim </w:t>
      </w:r>
      <w:r w:rsidRPr="00F84914">
        <w:rPr>
          <w:rFonts w:ascii="Times New Roman" w:hAnsi="Times New Roman" w:cs="Times New Roman"/>
          <w:lang w:val="en-GB"/>
        </w:rPr>
        <w:t>‘glory of saving’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ARM 26 318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C815D6" w:rsidRPr="00F84914" w:rsidRDefault="00C815D6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šu-mi tibnim </w:t>
      </w:r>
      <w:r w:rsidRPr="00F84914">
        <w:rPr>
          <w:rFonts w:ascii="Times New Roman" w:hAnsi="Times New Roman" w:cs="Times New Roman"/>
          <w:lang w:val="en-GB"/>
        </w:rPr>
        <w:t>‘mention of the straw’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8 141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14</w:t>
      </w:r>
    </w:p>
    <w:p w:rsidR="003B67CA" w:rsidRPr="00F84914" w:rsidRDefault="00C815D6" w:rsidP="00B76C2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šu-mi ilīka </w:t>
      </w:r>
      <w:r w:rsidR="00E54D7D" w:rsidRPr="00992CF2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i/>
          <w:lang w:val="en-GB"/>
        </w:rPr>
        <w:t xml:space="preserve"> mutakkilīka</w:t>
      </w:r>
      <w:r w:rsidRPr="00F84914">
        <w:rPr>
          <w:rFonts w:ascii="Times New Roman" w:hAnsi="Times New Roman" w:cs="Times New Roman"/>
          <w:lang w:val="en-GB"/>
        </w:rPr>
        <w:t xml:space="preserve"> ‘name of your god and the one you rely upon’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14 40</w:t>
      </w:r>
      <w:r w:rsidR="00D302C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</w:t>
      </w:r>
    </w:p>
    <w:p w:rsidR="007B24E8" w:rsidRPr="00F84914" w:rsidRDefault="007B24E8" w:rsidP="00B76C26">
      <w:pPr>
        <w:contextualSpacing/>
        <w:jc w:val="both"/>
        <w:rPr>
          <w:rFonts w:ascii="Times New Roman" w:hAnsi="Times New Roman" w:cs="Times New Roman"/>
          <w:sz w:val="20"/>
          <w:lang w:val="en-GB"/>
        </w:rPr>
      </w:pPr>
    </w:p>
    <w:p w:rsidR="007B24E8" w:rsidRPr="00F84914" w:rsidRDefault="007B24E8" w:rsidP="00B76C26">
      <w:pPr>
        <w:contextualSpacing/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="00AA573B" w:rsidRPr="00F84914">
        <w:rPr>
          <w:rFonts w:ascii="Times New Roman" w:hAnsi="Times New Roman" w:cs="Times New Roman"/>
          <w:sz w:val="20"/>
          <w:lang w:val="en-GB"/>
        </w:rPr>
        <w:t>: The p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lural </w:t>
      </w:r>
      <w:r w:rsidR="00AA573B" w:rsidRPr="00F84914">
        <w:rPr>
          <w:rFonts w:ascii="Times New Roman" w:hAnsi="Times New Roman" w:cs="Times New Roman"/>
          <w:sz w:val="20"/>
          <w:lang w:val="en-GB"/>
        </w:rPr>
        <w:t xml:space="preserve">is </w:t>
      </w:r>
      <w:r w:rsidRPr="00F84914">
        <w:rPr>
          <w:rFonts w:ascii="Times New Roman" w:hAnsi="Times New Roman" w:cs="Times New Roman"/>
          <w:sz w:val="20"/>
          <w:lang w:val="en-GB"/>
        </w:rPr>
        <w:t>not attested.</w:t>
      </w:r>
    </w:p>
    <w:p w:rsidR="007B24E8" w:rsidRPr="00F84914" w:rsidRDefault="007B24E8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7B24E8" w:rsidRPr="00F84914" w:rsidRDefault="007B24E8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0E5F60" w:rsidRPr="00F84914" w:rsidRDefault="000E5F60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 xml:space="preserve">ṭēmum gamrum </w:t>
      </w:r>
      <w:r w:rsidRPr="00F84914">
        <w:rPr>
          <w:rFonts w:ascii="Times New Roman" w:hAnsi="Times New Roman" w:cs="Times New Roman"/>
          <w:b/>
          <w:lang w:val="en-GB"/>
        </w:rPr>
        <w:t>‘complete report’</w:t>
      </w:r>
    </w:p>
    <w:p w:rsidR="000E5F60" w:rsidRPr="00F84914" w:rsidRDefault="000E5F60" w:rsidP="00B76C26">
      <w:pPr>
        <w:contextualSpacing/>
        <w:jc w:val="both"/>
        <w:rPr>
          <w:rFonts w:ascii="Times New Roman" w:hAnsi="Times New Roman" w:cs="Times New Roman"/>
          <w:b/>
          <w:lang w:val="en-GB"/>
        </w:rPr>
      </w:pPr>
    </w:p>
    <w:p w:rsidR="000E5F60" w:rsidRPr="00F84914" w:rsidRDefault="000E5F60" w:rsidP="000E5F60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0E5F60" w:rsidRPr="00F84914" w:rsidRDefault="000E5F60" w:rsidP="000E5F60">
      <w:pPr>
        <w:outlineLvl w:val="0"/>
        <w:rPr>
          <w:rFonts w:ascii="Times New Roman" w:hAnsi="Times New Roman" w:cs="Times New Roman"/>
          <w:smallCaps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gen: </w:t>
      </w:r>
      <w:r w:rsidR="003631B3" w:rsidRPr="00F84914">
        <w:rPr>
          <w:rFonts w:ascii="Times New Roman" w:hAnsi="Times New Roman" w:cs="Times New Roman"/>
          <w:smallCaps/>
          <w:u w:val="single"/>
          <w:lang w:val="en-GB"/>
        </w:rPr>
        <w:t>8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="00B45109" w:rsidRPr="00F84914">
        <w:rPr>
          <w:rFonts w:ascii="Times New Roman" w:hAnsi="Times New Roman" w:cs="Times New Roman"/>
          <w:i/>
          <w:lang w:val="en-GB"/>
        </w:rPr>
        <w:t>-em</w:t>
      </w:r>
      <w:r w:rsidR="00B45109" w:rsidRPr="00F84914">
        <w:rPr>
          <w:rFonts w:ascii="Times New Roman" w:hAnsi="Times New Roman" w:cs="Times New Roman"/>
          <w:lang w:val="en-GB"/>
        </w:rPr>
        <w:t xml:space="preserve"> PN </w:t>
      </w:r>
      <w:r w:rsidR="00B45109" w:rsidRPr="00F84914">
        <w:rPr>
          <w:rFonts w:ascii="Times New Roman" w:hAnsi="Times New Roman" w:cs="Times New Roman"/>
          <w:i/>
          <w:lang w:val="en-GB"/>
        </w:rPr>
        <w:t>gamra</w:t>
      </w:r>
      <w:r w:rsidRPr="00F84914">
        <w:rPr>
          <w:rFonts w:ascii="Times New Roman" w:hAnsi="Times New Roman" w:cs="Times New Roman"/>
          <w:i/>
          <w:lang w:val="en-GB"/>
        </w:rPr>
        <w:t>m</w:t>
      </w:r>
      <w:r w:rsidR="00B45109" w:rsidRPr="00F84914">
        <w:rPr>
          <w:rFonts w:ascii="Times New Roman" w:hAnsi="Times New Roman" w:cs="Times New Roman"/>
          <w:lang w:val="en-GB"/>
        </w:rPr>
        <w:t xml:space="preserve"> ‘complete report on PN’</w:t>
      </w:r>
      <w:r w:rsidRPr="00F84914">
        <w:rPr>
          <w:rFonts w:ascii="Times New Roman" w:hAnsi="Times New Roman" w:cs="Times New Roman"/>
          <w:lang w:val="en-GB"/>
        </w:rPr>
        <w:t>: ARM 2 29: 11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="00B45109" w:rsidRPr="00F84914">
        <w:rPr>
          <w:rFonts w:ascii="Times New Roman" w:hAnsi="Times New Roman" w:cs="Times New Roman"/>
          <w:i/>
          <w:lang w:val="en-GB"/>
        </w:rPr>
        <w:t>-e-em</w:t>
      </w:r>
      <w:r w:rsidR="00B45109" w:rsidRPr="00F84914">
        <w:rPr>
          <w:rFonts w:ascii="Times New Roman" w:hAnsi="Times New Roman" w:cs="Times New Roman"/>
          <w:lang w:val="en-GB"/>
        </w:rPr>
        <w:t xml:space="preserve"> PN </w:t>
      </w:r>
      <w:r w:rsidR="00B45109" w:rsidRPr="00F84914">
        <w:rPr>
          <w:rFonts w:ascii="Times New Roman" w:hAnsi="Times New Roman" w:cs="Times New Roman"/>
          <w:i/>
          <w:lang w:val="en-GB"/>
        </w:rPr>
        <w:t>gamram</w:t>
      </w:r>
      <w:r w:rsidR="00B45109" w:rsidRPr="00F84914">
        <w:rPr>
          <w:rFonts w:ascii="Times New Roman" w:hAnsi="Times New Roman" w:cs="Times New Roman"/>
          <w:lang w:val="en-GB"/>
        </w:rPr>
        <w:t xml:space="preserve"> (id.)</w:t>
      </w:r>
      <w:r w:rsidRPr="00F84914">
        <w:rPr>
          <w:rFonts w:ascii="Times New Roman" w:hAnsi="Times New Roman" w:cs="Times New Roman"/>
          <w:lang w:val="en-GB"/>
        </w:rPr>
        <w:t>: ARM 28 60: 8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i/>
          <w:lang w:val="en-GB"/>
        </w:rPr>
        <w:t>-e-em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u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B45109" w:rsidRPr="00F84914">
        <w:rPr>
          <w:rFonts w:ascii="Times New Roman" w:hAnsi="Times New Roman" w:cs="Times New Roman"/>
          <w:i/>
          <w:lang w:val="en-GB"/>
        </w:rPr>
        <w:t>gamram</w:t>
      </w:r>
      <w:r w:rsidR="00B45109" w:rsidRPr="00F84914">
        <w:rPr>
          <w:rFonts w:ascii="Times New Roman" w:hAnsi="Times New Roman" w:cs="Times New Roman"/>
          <w:lang w:val="en-GB"/>
        </w:rPr>
        <w:t xml:space="preserve"> ‘complete report on PN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B45109" w:rsidRPr="00F84914">
        <w:rPr>
          <w:rFonts w:ascii="Times New Roman" w:hAnsi="Times New Roman" w:cs="Times New Roman"/>
          <w:lang w:val="en-GB"/>
        </w:rPr>
        <w:t xml:space="preserve"> and PN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B45109" w:rsidRPr="00F84914">
        <w:rPr>
          <w:rFonts w:ascii="Times New Roman" w:hAnsi="Times New Roman" w:cs="Times New Roman"/>
          <w:lang w:val="en-GB"/>
        </w:rPr>
        <w:t>’</w:t>
      </w:r>
      <w:r w:rsidRPr="00F84914">
        <w:rPr>
          <w:rFonts w:ascii="Times New Roman" w:hAnsi="Times New Roman" w:cs="Times New Roman"/>
          <w:lang w:val="en-GB"/>
        </w:rPr>
        <w:t>: OBTIV 9: 3-6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i/>
          <w:lang w:val="en-GB"/>
        </w:rPr>
        <w:t xml:space="preserve">-em </w:t>
      </w:r>
      <w:r w:rsidR="003631B3" w:rsidRPr="00F84914">
        <w:rPr>
          <w:rFonts w:ascii="Times New Roman" w:hAnsi="Times New Roman" w:cs="Times New Roman"/>
          <w:i/>
          <w:lang w:val="en-GB"/>
        </w:rPr>
        <w:t>kirîm šuā</w:t>
      </w:r>
      <w:r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631B3" w:rsidRPr="00F84914">
        <w:rPr>
          <w:rFonts w:ascii="Times New Roman" w:hAnsi="Times New Roman" w:cs="Times New Roman"/>
          <w:i/>
          <w:lang w:val="en-GB"/>
        </w:rPr>
        <w:t>gamram</w:t>
      </w:r>
      <w:r w:rsidR="003631B3" w:rsidRPr="00F84914">
        <w:rPr>
          <w:rFonts w:ascii="Times New Roman" w:hAnsi="Times New Roman" w:cs="Times New Roman"/>
          <w:lang w:val="en-GB"/>
        </w:rPr>
        <w:t xml:space="preserve"> ‘complete report on this garden’</w:t>
      </w:r>
      <w:r w:rsidRPr="00F84914">
        <w:rPr>
          <w:rFonts w:ascii="Times New Roman" w:hAnsi="Times New Roman" w:cs="Times New Roman"/>
          <w:lang w:val="en-GB"/>
        </w:rPr>
        <w:t>: AbB 4 13: 15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i/>
          <w:lang w:val="en-GB"/>
        </w:rPr>
        <w:t>-em m</w:t>
      </w:r>
      <w:r w:rsidR="003631B3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631B3" w:rsidRPr="00F84914">
        <w:rPr>
          <w:rFonts w:ascii="Times New Roman" w:hAnsi="Times New Roman" w:cs="Times New Roman"/>
          <w:i/>
          <w:lang w:val="en-GB"/>
        </w:rPr>
        <w:t>gamram</w:t>
      </w:r>
      <w:r w:rsidR="003631B3" w:rsidRPr="00F84914">
        <w:rPr>
          <w:rFonts w:ascii="Times New Roman" w:hAnsi="Times New Roman" w:cs="Times New Roman"/>
          <w:lang w:val="en-GB"/>
        </w:rPr>
        <w:t xml:space="preserve"> ‘complete report on the country’</w:t>
      </w:r>
      <w:r w:rsidRPr="00F84914">
        <w:rPr>
          <w:rFonts w:ascii="Times New Roman" w:hAnsi="Times New Roman" w:cs="Times New Roman"/>
          <w:lang w:val="en-GB"/>
        </w:rPr>
        <w:t>: ARM 1 10: 23’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i/>
          <w:lang w:val="en-GB"/>
        </w:rPr>
        <w:t xml:space="preserve">-em </w:t>
      </w:r>
      <w:r w:rsidR="003631B3" w:rsidRPr="00F84914">
        <w:rPr>
          <w:rFonts w:ascii="Times New Roman" w:hAnsi="Times New Roman" w:cs="Times New Roman"/>
          <w:i/>
          <w:lang w:val="en-GB"/>
        </w:rPr>
        <w:t>nakrim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3631B3" w:rsidRPr="00F84914">
        <w:rPr>
          <w:rFonts w:ascii="Times New Roman" w:hAnsi="Times New Roman" w:cs="Times New Roman"/>
          <w:i/>
          <w:lang w:val="en-GB"/>
        </w:rPr>
        <w:t>gamram</w:t>
      </w:r>
      <w:r w:rsidR="003631B3" w:rsidRPr="00F84914">
        <w:rPr>
          <w:rFonts w:ascii="Times New Roman" w:hAnsi="Times New Roman" w:cs="Times New Roman"/>
          <w:lang w:val="en-GB"/>
        </w:rPr>
        <w:t xml:space="preserve"> ‘complete report on the enemy’</w:t>
      </w:r>
      <w:r w:rsidRPr="00F84914">
        <w:rPr>
          <w:rFonts w:ascii="Times New Roman" w:hAnsi="Times New Roman" w:cs="Times New Roman"/>
          <w:lang w:val="en-GB"/>
        </w:rPr>
        <w:t>: M.18738: 40f., 42</w:t>
      </w:r>
    </w:p>
    <w:p w:rsidR="00B45109" w:rsidRPr="00F84914" w:rsidRDefault="00B45109" w:rsidP="00B4510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="003631B3" w:rsidRPr="00F84914">
        <w:rPr>
          <w:rFonts w:ascii="Times New Roman" w:hAnsi="Times New Roman" w:cs="Times New Roman"/>
          <w:lang w:val="en-GB"/>
        </w:rPr>
        <w:t>-</w:t>
      </w:r>
      <w:r w:rsidR="003631B3" w:rsidRPr="00F84914">
        <w:rPr>
          <w:rFonts w:ascii="Times New Roman" w:hAnsi="Times New Roman" w:cs="Times New Roman"/>
          <w:i/>
          <w:lang w:val="en-GB"/>
        </w:rPr>
        <w:t>em puḫ</w:t>
      </w:r>
      <w:r w:rsidRPr="00F84914">
        <w:rPr>
          <w:rFonts w:ascii="Times New Roman" w:hAnsi="Times New Roman" w:cs="Times New Roman"/>
          <w:i/>
          <w:lang w:val="en-GB"/>
        </w:rPr>
        <w:t>r</w:t>
      </w:r>
      <w:r w:rsidR="003631B3" w:rsidRPr="00F84914">
        <w:rPr>
          <w:rFonts w:ascii="Times New Roman" w:hAnsi="Times New Roman" w:cs="Times New Roman"/>
          <w:i/>
          <w:lang w:val="en-GB"/>
        </w:rPr>
        <w:t>īšu</w:t>
      </w:r>
      <w:r w:rsidRPr="00F84914">
        <w:rPr>
          <w:rFonts w:ascii="Times New Roman" w:hAnsi="Times New Roman" w:cs="Times New Roman"/>
          <w:i/>
          <w:lang w:val="en-GB"/>
        </w:rPr>
        <w:t xml:space="preserve">nu </w:t>
      </w:r>
      <w:r w:rsidR="003631B3" w:rsidRPr="00F84914">
        <w:rPr>
          <w:rFonts w:ascii="Times New Roman" w:hAnsi="Times New Roman" w:cs="Times New Roman"/>
          <w:i/>
          <w:lang w:val="en-GB"/>
        </w:rPr>
        <w:t>gamram</w:t>
      </w:r>
      <w:r w:rsidR="003631B3" w:rsidRPr="00F84914">
        <w:rPr>
          <w:rFonts w:ascii="Times New Roman" w:hAnsi="Times New Roman" w:cs="Times New Roman"/>
          <w:lang w:val="en-GB"/>
        </w:rPr>
        <w:t xml:space="preserve"> ‘complete report on their assembly’</w:t>
      </w:r>
      <w:r w:rsidRPr="00F84914">
        <w:rPr>
          <w:rFonts w:ascii="Times New Roman" w:hAnsi="Times New Roman" w:cs="Times New Roman"/>
          <w:lang w:val="en-GB"/>
        </w:rPr>
        <w:t>: ARM 28 59: 14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79517A" w:rsidRPr="00F84914" w:rsidRDefault="0079517A" w:rsidP="0079517A">
      <w:pPr>
        <w:outlineLvl w:val="0"/>
        <w:rPr>
          <w:rFonts w:ascii="Times New Roman" w:hAnsi="Times New Roman" w:cs="Times New Roman"/>
          <w:smallCaps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gen: </w:t>
      </w:r>
      <w:r w:rsidR="006A2F9A" w:rsidRPr="00F84914">
        <w:rPr>
          <w:rFonts w:ascii="Times New Roman" w:hAnsi="Times New Roman" w:cs="Times New Roman"/>
          <w:smallCaps/>
          <w:u w:val="single"/>
          <w:lang w:val="en-GB"/>
        </w:rPr>
        <w:t>7</w:t>
      </w:r>
    </w:p>
    <w:p w:rsidR="002D110E" w:rsidRPr="00F84914" w:rsidRDefault="002D110E" w:rsidP="002D110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ma-am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gamram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Pr="00F84914">
        <w:rPr>
          <w:rFonts w:ascii="Times New Roman" w:hAnsi="Times New Roman" w:cs="Times New Roman"/>
          <w:lang w:val="en-GB"/>
        </w:rPr>
        <w:t>PN ‘complete report on PN’: TIM 1 27: 8f.</w:t>
      </w:r>
    </w:p>
    <w:p w:rsidR="002D110E" w:rsidRPr="00F84914" w:rsidRDefault="002D110E" w:rsidP="002D110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ma-am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gamram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ālānē ša ištānim</w:t>
      </w:r>
      <w:r w:rsidRPr="00F84914">
        <w:rPr>
          <w:rFonts w:ascii="Times New Roman" w:hAnsi="Times New Roman" w:cs="Times New Roman"/>
          <w:lang w:val="en-GB"/>
        </w:rPr>
        <w:t xml:space="preserve"> ‘complete report on the cities of the North’: ShA 1 29: 25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="00B45109"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="00EC1F39" w:rsidRPr="00F84914">
        <w:rPr>
          <w:rFonts w:ascii="Times New Roman" w:hAnsi="Times New Roman" w:cs="Times New Roman"/>
          <w:lang w:val="en-GB"/>
        </w:rPr>
        <w:t>-</w:t>
      </w:r>
      <w:r w:rsidR="00EC1F39" w:rsidRPr="00F84914">
        <w:rPr>
          <w:rFonts w:ascii="Times New Roman" w:hAnsi="Times New Roman" w:cs="Times New Roman"/>
          <w:i/>
          <w:lang w:val="en-GB"/>
        </w:rPr>
        <w:t>ma-am</w:t>
      </w:r>
      <w:r w:rsidR="00EC1F39" w:rsidRPr="00F84914">
        <w:rPr>
          <w:rFonts w:ascii="Times New Roman" w:hAnsi="Times New Roman" w:cs="Times New Roman"/>
          <w:lang w:val="en-GB"/>
        </w:rPr>
        <w:t xml:space="preserve"> </w:t>
      </w:r>
      <w:r w:rsidR="002D110E" w:rsidRPr="00F84914">
        <w:rPr>
          <w:rFonts w:ascii="Times New Roman" w:hAnsi="Times New Roman" w:cs="Times New Roman"/>
          <w:i/>
          <w:lang w:val="en-GB"/>
        </w:rPr>
        <w:t>gamram</w:t>
      </w:r>
      <w:r w:rsidR="00EC1F39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="002D110E" w:rsidRPr="00F84914">
        <w:rPr>
          <w:rFonts w:ascii="Times New Roman" w:hAnsi="Times New Roman" w:cs="Times New Roman"/>
          <w:i/>
          <w:lang w:val="en-GB"/>
        </w:rPr>
        <w:t>eqlēt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2D110E" w:rsidRPr="00F84914">
        <w:rPr>
          <w:rFonts w:ascii="Times New Roman" w:hAnsi="Times New Roman" w:cs="Times New Roman"/>
          <w:smallCaps/>
          <w:lang w:val="en-GB"/>
        </w:rPr>
        <w:t xml:space="preserve">lú.nim.meš 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2D110E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2D110E" w:rsidRPr="00F84914">
        <w:rPr>
          <w:rFonts w:ascii="Times New Roman" w:hAnsi="Times New Roman" w:cs="Times New Roman"/>
          <w:i/>
          <w:lang w:val="en-GB"/>
        </w:rPr>
        <w:t>īya</w:t>
      </w:r>
      <w:r w:rsidR="002D110E" w:rsidRPr="00F84914">
        <w:rPr>
          <w:rFonts w:ascii="Times New Roman" w:hAnsi="Times New Roman" w:cs="Times New Roman"/>
          <w:lang w:val="en-GB"/>
        </w:rPr>
        <w:t xml:space="preserve"> ‘complete report on the fields of my lord’s </w:t>
      </w:r>
      <w:r w:rsidR="002D110E" w:rsidRPr="00F84914">
        <w:rPr>
          <w:rFonts w:ascii="Times New Roman" w:hAnsi="Times New Roman" w:cs="Times New Roman"/>
          <w:smallCaps/>
          <w:lang w:val="en-GB"/>
        </w:rPr>
        <w:t>nim</w:t>
      </w:r>
      <w:r w:rsidR="002D110E" w:rsidRPr="00F84914">
        <w:rPr>
          <w:rFonts w:ascii="Times New Roman" w:hAnsi="Times New Roman" w:cs="Times New Roman"/>
          <w:lang w:val="en-GB"/>
        </w:rPr>
        <w:t xml:space="preserve"> personnel’: </w:t>
      </w:r>
      <w:r w:rsidRPr="00F84914">
        <w:rPr>
          <w:rFonts w:ascii="Times New Roman" w:hAnsi="Times New Roman" w:cs="Times New Roman"/>
          <w:lang w:val="en-GB"/>
        </w:rPr>
        <w:t>A.2342</w:t>
      </w:r>
      <w:r w:rsidR="002D110E" w:rsidRPr="00F84914">
        <w:rPr>
          <w:rFonts w:ascii="Times New Roman" w:hAnsi="Times New Roman" w:cs="Times New Roman"/>
          <w:lang w:val="en-GB"/>
        </w:rPr>
        <w:t>: 12’</w:t>
      </w:r>
      <w:r w:rsidRPr="00F84914">
        <w:rPr>
          <w:rFonts w:ascii="Times New Roman" w:hAnsi="Times New Roman" w:cs="Times New Roman"/>
          <w:lang w:val="en-GB"/>
        </w:rPr>
        <w:t>f.</w:t>
      </w:r>
    </w:p>
    <w:p w:rsidR="0079517A" w:rsidRPr="00F84914" w:rsidRDefault="002D110E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ma-am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gamram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e</w:t>
      </w:r>
      <w:r w:rsidR="0079517A" w:rsidRPr="00F84914">
        <w:rPr>
          <w:rFonts w:ascii="Times New Roman" w:hAnsi="Times New Roman" w:cs="Times New Roman"/>
          <w:i/>
          <w:lang w:val="en-GB"/>
        </w:rPr>
        <w:t>re</w:t>
      </w:r>
      <w:r w:rsidRPr="00F84914">
        <w:rPr>
          <w:rFonts w:ascii="Times New Roman" w:hAnsi="Times New Roman" w:cs="Times New Roman"/>
          <w:i/>
          <w:lang w:val="en-GB"/>
        </w:rPr>
        <w:t>q</w:t>
      </w:r>
      <w:r w:rsidR="0079517A" w:rsidRPr="00F84914">
        <w:rPr>
          <w:rFonts w:ascii="Times New Roman" w:hAnsi="Times New Roman" w:cs="Times New Roman"/>
          <w:i/>
          <w:lang w:val="en-GB"/>
        </w:rPr>
        <w:t>q</w:t>
      </w:r>
      <w:r w:rsidRPr="00F84914">
        <w:rPr>
          <w:rFonts w:ascii="Times New Roman" w:hAnsi="Times New Roman" w:cs="Times New Roman"/>
          <w:i/>
          <w:lang w:val="en-GB"/>
        </w:rPr>
        <w:t>āti</w:t>
      </w:r>
      <w:r w:rsidR="0079517A" w:rsidRPr="00F84914">
        <w:rPr>
          <w:rFonts w:ascii="Times New Roman" w:hAnsi="Times New Roman" w:cs="Times New Roman"/>
          <w:i/>
          <w:lang w:val="en-GB"/>
        </w:rPr>
        <w:t>m</w:t>
      </w:r>
      <w:r w:rsidR="0079517A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 xml:space="preserve">‘complete report on the chariots’: </w:t>
      </w:r>
      <w:r w:rsidR="0079517A" w:rsidRPr="00F84914">
        <w:rPr>
          <w:rFonts w:ascii="Times New Roman" w:hAnsi="Times New Roman" w:cs="Times New Roman"/>
          <w:lang w:val="en-GB"/>
        </w:rPr>
        <w:t>ARM 13 37</w:t>
      </w:r>
      <w:r w:rsidRPr="00F84914">
        <w:rPr>
          <w:rFonts w:ascii="Times New Roman" w:hAnsi="Times New Roman" w:cs="Times New Roman"/>
          <w:lang w:val="en-GB"/>
        </w:rPr>
        <w:t>: 9</w:t>
      </w:r>
    </w:p>
    <w:p w:rsidR="0079517A" w:rsidRPr="00F84914" w:rsidRDefault="002D110E" w:rsidP="0079517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ṭe</w:t>
      </w:r>
      <w:r w:rsidRPr="00F84914">
        <w:rPr>
          <w:rFonts w:ascii="Times New Roman" w:hAnsi="Times New Roman" w:cs="Times New Roman"/>
          <w:vertAlign w:val="subscript"/>
          <w:lang w:val="en-GB"/>
        </w:rPr>
        <w:t>4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ma-am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gamram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="0079517A" w:rsidRPr="00F84914">
        <w:rPr>
          <w:rFonts w:ascii="Times New Roman" w:hAnsi="Times New Roman" w:cs="Times New Roman"/>
          <w:smallCaps/>
          <w:lang w:val="en-GB"/>
        </w:rPr>
        <w:t>še</w:t>
      </w:r>
      <w:r w:rsidRPr="00F84914">
        <w:rPr>
          <w:rFonts w:ascii="Times New Roman" w:hAnsi="Times New Roman" w:cs="Times New Roman"/>
          <w:i/>
          <w:lang w:val="en-GB"/>
        </w:rPr>
        <w:t>e</w:t>
      </w:r>
      <w:r w:rsidR="0079517A" w:rsidRPr="00F84914">
        <w:rPr>
          <w:rFonts w:ascii="Times New Roman" w:hAnsi="Times New Roman" w:cs="Times New Roman"/>
          <w:i/>
          <w:lang w:val="en-GB"/>
        </w:rPr>
        <w:t>m</w:t>
      </w:r>
      <w:r w:rsidR="0079517A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 xml:space="preserve">‘complete report on the grain’: </w:t>
      </w:r>
      <w:r w:rsidR="0079517A" w:rsidRPr="00F84914">
        <w:rPr>
          <w:rFonts w:ascii="Times New Roman" w:hAnsi="Times New Roman" w:cs="Times New Roman"/>
          <w:lang w:val="en-GB"/>
        </w:rPr>
        <w:t>ARM 27 101: 29f., 31f.; ARM 27 102: 46f.</w:t>
      </w: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79517A" w:rsidRPr="00F84914" w:rsidRDefault="0079517A" w:rsidP="0079517A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5C6320" w:rsidRPr="00F84914" w:rsidRDefault="001C25AA" w:rsidP="00B76C26">
      <w:pPr>
        <w:contextualSpacing/>
        <w:jc w:val="both"/>
        <w:rPr>
          <w:rFonts w:ascii="Times New Roman" w:hAnsi="Times New Roman" w:cs="Times New Roman"/>
          <w:b/>
          <w:i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ṭuppum</w:t>
      </w:r>
      <w:r w:rsidR="001B7607" w:rsidRPr="00F84914">
        <w:rPr>
          <w:rFonts w:ascii="Times New Roman" w:hAnsi="Times New Roman" w:cs="Times New Roman"/>
          <w:b/>
          <w:i/>
          <w:lang w:val="en-GB"/>
        </w:rPr>
        <w:t xml:space="preserve"> </w:t>
      </w:r>
      <w:r w:rsidR="00A0102E" w:rsidRPr="00F84914">
        <w:rPr>
          <w:rFonts w:ascii="Times New Roman" w:hAnsi="Times New Roman" w:cs="Times New Roman"/>
          <w:b/>
          <w:lang w:val="en-GB"/>
        </w:rPr>
        <w:t xml:space="preserve">‘letter; </w:t>
      </w:r>
      <w:r w:rsidR="002335B4" w:rsidRPr="00F84914">
        <w:rPr>
          <w:rFonts w:ascii="Times New Roman" w:hAnsi="Times New Roman" w:cs="Times New Roman"/>
          <w:b/>
          <w:lang w:val="en-GB"/>
        </w:rPr>
        <w:t xml:space="preserve">(writing) </w:t>
      </w:r>
      <w:r w:rsidR="00A0102E" w:rsidRPr="00F84914">
        <w:rPr>
          <w:rFonts w:ascii="Times New Roman" w:hAnsi="Times New Roman" w:cs="Times New Roman"/>
          <w:b/>
          <w:lang w:val="en-GB"/>
        </w:rPr>
        <w:t>tablet’</w:t>
      </w:r>
    </w:p>
    <w:p w:rsidR="00103E0B" w:rsidRPr="00F84914" w:rsidRDefault="00103E0B" w:rsidP="00B76C26">
      <w:pPr>
        <w:rPr>
          <w:rFonts w:ascii="Times New Roman" w:hAnsi="Times New Roman" w:cs="Times New Roman"/>
          <w:lang w:val="en-GB"/>
        </w:rPr>
      </w:pPr>
    </w:p>
    <w:p w:rsidR="00480D17" w:rsidRPr="00F84914" w:rsidRDefault="00480D17" w:rsidP="00480D17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480D17" w:rsidRPr="00F84914" w:rsidRDefault="00480D17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322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</w:t>
      </w:r>
      <w:r w:rsidR="002335B4" w:rsidRPr="00F84914">
        <w:rPr>
          <w:rFonts w:ascii="Times New Roman" w:hAnsi="Times New Roman" w:cs="Times New Roman"/>
          <w:i/>
          <w:lang w:val="en-GB"/>
        </w:rPr>
        <w:t>í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AC36B3" w:rsidRPr="00F84914">
        <w:rPr>
          <w:rFonts w:ascii="Times New Roman" w:hAnsi="Times New Roman" w:cs="Times New Roman"/>
          <w:lang w:val="en-GB"/>
        </w:rPr>
        <w:t xml:space="preserve"> ‘PN’s letter/</w:t>
      </w:r>
      <w:r w:rsidR="00562CF4" w:rsidRPr="00F84914">
        <w:rPr>
          <w:rFonts w:ascii="Times New Roman" w:hAnsi="Times New Roman" w:cs="Times New Roman"/>
          <w:lang w:val="en-GB"/>
        </w:rPr>
        <w:t>document</w:t>
      </w:r>
      <w:r w:rsidR="00AC36B3" w:rsidRPr="00F84914">
        <w:rPr>
          <w:rFonts w:ascii="Times New Roman" w:hAnsi="Times New Roman" w:cs="Times New Roman"/>
          <w:lang w:val="en-GB"/>
        </w:rPr>
        <w:t>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 71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4; AbB 1 92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AbB 2 112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16; </w:t>
      </w:r>
      <w:r w:rsidR="00334648" w:rsidRPr="00F84914">
        <w:rPr>
          <w:rFonts w:ascii="Times New Roman" w:hAnsi="Times New Roman" w:cs="Times New Roman"/>
          <w:lang w:val="en-GB"/>
        </w:rPr>
        <w:t>AbB 3 78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334648" w:rsidRPr="00F84914">
        <w:rPr>
          <w:rFonts w:ascii="Times New Roman" w:hAnsi="Times New Roman" w:cs="Times New Roman"/>
          <w:lang w:val="en-GB"/>
        </w:rPr>
        <w:t xml:space="preserve"> 31; </w:t>
      </w:r>
      <w:r w:rsidR="00103E0B" w:rsidRPr="00F84914">
        <w:rPr>
          <w:rFonts w:ascii="Times New Roman" w:hAnsi="Times New Roman" w:cs="Times New Roman"/>
          <w:lang w:val="en-GB"/>
        </w:rPr>
        <w:t>AbB 4 76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AbB 6 146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AbB 6 148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AbB 9 38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21; AbB 9 174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25; AbB 10 169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17; AbB 12 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27; AbB 12 11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13; AbB 14 186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23; ARM 2 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4; ARM 2 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5 44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5 78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5 79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17; ARM 6 30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24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33; ARM 6 58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23; ARM 10 175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7f.; ARM 13 117+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37; ARM 14 70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19’; ARM 14 71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7’; ARM 14 94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23; ARM 26 123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12; ARM 26 153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19; ARM 26 199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61; ARM 26 201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26 411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85; ARM 26 424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26 435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3; ARM 26 440-bis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ARM 27 18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17’f.; ARM 27 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31; ARM 27 73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27 74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27 75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27 89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15; ARM 27 132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32; ARM 27 151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28; ARM 28 82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28 151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FM 2 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22; FM 2 116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3; FM 2 123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4‘; A.257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A.427+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12; A.1056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4; M.10991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3’; BSCAS 34</w:t>
      </w:r>
      <w:r w:rsidR="00AC36B3" w:rsidRPr="00F84914">
        <w:rPr>
          <w:rFonts w:ascii="Times New Roman" w:hAnsi="Times New Roman" w:cs="Times New Roman"/>
          <w:lang w:val="en-GB"/>
        </w:rPr>
        <w:t xml:space="preserve"> p. 155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pi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0E1C2D" w:rsidRPr="00F84914">
        <w:rPr>
          <w:rFonts w:ascii="Times New Roman" w:hAnsi="Times New Roman" w:cs="Times New Roman"/>
          <w:lang w:val="en-GB"/>
        </w:rPr>
        <w:t xml:space="preserve"> 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2 160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pi-i</w:t>
      </w:r>
      <w:r w:rsidR="000E1C2D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PN</w:t>
      </w:r>
      <w:r w:rsidR="000E1C2D" w:rsidRPr="00F84914">
        <w:rPr>
          <w:rFonts w:ascii="Times New Roman" w:hAnsi="Times New Roman" w:cs="Times New Roman"/>
          <w:lang w:val="en-GB"/>
        </w:rPr>
        <w:t xml:space="preserve"> 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6 123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6f.</w:t>
      </w:r>
    </w:p>
    <w:p w:rsidR="00103E0B" w:rsidRPr="00F84914" w:rsidRDefault="000E1C2D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PN</w:t>
      </w:r>
      <w:r w:rsidRPr="00F84914">
        <w:rPr>
          <w:rFonts w:ascii="Times New Roman" w:hAnsi="Times New Roman" w:cs="Times New Roman"/>
          <w:lang w:val="en-GB"/>
        </w:rPr>
        <w:t xml:space="preserve"> 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11 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</w:t>
      </w:r>
    </w:p>
    <w:p w:rsidR="000E1C2D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0E1C2D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u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0E1C2D" w:rsidRPr="00F84914">
        <w:rPr>
          <w:rFonts w:ascii="Times New Roman" w:hAnsi="Times New Roman" w:cs="Times New Roman"/>
          <w:lang w:val="en-GB"/>
        </w:rPr>
        <w:t xml:space="preserve"> ‘letter of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0E1C2D" w:rsidRPr="00F84914">
        <w:rPr>
          <w:rFonts w:ascii="Times New Roman" w:hAnsi="Times New Roman" w:cs="Times New Roman"/>
          <w:lang w:val="en-GB"/>
        </w:rPr>
        <w:t xml:space="preserve"> and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0E1C2D" w:rsidRPr="00F84914">
        <w:rPr>
          <w:rFonts w:ascii="Times New Roman" w:hAnsi="Times New Roman" w:cs="Times New Roman"/>
          <w:lang w:val="en-GB"/>
        </w:rPr>
        <w:t>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27 18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0E1C2D" w:rsidRPr="00F84914">
        <w:rPr>
          <w:rFonts w:ascii="Times New Roman" w:hAnsi="Times New Roman" w:cs="Times New Roman"/>
          <w:lang w:val="en-GB"/>
        </w:rPr>
        <w:t xml:space="preserve"> 18’f.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0E1C2D" w:rsidRPr="00F84914">
        <w:rPr>
          <w:rFonts w:ascii="Times New Roman" w:hAnsi="Times New Roman" w:cs="Times New Roman"/>
          <w:i/>
          <w:lang w:val="en-GB"/>
        </w:rPr>
        <w:t>pí</w:t>
      </w:r>
      <w:r w:rsidR="000E1C2D" w:rsidRPr="00F84914">
        <w:rPr>
          <w:rFonts w:ascii="Times New Roman" w:hAnsi="Times New Roman" w:cs="Times New Roman"/>
          <w:lang w:val="en-GB"/>
        </w:rPr>
        <w:t xml:space="preserve">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0E1C2D" w:rsidRPr="00F84914">
        <w:rPr>
          <w:rFonts w:ascii="Times New Roman" w:hAnsi="Times New Roman" w:cs="Times New Roman"/>
          <w:lang w:val="en-GB"/>
        </w:rPr>
        <w:t xml:space="preserve">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0E1C2D" w:rsidRPr="00F84914">
        <w:rPr>
          <w:rFonts w:ascii="Times New Roman" w:hAnsi="Times New Roman" w:cs="Times New Roman"/>
          <w:lang w:val="en-GB"/>
        </w:rPr>
        <w:t xml:space="preserve"> </w:t>
      </w:r>
      <w:r w:rsidR="000E1C2D" w:rsidRPr="00F84914">
        <w:rPr>
          <w:rFonts w:ascii="Times New Roman" w:hAnsi="Times New Roman" w:cs="Times New Roman"/>
          <w:i/>
          <w:lang w:val="en-GB"/>
        </w:rPr>
        <w:t>u</w:t>
      </w:r>
      <w:r w:rsidR="000E1C2D" w:rsidRPr="00F84914">
        <w:rPr>
          <w:rFonts w:ascii="Times New Roman" w:hAnsi="Times New Roman" w:cs="Times New Roman"/>
          <w:lang w:val="en-GB"/>
        </w:rPr>
        <w:t xml:space="preserve">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 xml:space="preserve">3 </w:t>
      </w:r>
      <w:r w:rsidR="000E1C2D" w:rsidRPr="00F84914">
        <w:rPr>
          <w:rFonts w:ascii="Times New Roman" w:hAnsi="Times New Roman" w:cs="Times New Roman"/>
          <w:lang w:val="en-GB"/>
        </w:rPr>
        <w:t>‘letter of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0E1C2D" w:rsidRPr="00F84914">
        <w:rPr>
          <w:rFonts w:ascii="Times New Roman" w:hAnsi="Times New Roman" w:cs="Times New Roman"/>
          <w:lang w:val="en-GB"/>
        </w:rPr>
        <w:t xml:space="preserve">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 xml:space="preserve">2 </w:t>
      </w:r>
      <w:r w:rsidR="000E1C2D" w:rsidRPr="00F84914">
        <w:rPr>
          <w:rFonts w:ascii="Times New Roman" w:hAnsi="Times New Roman" w:cs="Times New Roman"/>
          <w:lang w:val="en-GB"/>
        </w:rPr>
        <w:t>and PN</w:t>
      </w:r>
      <w:r w:rsidR="000E1C2D" w:rsidRPr="00F84914">
        <w:rPr>
          <w:rFonts w:ascii="Times New Roman" w:hAnsi="Times New Roman" w:cs="Times New Roman"/>
          <w:vertAlign w:val="subscript"/>
          <w:lang w:val="en-GB"/>
        </w:rPr>
        <w:t>3</w:t>
      </w:r>
      <w:r w:rsidR="000E1C2D" w:rsidRPr="00F84914">
        <w:rPr>
          <w:rFonts w:ascii="Times New Roman" w:hAnsi="Times New Roman" w:cs="Times New Roman"/>
          <w:lang w:val="en-GB"/>
        </w:rPr>
        <w:t>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0E1C2D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ARM 28 167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6’f.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0E1C2D" w:rsidRPr="00F84914">
        <w:rPr>
          <w:rFonts w:ascii="Times New Roman" w:hAnsi="Times New Roman" w:cs="Times New Roman"/>
          <w:i/>
          <w:lang w:val="en-GB"/>
        </w:rPr>
        <w:t>pí</w:t>
      </w:r>
      <w:r w:rsidR="000E1C2D" w:rsidRPr="00F84914">
        <w:rPr>
          <w:rFonts w:ascii="Times New Roman" w:hAnsi="Times New Roman" w:cs="Times New Roman"/>
          <w:lang w:val="en-GB"/>
        </w:rPr>
        <w:t xml:space="preserve"> </w:t>
      </w:r>
      <w:r w:rsidR="000E1C2D" w:rsidRPr="00F84914">
        <w:rPr>
          <w:rFonts w:ascii="Times New Roman" w:hAnsi="Times New Roman" w:cs="Times New Roman"/>
          <w:i/>
          <w:lang w:val="en-GB"/>
        </w:rPr>
        <w:t>a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0E1C2D"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ED2B34" w:rsidRPr="00F84914">
        <w:rPr>
          <w:rFonts w:ascii="Times New Roman" w:hAnsi="Times New Roman" w:cs="Times New Roman"/>
          <w:lang w:val="en-GB"/>
        </w:rPr>
        <w:t xml:space="preserve"> ‘my father’s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 61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8’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ED2B34" w:rsidRPr="00F84914">
        <w:rPr>
          <w:rFonts w:ascii="Times New Roman" w:hAnsi="Times New Roman" w:cs="Times New Roman"/>
          <w:i/>
          <w:lang w:val="en-GB"/>
        </w:rPr>
        <w:t>d</w:t>
      </w:r>
      <w:r w:rsidR="00103E0B" w:rsidRPr="00F84914">
        <w:rPr>
          <w:rFonts w:ascii="Times New Roman" w:hAnsi="Times New Roman" w:cs="Times New Roman"/>
          <w:i/>
          <w:lang w:val="en-GB"/>
        </w:rPr>
        <w:t>d</w:t>
      </w:r>
      <w:r w:rsidR="00ED2B34" w:rsidRPr="00F84914">
        <w:rPr>
          <w:rFonts w:ascii="Times New Roman" w:hAnsi="Times New Roman" w:cs="Times New Roman"/>
          <w:i/>
          <w:lang w:val="en-GB"/>
        </w:rPr>
        <w:t>â</w:t>
      </w:r>
      <w:r w:rsidR="00ED2B34" w:rsidRPr="00F84914">
        <w:rPr>
          <w:rFonts w:ascii="Times New Roman" w:hAnsi="Times New Roman" w:cs="Times New Roman"/>
          <w:lang w:val="en-GB"/>
        </w:rPr>
        <w:t xml:space="preserve"> ‘Daddy’s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1 110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ED2B34" w:rsidRPr="00F84914">
        <w:rPr>
          <w:rFonts w:ascii="Times New Roman" w:hAnsi="Times New Roman" w:cs="Times New Roman"/>
          <w:lang w:val="en-GB"/>
        </w:rPr>
        <w:t xml:space="preserve"> </w:t>
      </w:r>
      <w:r w:rsidR="00ED2B34" w:rsidRPr="00F84914">
        <w:rPr>
          <w:rFonts w:ascii="Times New Roman" w:hAnsi="Times New Roman" w:cs="Times New Roman"/>
          <w:i/>
          <w:lang w:val="en-GB"/>
        </w:rPr>
        <w:t>a</w:t>
      </w:r>
      <w:r w:rsidR="00103E0B" w:rsidRPr="00F84914">
        <w:rPr>
          <w:rFonts w:ascii="Times New Roman" w:hAnsi="Times New Roman" w:cs="Times New Roman"/>
          <w:i/>
          <w:lang w:val="en-GB"/>
        </w:rPr>
        <w:t>ḫ</w:t>
      </w:r>
      <w:r w:rsidR="00ED2B34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t</w:t>
      </w:r>
      <w:r w:rsidR="00ED2B34"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ED2B34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ED2B34" w:rsidRPr="00F84914">
        <w:rPr>
          <w:rFonts w:ascii="Times New Roman" w:hAnsi="Times New Roman" w:cs="Times New Roman"/>
          <w:lang w:val="en-GB"/>
        </w:rPr>
        <w:t>‘my sister’s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6 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 āliki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ED2B34" w:rsidRPr="00F84914">
        <w:rPr>
          <w:rFonts w:ascii="Times New Roman" w:hAnsi="Times New Roman" w:cs="Times New Roman"/>
          <w:lang w:val="en-GB"/>
        </w:rPr>
        <w:t xml:space="preserve"> ‘tablet of the servicemen’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5 35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ED2B34" w:rsidRPr="00F84914">
        <w:rPr>
          <w:rFonts w:ascii="Times New Roman" w:hAnsi="Times New Roman" w:cs="Times New Roman"/>
          <w:lang w:val="en-GB"/>
        </w:rPr>
        <w:t xml:space="preserve"> </w:t>
      </w:r>
      <w:r w:rsidR="00ED2B34" w:rsidRPr="00F84914">
        <w:rPr>
          <w:rFonts w:ascii="Times New Roman" w:hAnsi="Times New Roman" w:cs="Times New Roman"/>
          <w:i/>
          <w:lang w:val="en-GB"/>
        </w:rPr>
        <w:t>a</w:t>
      </w:r>
      <w:r w:rsidR="00103E0B" w:rsidRPr="00F84914">
        <w:rPr>
          <w:rFonts w:ascii="Times New Roman" w:hAnsi="Times New Roman" w:cs="Times New Roman"/>
          <w:i/>
          <w:lang w:val="en-GB"/>
        </w:rPr>
        <w:t>w</w:t>
      </w:r>
      <w:r w:rsidR="00ED2B34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lim</w:t>
      </w:r>
      <w:r w:rsidR="00ED2B34" w:rsidRPr="00F84914">
        <w:rPr>
          <w:rFonts w:ascii="Times New Roman" w:hAnsi="Times New Roman" w:cs="Times New Roman"/>
          <w:lang w:val="en-GB"/>
        </w:rPr>
        <w:t xml:space="preserve"> ‘the gentleman’s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6 147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AbB 6 202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4’’; AbB 7 163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AbB 7 184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1; AbB 9 52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36; AbB 9 117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AbB 9 133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13; AbB 9 155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9; AbB 9 175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AbB 11 108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29; AbB 12 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AbB 12 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ED2B34" w:rsidRPr="00F84914">
        <w:rPr>
          <w:rFonts w:ascii="Times New Roman" w:hAnsi="Times New Roman" w:cs="Times New Roman"/>
          <w:lang w:val="en-GB"/>
        </w:rPr>
        <w:t xml:space="preserve"> </w:t>
      </w:r>
      <w:r w:rsidR="00ED2B34" w:rsidRPr="00F84914">
        <w:rPr>
          <w:rFonts w:ascii="Times New Roman" w:hAnsi="Times New Roman" w:cs="Times New Roman"/>
          <w:i/>
          <w:lang w:val="en-GB"/>
        </w:rPr>
        <w:t>a</w:t>
      </w:r>
      <w:r w:rsidR="00103E0B" w:rsidRPr="00F84914">
        <w:rPr>
          <w:rFonts w:ascii="Times New Roman" w:hAnsi="Times New Roman" w:cs="Times New Roman"/>
          <w:i/>
          <w:lang w:val="en-GB"/>
        </w:rPr>
        <w:t>w</w:t>
      </w:r>
      <w:r w:rsidR="00ED2B34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lim </w:t>
      </w:r>
      <w:r w:rsidR="00ED2B34" w:rsidRPr="00F84914">
        <w:rPr>
          <w:rFonts w:ascii="Times New Roman" w:hAnsi="Times New Roman" w:cs="Times New Roman"/>
          <w:i/>
          <w:lang w:val="en-GB"/>
        </w:rPr>
        <w:t>wakil bītim</w:t>
      </w:r>
      <w:r w:rsidR="00ED2B34" w:rsidRPr="00F84914">
        <w:rPr>
          <w:rFonts w:ascii="Times New Roman" w:hAnsi="Times New Roman" w:cs="Times New Roman"/>
          <w:lang w:val="en-GB"/>
        </w:rPr>
        <w:t xml:space="preserve"> ‘letter of Sir housekeeper’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2 96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ED2B34" w:rsidRPr="00F84914">
        <w:rPr>
          <w:rFonts w:ascii="Times New Roman" w:hAnsi="Times New Roman" w:cs="Times New Roman"/>
          <w:i/>
          <w:lang w:val="en-GB"/>
        </w:rPr>
        <w:t>awīlim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ED2B34" w:rsidRPr="00F84914">
        <w:rPr>
          <w:rFonts w:ascii="Times New Roman" w:hAnsi="Times New Roman" w:cs="Times New Roman"/>
          <w:i/>
          <w:lang w:val="en-GB"/>
        </w:rPr>
        <w:t>u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 šum</w:t>
      </w:r>
      <w:r w:rsidR="00ED2B34" w:rsidRPr="00F84914">
        <w:rPr>
          <w:rFonts w:ascii="Times New Roman" w:hAnsi="Times New Roman" w:cs="Times New Roman"/>
          <w:lang w:val="en-GB"/>
        </w:rPr>
        <w:t>(</w:t>
      </w:r>
      <w:r w:rsidR="00ED2B34" w:rsidRPr="00F84914">
        <w:rPr>
          <w:rFonts w:ascii="Times New Roman" w:hAnsi="Times New Roman" w:cs="Times New Roman"/>
          <w:i/>
          <w:lang w:val="en-GB"/>
        </w:rPr>
        <w:t>ī</w:t>
      </w:r>
      <w:r w:rsidR="00ED2B34" w:rsidRPr="00F84914">
        <w:rPr>
          <w:rFonts w:ascii="Times New Roman" w:hAnsi="Times New Roman" w:cs="Times New Roman"/>
          <w:lang w:val="en-GB"/>
        </w:rPr>
        <w:t>)</w:t>
      </w:r>
      <w:r w:rsidR="00103E0B" w:rsidRPr="00F84914">
        <w:rPr>
          <w:rFonts w:ascii="Times New Roman" w:hAnsi="Times New Roman" w:cs="Times New Roman"/>
          <w:i/>
          <w:lang w:val="en-GB"/>
        </w:rPr>
        <w:t>šu</w:t>
      </w:r>
      <w:r w:rsidR="00ED2B34" w:rsidRPr="00F84914">
        <w:rPr>
          <w:rFonts w:ascii="Times New Roman" w:hAnsi="Times New Roman" w:cs="Times New Roman"/>
          <w:lang w:val="en-GB"/>
        </w:rPr>
        <w:t xml:space="preserve"> ‘list of personnel’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3 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ARM 5 51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ARM 14 64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3; ARM 26 33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ARM 26 405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19’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24’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26’; </w:t>
      </w:r>
      <w:r w:rsidR="00ED2B34" w:rsidRPr="00F84914">
        <w:rPr>
          <w:rFonts w:ascii="Times New Roman" w:hAnsi="Times New Roman" w:cs="Times New Roman"/>
          <w:lang w:val="en-GB"/>
        </w:rPr>
        <w:t>ARM 26 408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ED2B34" w:rsidRPr="00F84914">
        <w:rPr>
          <w:rFonts w:ascii="Times New Roman" w:hAnsi="Times New Roman" w:cs="Times New Roman"/>
          <w:lang w:val="en-GB"/>
        </w:rPr>
        <w:t xml:space="preserve"> 6; </w:t>
      </w:r>
      <w:r w:rsidR="00103E0B" w:rsidRPr="00F84914">
        <w:rPr>
          <w:rFonts w:ascii="Times New Roman" w:hAnsi="Times New Roman" w:cs="Times New Roman"/>
          <w:lang w:val="en-GB"/>
        </w:rPr>
        <w:t>ARM 27 153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ARM 28 151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22; ARM 28 152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8743AB" w:rsidRPr="00F84914">
        <w:rPr>
          <w:rFonts w:ascii="Times New Roman" w:hAnsi="Times New Roman" w:cs="Times New Roman"/>
          <w:i/>
          <w:lang w:val="en-GB"/>
        </w:rPr>
        <w:t>awīlê ba</w:t>
      </w:r>
      <w:r w:rsidR="00103E0B" w:rsidRPr="00F84914">
        <w:rPr>
          <w:rFonts w:ascii="Times New Roman" w:hAnsi="Times New Roman" w:cs="Times New Roman"/>
          <w:i/>
          <w:lang w:val="en-GB"/>
        </w:rPr>
        <w:t>š</w:t>
      </w:r>
      <w:r w:rsidR="008743AB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8743AB" w:rsidRPr="00F84914">
        <w:rPr>
          <w:rFonts w:ascii="Times New Roman" w:hAnsi="Times New Roman" w:cs="Times New Roman"/>
          <w:lang w:val="en-GB"/>
        </w:rPr>
        <w:t xml:space="preserve"> ‘list of the available persons’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26 408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8743AB" w:rsidRPr="00F84914">
        <w:rPr>
          <w:rFonts w:ascii="Times New Roman" w:hAnsi="Times New Roman" w:cs="Times New Roman"/>
          <w:i/>
          <w:lang w:val="en-GB"/>
        </w:rPr>
        <w:t>awīlūtim</w:t>
      </w:r>
      <w:r w:rsidR="00340A22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340A22" w:rsidRPr="00F84914">
        <w:rPr>
          <w:rFonts w:ascii="Times New Roman" w:hAnsi="Times New Roman" w:cs="Times New Roman"/>
          <w:lang w:val="en-GB"/>
        </w:rPr>
        <w:t>‘list of the personnel’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26 264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340A22" w:rsidRPr="00F84914">
        <w:rPr>
          <w:rFonts w:ascii="Times New Roman" w:hAnsi="Times New Roman" w:cs="Times New Roman"/>
          <w:lang w:val="en-GB"/>
        </w:rPr>
        <w:t xml:space="preserve"> </w:t>
      </w:r>
      <w:r w:rsidR="00340A22" w:rsidRPr="00F84914">
        <w:rPr>
          <w:rFonts w:ascii="Times New Roman" w:hAnsi="Times New Roman" w:cs="Times New Roman"/>
          <w:i/>
          <w:lang w:val="en-GB"/>
        </w:rPr>
        <w:t>ba</w:t>
      </w:r>
      <w:r w:rsidR="00103E0B" w:rsidRPr="00F84914">
        <w:rPr>
          <w:rFonts w:ascii="Times New Roman" w:hAnsi="Times New Roman" w:cs="Times New Roman"/>
          <w:i/>
          <w:lang w:val="en-GB"/>
        </w:rPr>
        <w:t>š</w:t>
      </w:r>
      <w:r w:rsidR="00340A22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t</w:t>
      </w:r>
      <w:r w:rsidR="00340A22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šu</w:t>
      </w:r>
      <w:r w:rsidR="00340A22" w:rsidRPr="00F84914">
        <w:rPr>
          <w:rFonts w:ascii="Times New Roman" w:hAnsi="Times New Roman" w:cs="Times New Roman"/>
          <w:lang w:val="en-GB"/>
        </w:rPr>
        <w:t xml:space="preserve"> ‘list of his possessions’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26 185-bis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340A22" w:rsidRPr="00F84914">
        <w:rPr>
          <w:rFonts w:ascii="Times New Roman" w:hAnsi="Times New Roman" w:cs="Times New Roman"/>
          <w:lang w:val="en-GB"/>
        </w:rPr>
        <w:t xml:space="preserve"> </w:t>
      </w:r>
      <w:r w:rsidR="00340A22" w:rsidRPr="00F84914">
        <w:rPr>
          <w:rFonts w:ascii="Times New Roman" w:hAnsi="Times New Roman" w:cs="Times New Roman"/>
          <w:i/>
          <w:lang w:val="en-GB"/>
        </w:rPr>
        <w:t>ba</w:t>
      </w:r>
      <w:r w:rsidR="00103E0B" w:rsidRPr="00F84914">
        <w:rPr>
          <w:rFonts w:ascii="Times New Roman" w:hAnsi="Times New Roman" w:cs="Times New Roman"/>
          <w:i/>
          <w:lang w:val="en-GB"/>
        </w:rPr>
        <w:t>š</w:t>
      </w:r>
      <w:r w:rsidR="00340A22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t </w:t>
      </w:r>
      <w:r w:rsidR="00340A22" w:rsidRPr="00F84914">
        <w:rPr>
          <w:rFonts w:ascii="Times New Roman" w:hAnsi="Times New Roman" w:cs="Times New Roman"/>
          <w:i/>
          <w:lang w:val="en-GB"/>
        </w:rPr>
        <w:t>ašlākī</w:t>
      </w:r>
      <w:r w:rsidR="00340A22" w:rsidRPr="00F84914">
        <w:rPr>
          <w:rFonts w:ascii="Times New Roman" w:hAnsi="Times New Roman" w:cs="Times New Roman"/>
          <w:lang w:val="en-GB"/>
        </w:rPr>
        <w:t xml:space="preserve"> ‘inventory of the stock of the fullers’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OBTR 107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340A22"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li</w:t>
      </w:r>
      <w:r w:rsidR="00340A22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340A22" w:rsidRPr="00F84914">
        <w:rPr>
          <w:rFonts w:ascii="Times New Roman" w:hAnsi="Times New Roman" w:cs="Times New Roman"/>
          <w:lang w:val="en-GB"/>
        </w:rPr>
        <w:t>‘the lord’s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12 95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20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340A22"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="00340A22"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340A22" w:rsidRPr="00F84914">
        <w:rPr>
          <w:rFonts w:ascii="Times New Roman" w:hAnsi="Times New Roman" w:cs="Times New Roman"/>
          <w:lang w:val="en-GB"/>
        </w:rPr>
        <w:t xml:space="preserve"> ‘my lord’s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 83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12; AbB 1 109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4’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12’; AbB 4 75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AbB 6 29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14’; AbB 6 155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8’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10’; AbB 6 181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6’; AbB 7 139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22’; AbB 11 62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9’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18’; AbB 11 63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4; AbB 12 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AbB 12 31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14’’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16’’; AbB 12 125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18; AbB 13 33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13; AbB 14 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13; ARM 2 26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14f.; ARM 2 34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7; ARM 2 35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17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18; ARM 2 44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12; ARM 2 92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ARM 2 106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3 52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ARM 3 59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14; ARM 5 28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36; ARM 5 63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ARM 10 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32f.; ARM 10 18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9’; ARM 10 70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23; ARM 13 21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ARM 13 39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9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11; ARM 13 102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17; ARM 13 103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13 144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16; ARM 14 16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ARM 14 42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ARM 14 45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11f.; ARM 14 47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26; ARM 14 49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14 56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4; ARM 14 70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15; ARM 14 72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21; ARM 14 75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12; ARM 14 105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26 22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ARM 26 27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3; ARM 26 68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26 84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21; ARM 26 139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ARM 26 140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26; ARM 26 224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26 225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26 253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18’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20’; ARM 26 280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10’; ARM 26 291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16; ARM 26 344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23; ARM 26 405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29’; ARM 26 421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18’; ARM 26 435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35; ARM 26 436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26 437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ARM 26 438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38’; ARM 26 444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26 474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16; ARM 26 483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22; ARM 27 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27 18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27 25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34; ARM 27 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27 61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19; ARM 27 109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10’; ARM 27 118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19’; ARM 27 138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27; ARM 28 62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36; ARM 28 151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ARM 28 152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FM 2 31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FM 2 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FM 2 47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FM 2 49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FM 2 55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24; FM 2 116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10; FM 2 122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3; FM 2 128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21; FM 2 129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19; FM 3 129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FM 7 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FM 7 21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17; FM 7 28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91; FM 7 34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15’; FM 8 19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17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20; OBTR 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PIHANS </w:t>
      </w:r>
      <w:r w:rsidR="00103E0B" w:rsidRPr="00F84914">
        <w:rPr>
          <w:rFonts w:ascii="Times New Roman" w:hAnsi="Times New Roman" w:cs="Times New Roman"/>
          <w:lang w:val="en-GB"/>
        </w:rPr>
        <w:lastRenderedPageBreak/>
        <w:t>117 133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3; A.158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24; A.1212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29; A.2157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20; A.2992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30; A.3823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3’; HMA 9-02319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M.5316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TH 72.30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340A22"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="00340A22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340A22" w:rsidRPr="00F84914">
        <w:rPr>
          <w:rFonts w:ascii="Times New Roman" w:hAnsi="Times New Roman" w:cs="Times New Roman"/>
          <w:i/>
          <w:lang w:val="en-GB"/>
        </w:rPr>
        <w:t>i</w:t>
      </w:r>
      <w:r w:rsidR="00340A22" w:rsidRPr="00F84914">
        <w:rPr>
          <w:rFonts w:ascii="Times New Roman" w:hAnsi="Times New Roman" w:cs="Times New Roman"/>
          <w:lang w:val="en-GB"/>
        </w:rPr>
        <w:t xml:space="preserve"> ‘our lord’s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7 152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11'</w:t>
      </w:r>
      <w:r w:rsidR="00340A22" w:rsidRPr="00F84914">
        <w:rPr>
          <w:rFonts w:ascii="Times New Roman" w:hAnsi="Times New Roman" w:cs="Times New Roman"/>
          <w:lang w:val="en-GB"/>
        </w:rPr>
        <w:t>; ARM 26 101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340A22" w:rsidRPr="00F84914">
        <w:rPr>
          <w:rFonts w:ascii="Times New Roman" w:hAnsi="Times New Roman" w:cs="Times New Roman"/>
          <w:lang w:val="en-GB"/>
        </w:rPr>
        <w:t xml:space="preserve"> 5; A.3937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340A22" w:rsidRPr="00F84914">
        <w:rPr>
          <w:rFonts w:ascii="Times New Roman" w:hAnsi="Times New Roman" w:cs="Times New Roman"/>
          <w:lang w:val="en-GB"/>
        </w:rPr>
        <w:t xml:space="preserve"> 4’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 b</w:t>
      </w:r>
      <w:r w:rsidR="00340A22"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="00340A22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ka</w:t>
      </w:r>
      <w:r w:rsidR="00340A22" w:rsidRPr="00F84914">
        <w:rPr>
          <w:rFonts w:ascii="Times New Roman" w:hAnsi="Times New Roman" w:cs="Times New Roman"/>
          <w:lang w:val="en-GB"/>
        </w:rPr>
        <w:t xml:space="preserve"> ‘your lord’s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FM 7 24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 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AE2672" w:rsidRPr="00F84914">
        <w:rPr>
          <w:rFonts w:ascii="Times New Roman" w:hAnsi="Times New Roman" w:cs="Times New Roman"/>
          <w:i/>
          <w:lang w:val="en-GB"/>
        </w:rPr>
        <w:t>dayyānī</w:t>
      </w:r>
      <w:r w:rsidR="00FA30BE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26748A" w:rsidRPr="00F84914">
        <w:rPr>
          <w:rFonts w:ascii="Times New Roman" w:hAnsi="Times New Roman" w:cs="Times New Roman"/>
          <w:lang w:val="en-GB"/>
        </w:rPr>
        <w:t>‘</w:t>
      </w:r>
      <w:r w:rsidR="00FA30BE" w:rsidRPr="00F84914">
        <w:rPr>
          <w:rFonts w:ascii="Times New Roman" w:hAnsi="Times New Roman" w:cs="Times New Roman"/>
          <w:lang w:val="en-GB"/>
        </w:rPr>
        <w:t>the judges’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9 269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d</w:t>
      </w:r>
      <w:r w:rsidR="00FA30BE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nim</w:t>
      </w:r>
      <w:r w:rsidR="00FA30BE" w:rsidRPr="00F84914">
        <w:rPr>
          <w:rFonts w:ascii="Times New Roman" w:hAnsi="Times New Roman" w:cs="Times New Roman"/>
          <w:lang w:val="en-GB"/>
        </w:rPr>
        <w:t xml:space="preserve"> ‘record of the suit’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7 135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9’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FA30BE" w:rsidRPr="00F84914">
        <w:rPr>
          <w:rFonts w:ascii="Times New Roman" w:hAnsi="Times New Roman" w:cs="Times New Roman"/>
          <w:i/>
          <w:lang w:val="en-GB"/>
        </w:rPr>
        <w:t>pí e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FA30BE" w:rsidRPr="00F84914">
        <w:rPr>
          <w:rFonts w:ascii="Times New Roman" w:hAnsi="Times New Roman" w:cs="Times New Roman"/>
          <w:i/>
          <w:lang w:val="en-GB"/>
        </w:rPr>
        <w:t>ū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FA30BE" w:rsidRPr="00F84914">
        <w:rPr>
          <w:rFonts w:ascii="Times New Roman" w:hAnsi="Times New Roman" w:cs="Times New Roman"/>
          <w:lang w:val="en-GB"/>
        </w:rPr>
        <w:t xml:space="preserve"> ‘list of utensils’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14 44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</w:t>
      </w:r>
    </w:p>
    <w:p w:rsidR="00103E0B" w:rsidRPr="00F84914" w:rsidRDefault="00FA30BE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eql</w:t>
      </w:r>
      <w:r w:rsidR="00103E0B"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 xml:space="preserve"> ‘document for the field’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3 67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  <w:r w:rsidR="00374BB7" w:rsidRPr="00F84914">
        <w:rPr>
          <w:rFonts w:ascii="Times New Roman" w:hAnsi="Times New Roman" w:cs="Times New Roman"/>
          <w:lang w:val="en-GB"/>
        </w:rPr>
        <w:t xml:space="preserve"> </w:t>
      </w:r>
    </w:p>
    <w:p w:rsidR="00103E0B" w:rsidRPr="00F84914" w:rsidRDefault="00103E0B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ṭ</w:t>
      </w:r>
      <w:r w:rsidR="00FA30BE" w:rsidRPr="00F84914">
        <w:rPr>
          <w:rFonts w:ascii="Times New Roman" w:hAnsi="Times New Roman" w:cs="Times New Roman"/>
          <w:i/>
          <w:lang w:val="en-GB"/>
        </w:rPr>
        <w:t>ú-up-pi il</w:t>
      </w:r>
      <w:r w:rsidRPr="00F84914">
        <w:rPr>
          <w:rFonts w:ascii="Times New Roman" w:hAnsi="Times New Roman" w:cs="Times New Roman"/>
          <w:i/>
          <w:lang w:val="en-GB"/>
        </w:rPr>
        <w:t>k</w:t>
      </w:r>
      <w:r w:rsidR="00FA30BE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="00374BB7" w:rsidRPr="00F84914">
        <w:rPr>
          <w:rFonts w:ascii="Times New Roman" w:hAnsi="Times New Roman" w:cs="Times New Roman"/>
          <w:lang w:val="en-GB"/>
        </w:rPr>
        <w:t xml:space="preserve"> ‘document about</w:t>
      </w:r>
      <w:r w:rsidR="00FA30BE" w:rsidRPr="00F84914">
        <w:rPr>
          <w:rFonts w:ascii="Times New Roman" w:hAnsi="Times New Roman" w:cs="Times New Roman"/>
          <w:lang w:val="en-GB"/>
        </w:rPr>
        <w:t xml:space="preserve"> the services’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4 117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FA30BE" w:rsidRPr="00F84914">
        <w:rPr>
          <w:rFonts w:ascii="Times New Roman" w:hAnsi="Times New Roman" w:cs="Times New Roman"/>
          <w:i/>
          <w:lang w:val="en-GB"/>
        </w:rPr>
        <w:t>pí isiḫ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374BB7" w:rsidRPr="00F84914">
        <w:rPr>
          <w:rFonts w:ascii="Times New Roman" w:hAnsi="Times New Roman" w:cs="Times New Roman"/>
          <w:lang w:val="en-GB"/>
        </w:rPr>
        <w:t xml:space="preserve"> ‘document about</w:t>
      </w:r>
      <w:r w:rsidR="00FA30BE" w:rsidRPr="00F84914">
        <w:rPr>
          <w:rFonts w:ascii="Times New Roman" w:hAnsi="Times New Roman" w:cs="Times New Roman"/>
          <w:lang w:val="en-GB"/>
        </w:rPr>
        <w:t xml:space="preserve"> the allocation’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4 39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</w:t>
      </w:r>
    </w:p>
    <w:p w:rsidR="00103E0B" w:rsidRPr="00F84914" w:rsidRDefault="00343F09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</w:t>
      </w:r>
      <w:r w:rsidR="00FA30BE" w:rsidRPr="00F84914">
        <w:rPr>
          <w:rFonts w:ascii="Times New Roman" w:hAnsi="Times New Roman" w:cs="Times New Roman"/>
          <w:lang w:val="en-GB"/>
        </w:rPr>
        <w:t xml:space="preserve"> </w:t>
      </w:r>
      <w:r w:rsidR="00FA30BE" w:rsidRPr="00F84914">
        <w:rPr>
          <w:rFonts w:ascii="Times New Roman" w:hAnsi="Times New Roman" w:cs="Times New Roman"/>
          <w:i/>
          <w:lang w:val="en-GB"/>
        </w:rPr>
        <w:t xml:space="preserve">isiḫtim </w:t>
      </w:r>
      <w:r w:rsidR="00FA30BE" w:rsidRPr="00F84914">
        <w:rPr>
          <w:rFonts w:ascii="Times New Roman" w:hAnsi="Times New Roman" w:cs="Times New Roman"/>
          <w:lang w:val="en-GB"/>
        </w:rPr>
        <w:t>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13 17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FA30BE" w:rsidRPr="00F84914">
        <w:rPr>
          <w:rFonts w:ascii="Times New Roman" w:hAnsi="Times New Roman" w:cs="Times New Roman"/>
          <w:i/>
          <w:lang w:val="en-GB"/>
        </w:rPr>
        <w:t>pí isiktim</w:t>
      </w:r>
      <w:r w:rsidR="00FA30BE" w:rsidRPr="00F84914">
        <w:rPr>
          <w:rFonts w:ascii="Times New Roman" w:hAnsi="Times New Roman" w:cs="Times New Roman"/>
          <w:lang w:val="en-GB"/>
        </w:rPr>
        <w:t xml:space="preserve"> 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FA30BE" w:rsidRPr="00F84914">
        <w:rPr>
          <w:rFonts w:ascii="Times New Roman" w:hAnsi="Times New Roman" w:cs="Times New Roman"/>
          <w:lang w:val="en-GB"/>
        </w:rPr>
        <w:t>ARM 14 71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FA30BE" w:rsidRPr="00F84914">
        <w:rPr>
          <w:rFonts w:ascii="Times New Roman" w:hAnsi="Times New Roman" w:cs="Times New Roman"/>
          <w:lang w:val="en-GB"/>
        </w:rPr>
        <w:t xml:space="preserve"> 6; </w:t>
      </w:r>
      <w:r w:rsidR="00103E0B" w:rsidRPr="00F84914">
        <w:rPr>
          <w:rFonts w:ascii="Times New Roman" w:hAnsi="Times New Roman" w:cs="Times New Roman"/>
          <w:lang w:val="en-GB"/>
        </w:rPr>
        <w:t>M.14033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FA30BE" w:rsidRPr="00F84914">
        <w:rPr>
          <w:rFonts w:ascii="Times New Roman" w:hAnsi="Times New Roman" w:cs="Times New Roman"/>
          <w:i/>
          <w:lang w:val="en-GB"/>
        </w:rPr>
        <w:t>pí</w:t>
      </w:r>
      <w:r w:rsidR="00FA30BE" w:rsidRPr="00F84914">
        <w:rPr>
          <w:rFonts w:ascii="Times New Roman" w:hAnsi="Times New Roman" w:cs="Times New Roman"/>
          <w:lang w:val="en-GB"/>
        </w:rPr>
        <w:t xml:space="preserve"> </w:t>
      </w:r>
      <w:r w:rsidR="00FA30BE" w:rsidRPr="00F84914">
        <w:rPr>
          <w:rFonts w:ascii="Times New Roman" w:hAnsi="Times New Roman" w:cs="Times New Roman"/>
          <w:i/>
          <w:lang w:val="en-GB"/>
        </w:rPr>
        <w:t>isiḫ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ti </w:t>
      </w:r>
      <w:r w:rsidR="00FA30BE" w:rsidRPr="00F84914">
        <w:rPr>
          <w:rFonts w:ascii="Times New Roman" w:hAnsi="Times New Roman" w:cs="Times New Roman"/>
          <w:i/>
          <w:lang w:val="en-GB"/>
        </w:rPr>
        <w:t>kiriātim</w:t>
      </w:r>
      <w:r w:rsidR="00FA30BE" w:rsidRPr="00F84914">
        <w:rPr>
          <w:rFonts w:ascii="Times New Roman" w:hAnsi="Times New Roman" w:cs="Times New Roman"/>
          <w:lang w:val="en-GB"/>
        </w:rPr>
        <w:t xml:space="preserve"> ‘document on the allocation of gardens’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4 26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FA30BE" w:rsidRPr="00F84914">
        <w:rPr>
          <w:rFonts w:ascii="Times New Roman" w:hAnsi="Times New Roman" w:cs="Times New Roman"/>
          <w:lang w:val="en-GB"/>
        </w:rPr>
        <w:t xml:space="preserve"> </w:t>
      </w:r>
      <w:r w:rsidR="00FA30BE" w:rsidRPr="00F84914">
        <w:rPr>
          <w:rFonts w:ascii="Times New Roman" w:hAnsi="Times New Roman" w:cs="Times New Roman"/>
          <w:i/>
          <w:lang w:val="en-GB"/>
        </w:rPr>
        <w:t>kunuk šu</w:t>
      </w:r>
      <w:r w:rsidR="00103E0B" w:rsidRPr="00F84914">
        <w:rPr>
          <w:rFonts w:ascii="Times New Roman" w:hAnsi="Times New Roman" w:cs="Times New Roman"/>
          <w:i/>
          <w:lang w:val="en-GB"/>
        </w:rPr>
        <w:t>mi</w:t>
      </w:r>
      <w:r w:rsidR="002F73F3" w:rsidRPr="00F84914">
        <w:rPr>
          <w:rFonts w:ascii="Times New Roman" w:hAnsi="Times New Roman" w:cs="Times New Roman"/>
          <w:i/>
          <w:lang w:val="en-GB"/>
        </w:rPr>
        <w:t xml:space="preserve"> ša </w:t>
      </w:r>
      <w:r w:rsidR="002F73F3" w:rsidRPr="00F84914">
        <w:rPr>
          <w:rFonts w:ascii="Times New Roman" w:hAnsi="Times New Roman" w:cs="Times New Roman"/>
          <w:lang w:val="en-GB"/>
        </w:rPr>
        <w:t>PN</w:t>
      </w:r>
      <w:r w:rsidR="00FA30BE" w:rsidRPr="00F84914">
        <w:rPr>
          <w:rFonts w:ascii="Times New Roman" w:hAnsi="Times New Roman" w:cs="Times New Roman"/>
          <w:lang w:val="en-GB"/>
        </w:rPr>
        <w:t xml:space="preserve"> ‘tablet with PN’s </w:t>
      </w:r>
      <w:r w:rsidR="002F73F3" w:rsidRPr="00F84914">
        <w:rPr>
          <w:rFonts w:ascii="Times New Roman" w:hAnsi="Times New Roman" w:cs="Times New Roman"/>
          <w:lang w:val="en-GB"/>
        </w:rPr>
        <w:t xml:space="preserve">personal </w:t>
      </w:r>
      <w:r w:rsidR="00FA30BE" w:rsidRPr="00F84914">
        <w:rPr>
          <w:rFonts w:ascii="Times New Roman" w:hAnsi="Times New Roman" w:cs="Times New Roman"/>
          <w:lang w:val="en-GB"/>
        </w:rPr>
        <w:t>seal’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13 144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FA30BE" w:rsidRPr="00F84914">
        <w:rPr>
          <w:rFonts w:ascii="Times New Roman" w:hAnsi="Times New Roman" w:cs="Times New Roman"/>
          <w:i/>
          <w:lang w:val="en-GB"/>
        </w:rPr>
        <w:t>pí lipit nap</w:t>
      </w:r>
      <w:r w:rsidR="00103E0B" w:rsidRPr="00F84914">
        <w:rPr>
          <w:rFonts w:ascii="Times New Roman" w:hAnsi="Times New Roman" w:cs="Times New Roman"/>
          <w:i/>
          <w:lang w:val="en-GB"/>
        </w:rPr>
        <w:t>ištim</w:t>
      </w:r>
      <w:r w:rsidR="00FA30BE" w:rsidRPr="00F84914">
        <w:rPr>
          <w:rFonts w:ascii="Times New Roman" w:hAnsi="Times New Roman" w:cs="Times New Roman"/>
          <w:lang w:val="en-GB"/>
        </w:rPr>
        <w:t xml:space="preserve"> ‘tablet of </w:t>
      </w:r>
      <w:r w:rsidR="00E54D7D" w:rsidRPr="00992CF2">
        <w:rPr>
          <w:rFonts w:ascii="Times New Roman" w:hAnsi="Times New Roman" w:cs="Times New Roman"/>
          <w:lang w:val="en-GB"/>
        </w:rPr>
        <w:t>blood-touching</w:t>
      </w:r>
      <w:r w:rsidR="00334648" w:rsidRPr="00F84914">
        <w:rPr>
          <w:rFonts w:ascii="Times New Roman" w:hAnsi="Times New Roman" w:cs="Times New Roman"/>
          <w:lang w:val="en-GB"/>
        </w:rPr>
        <w:t xml:space="preserve"> (oath)’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26 468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16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19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6’; ARM 26 469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334648" w:rsidRPr="00F84914">
        <w:rPr>
          <w:rFonts w:ascii="Times New Roman" w:hAnsi="Times New Roman" w:cs="Times New Roman"/>
          <w:lang w:val="en-GB"/>
        </w:rPr>
        <w:t xml:space="preserve"> </w:t>
      </w:r>
      <w:r w:rsidR="00334648" w:rsidRPr="00F84914">
        <w:rPr>
          <w:rFonts w:ascii="Times New Roman" w:hAnsi="Times New Roman" w:cs="Times New Roman"/>
          <w:i/>
          <w:lang w:val="en-GB"/>
        </w:rPr>
        <w:t>mārū</w:t>
      </w:r>
      <w:r w:rsidR="00103E0B" w:rsidRPr="00F84914">
        <w:rPr>
          <w:rFonts w:ascii="Times New Roman" w:hAnsi="Times New Roman" w:cs="Times New Roman"/>
          <w:i/>
          <w:lang w:val="en-GB"/>
        </w:rPr>
        <w:t>t</w:t>
      </w:r>
      <w:r w:rsidR="00334648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ša</w:t>
      </w:r>
      <w:r w:rsidR="00334648" w:rsidRPr="00F84914">
        <w:rPr>
          <w:rFonts w:ascii="Times New Roman" w:hAnsi="Times New Roman" w:cs="Times New Roman"/>
          <w:lang w:val="en-GB"/>
        </w:rPr>
        <w:t xml:space="preserve"> ‘her adoption contract’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12 63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pí </w:t>
      </w:r>
      <w:r w:rsidR="00334648" w:rsidRPr="00F84914">
        <w:rPr>
          <w:rFonts w:ascii="Times New Roman" w:hAnsi="Times New Roman" w:cs="Times New Roman"/>
          <w:i/>
          <w:lang w:val="en-GB"/>
        </w:rPr>
        <w:t xml:space="preserve">namḫartim </w:t>
      </w:r>
      <w:r w:rsidR="00334648" w:rsidRPr="00F84914">
        <w:rPr>
          <w:rFonts w:ascii="Times New Roman" w:hAnsi="Times New Roman" w:cs="Times New Roman"/>
          <w:lang w:val="en-GB"/>
        </w:rPr>
        <w:t>‘document of receipt’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FM 7 31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AC687F" w:rsidRPr="00F84914">
        <w:rPr>
          <w:rFonts w:ascii="Times New Roman" w:hAnsi="Times New Roman" w:cs="Times New Roman"/>
          <w:lang w:val="en-GB"/>
        </w:rPr>
        <w:t xml:space="preserve"> </w:t>
      </w:r>
      <w:r w:rsidR="00AC687F" w:rsidRPr="00F84914">
        <w:rPr>
          <w:rFonts w:ascii="Times New Roman" w:hAnsi="Times New Roman" w:cs="Times New Roman"/>
          <w:i/>
          <w:lang w:val="en-GB"/>
        </w:rPr>
        <w:t>napḫā</w:t>
      </w:r>
      <w:r w:rsidR="00103E0B" w:rsidRPr="00F84914">
        <w:rPr>
          <w:rFonts w:ascii="Times New Roman" w:hAnsi="Times New Roman" w:cs="Times New Roman"/>
          <w:i/>
          <w:lang w:val="en-GB"/>
        </w:rPr>
        <w:t>r</w:t>
      </w:r>
      <w:r w:rsidR="00AC687F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AC687F" w:rsidRPr="00F84914">
        <w:rPr>
          <w:rFonts w:ascii="Times New Roman" w:hAnsi="Times New Roman" w:cs="Times New Roman"/>
          <w:lang w:val="en-GB"/>
        </w:rPr>
        <w:t xml:space="preserve"> ‘record of totals’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27 151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C687F" w:rsidRPr="00F84914">
        <w:rPr>
          <w:rFonts w:ascii="Times New Roman" w:hAnsi="Times New Roman" w:cs="Times New Roman"/>
          <w:i/>
          <w:lang w:val="en-GB"/>
        </w:rPr>
        <w:t>pí ni</w:t>
      </w:r>
      <w:r w:rsidR="00103E0B" w:rsidRPr="00F84914">
        <w:rPr>
          <w:rFonts w:ascii="Times New Roman" w:hAnsi="Times New Roman" w:cs="Times New Roman"/>
          <w:i/>
          <w:lang w:val="en-GB"/>
        </w:rPr>
        <w:t>ṣ</w:t>
      </w:r>
      <w:r w:rsidR="00AC687F" w:rsidRPr="00F84914">
        <w:rPr>
          <w:rFonts w:ascii="Times New Roman" w:hAnsi="Times New Roman" w:cs="Times New Roman"/>
          <w:i/>
          <w:lang w:val="en-GB"/>
        </w:rPr>
        <w:t>ir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AC687F" w:rsidRPr="00F84914">
        <w:rPr>
          <w:rFonts w:ascii="Times New Roman" w:hAnsi="Times New Roman" w:cs="Times New Roman"/>
          <w:lang w:val="en-GB"/>
        </w:rPr>
        <w:t xml:space="preserve"> ‘secret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28 172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 n</w:t>
      </w:r>
      <w:r w:rsidR="00AC687F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š </w:t>
      </w:r>
      <w:r w:rsidR="00AC687F" w:rsidRPr="00F84914">
        <w:rPr>
          <w:rFonts w:ascii="Times New Roman" w:hAnsi="Times New Roman" w:cs="Times New Roman"/>
          <w:i/>
          <w:lang w:val="en-GB"/>
        </w:rPr>
        <w:t>i</w:t>
      </w:r>
      <w:r w:rsidR="00103E0B" w:rsidRPr="00F84914">
        <w:rPr>
          <w:rFonts w:ascii="Times New Roman" w:hAnsi="Times New Roman" w:cs="Times New Roman"/>
          <w:i/>
          <w:lang w:val="en-GB"/>
        </w:rPr>
        <w:t>lim</w:t>
      </w:r>
      <w:r w:rsidR="00AC687F" w:rsidRPr="00F84914">
        <w:rPr>
          <w:rFonts w:ascii="Times New Roman" w:hAnsi="Times New Roman" w:cs="Times New Roman"/>
          <w:lang w:val="en-GB"/>
        </w:rPr>
        <w:t xml:space="preserve"> ‘record of the oath’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AC687F" w:rsidRPr="00F84914">
        <w:rPr>
          <w:rFonts w:ascii="Times New Roman" w:hAnsi="Times New Roman" w:cs="Times New Roman"/>
          <w:lang w:val="en-GB"/>
        </w:rPr>
        <w:t>ARM 26 372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AC687F" w:rsidRPr="00F84914">
        <w:rPr>
          <w:rFonts w:ascii="Times New Roman" w:hAnsi="Times New Roman" w:cs="Times New Roman"/>
          <w:lang w:val="en-GB"/>
        </w:rPr>
        <w:t xml:space="preserve"> 55; </w:t>
      </w:r>
      <w:r w:rsidR="00103E0B" w:rsidRPr="00F84914">
        <w:rPr>
          <w:rFonts w:ascii="Times New Roman" w:hAnsi="Times New Roman" w:cs="Times New Roman"/>
          <w:lang w:val="en-GB"/>
        </w:rPr>
        <w:t>A.375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</w:p>
    <w:p w:rsidR="00103E0B" w:rsidRPr="00F84914" w:rsidRDefault="00AA290C" w:rsidP="00AC687F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pí ni-iš </w:t>
      </w:r>
      <w:r w:rsidR="00AC687F" w:rsidRPr="00F84914">
        <w:rPr>
          <w:rFonts w:ascii="Times New Roman" w:hAnsi="Times New Roman" w:cs="Times New Roman"/>
          <w:i/>
          <w:lang w:val="en-GB"/>
        </w:rPr>
        <w:t>il</w:t>
      </w:r>
      <w:r w:rsidR="00AC687F" w:rsidRPr="00F84914">
        <w:rPr>
          <w:rFonts w:ascii="Times New Roman" w:hAnsi="Times New Roman" w:cs="Times New Roman"/>
          <w:lang w:val="en-GB"/>
        </w:rPr>
        <w:t>(</w:t>
      </w:r>
      <w:r w:rsidR="00AC687F" w:rsidRPr="00F84914">
        <w:rPr>
          <w:rFonts w:ascii="Times New Roman" w:hAnsi="Times New Roman" w:cs="Times New Roman"/>
          <w:i/>
          <w:lang w:val="en-GB"/>
        </w:rPr>
        <w:t>ān</w:t>
      </w:r>
      <w:r w:rsidR="00AC687F" w:rsidRPr="00F84914">
        <w:rPr>
          <w:rFonts w:ascii="Times New Roman" w:hAnsi="Times New Roman" w:cs="Times New Roman"/>
          <w:lang w:val="en-GB"/>
        </w:rPr>
        <w:t>)</w:t>
      </w:r>
      <w:r w:rsidR="00AC687F" w:rsidRPr="00F84914">
        <w:rPr>
          <w:rFonts w:ascii="Times New Roman" w:hAnsi="Times New Roman" w:cs="Times New Roman"/>
          <w:i/>
          <w:lang w:val="en-GB"/>
        </w:rPr>
        <w:t>ī</w:t>
      </w:r>
      <w:r w:rsidR="00AC687F" w:rsidRPr="00F84914">
        <w:rPr>
          <w:rFonts w:ascii="Times New Roman" w:hAnsi="Times New Roman" w:cs="Times New Roman"/>
          <w:lang w:val="en-GB"/>
        </w:rPr>
        <w:t xml:space="preserve"> 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 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23; ARM 28 94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</w:t>
      </w:r>
    </w:p>
    <w:p w:rsidR="00103E0B" w:rsidRPr="00F84914" w:rsidRDefault="00992CF2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92CF2">
        <w:rPr>
          <w:rFonts w:ascii="Times New Roman" w:hAnsi="Times New Roman" w:cs="Times New Roman"/>
          <w:smallCaps/>
          <w:lang w:val="en-GB"/>
        </w:rPr>
        <w:t>dub</w:t>
      </w:r>
      <w:r w:rsidR="00AA290C" w:rsidRPr="00F84914">
        <w:rPr>
          <w:rFonts w:ascii="Times New Roman" w:hAnsi="Times New Roman" w:cs="Times New Roman"/>
          <w:smallCaps/>
          <w:lang w:val="en-GB"/>
        </w:rPr>
        <w:t>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AC687F" w:rsidRPr="00F84914">
        <w:rPr>
          <w:rFonts w:ascii="Times New Roman" w:hAnsi="Times New Roman" w:cs="Times New Roman"/>
          <w:lang w:val="en-GB"/>
        </w:rPr>
        <w:t xml:space="preserve"> </w:t>
      </w:r>
      <w:r w:rsidR="00AC687F" w:rsidRPr="00F84914">
        <w:rPr>
          <w:rFonts w:ascii="Times New Roman" w:hAnsi="Times New Roman" w:cs="Times New Roman"/>
          <w:i/>
          <w:lang w:val="en-GB"/>
        </w:rPr>
        <w:t>nudu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AC687F" w:rsidRPr="00F84914">
        <w:rPr>
          <w:rFonts w:ascii="Times New Roman" w:hAnsi="Times New Roman" w:cs="Times New Roman"/>
          <w:i/>
          <w:lang w:val="en-GB"/>
        </w:rPr>
        <w:t>ê</w:t>
      </w:r>
      <w:r w:rsidR="00AC687F" w:rsidRPr="00F84914">
        <w:rPr>
          <w:rFonts w:ascii="Times New Roman" w:hAnsi="Times New Roman" w:cs="Times New Roman"/>
          <w:lang w:val="en-GB"/>
        </w:rPr>
        <w:t xml:space="preserve"> ‘list of dowry’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MHET </w:t>
      </w:r>
      <w:r w:rsidR="00AC687F" w:rsidRPr="00F84914">
        <w:rPr>
          <w:rFonts w:ascii="Times New Roman" w:hAnsi="Times New Roman" w:cs="Times New Roman"/>
          <w:lang w:val="en-GB"/>
        </w:rPr>
        <w:t>1/</w:t>
      </w:r>
      <w:r w:rsidR="00103E0B" w:rsidRPr="00F84914">
        <w:rPr>
          <w:rFonts w:ascii="Times New Roman" w:hAnsi="Times New Roman" w:cs="Times New Roman"/>
          <w:lang w:val="en-GB"/>
        </w:rPr>
        <w:t>1 69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AC687F" w:rsidRPr="00F84914">
        <w:rPr>
          <w:rFonts w:ascii="Times New Roman" w:hAnsi="Times New Roman" w:cs="Times New Roman"/>
          <w:lang w:val="en-GB"/>
        </w:rPr>
        <w:t xml:space="preserve"> 25</w:t>
      </w:r>
    </w:p>
    <w:p w:rsidR="00103E0B" w:rsidRPr="00F84914" w:rsidRDefault="00992CF2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992CF2">
        <w:rPr>
          <w:rFonts w:ascii="Times New Roman" w:hAnsi="Times New Roman" w:cs="Times New Roman"/>
          <w:smallCaps/>
          <w:lang w:val="en-GB"/>
        </w:rPr>
        <w:t>dub</w:t>
      </w:r>
      <w:r w:rsidR="00AA290C" w:rsidRPr="00F84914">
        <w:rPr>
          <w:rFonts w:ascii="Times New Roman" w:hAnsi="Times New Roman" w:cs="Times New Roman"/>
          <w:smallCaps/>
          <w:lang w:val="en-GB"/>
        </w:rPr>
        <w:t>-</w:t>
      </w:r>
      <w:r w:rsidR="00AC687F" w:rsidRPr="00F84914">
        <w:rPr>
          <w:rFonts w:ascii="Times New Roman" w:hAnsi="Times New Roman" w:cs="Times New Roman"/>
          <w:i/>
          <w:lang w:val="en-GB"/>
        </w:rPr>
        <w:t>pa nudu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AC687F" w:rsidRPr="00F84914">
        <w:rPr>
          <w:rFonts w:ascii="Times New Roman" w:hAnsi="Times New Roman" w:cs="Times New Roman"/>
          <w:i/>
          <w:lang w:val="en-GB"/>
        </w:rPr>
        <w:t>nê</w:t>
      </w:r>
      <w:r w:rsidR="00103E0B" w:rsidRPr="00F84914">
        <w:rPr>
          <w:rFonts w:ascii="Times New Roman" w:hAnsi="Times New Roman" w:cs="Times New Roman"/>
          <w:i/>
          <w:lang w:val="en-GB"/>
        </w:rPr>
        <w:t>ša</w:t>
      </w:r>
      <w:r w:rsidR="00AC687F" w:rsidRPr="00F84914">
        <w:rPr>
          <w:rFonts w:ascii="Times New Roman" w:hAnsi="Times New Roman" w:cs="Times New Roman"/>
          <w:lang w:val="en-GB"/>
        </w:rPr>
        <w:t xml:space="preserve"> ‘list of her dowry’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MHET 1 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 p</w:t>
      </w:r>
      <w:r w:rsidR="00AC687F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ṭe</w:t>
      </w:r>
      <w:r w:rsidR="00AC687F" w:rsidRPr="00F84914">
        <w:rPr>
          <w:rFonts w:ascii="Times New Roman" w:hAnsi="Times New Roman" w:cs="Times New Roman"/>
          <w:i/>
          <w:lang w:val="en-GB"/>
        </w:rPr>
        <w:t>ri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AC687F" w:rsidRPr="00F84914">
        <w:rPr>
          <w:rFonts w:ascii="Times New Roman" w:hAnsi="Times New Roman" w:cs="Times New Roman"/>
          <w:lang w:val="en-GB"/>
        </w:rPr>
        <w:t xml:space="preserve"> ‘list of the leavemen’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28 80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5’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 p</w:t>
      </w:r>
      <w:r w:rsidR="00AC687F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ṭer</w:t>
      </w:r>
      <w:r w:rsidR="00AC687F" w:rsidRPr="00F84914">
        <w:rPr>
          <w:rFonts w:ascii="Times New Roman" w:hAnsi="Times New Roman" w:cs="Times New Roman"/>
          <w:i/>
          <w:lang w:val="en-GB"/>
        </w:rPr>
        <w:t>ī</w:t>
      </w:r>
      <w:r w:rsidR="00AC687F" w:rsidRPr="00F84914">
        <w:rPr>
          <w:rFonts w:ascii="Times New Roman" w:hAnsi="Times New Roman" w:cs="Times New Roman"/>
          <w:lang w:val="en-GB"/>
        </w:rPr>
        <w:t xml:space="preserve"> 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27 151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AC687F" w:rsidRPr="00F84914">
        <w:rPr>
          <w:rFonts w:ascii="Times New Roman" w:hAnsi="Times New Roman" w:cs="Times New Roman"/>
          <w:lang w:val="en-GB"/>
        </w:rPr>
        <w:t>3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AC687F" w:rsidRPr="00F84914">
        <w:rPr>
          <w:rFonts w:ascii="Times New Roman" w:hAnsi="Times New Roman" w:cs="Times New Roman"/>
          <w:lang w:val="en-GB"/>
        </w:rPr>
        <w:t xml:space="preserve"> 23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AC687F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25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AC687F" w:rsidRPr="00F84914">
        <w:rPr>
          <w:rFonts w:ascii="Times New Roman" w:hAnsi="Times New Roman" w:cs="Times New Roman"/>
          <w:lang w:val="en-GB"/>
        </w:rPr>
        <w:t>27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AC687F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32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34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631739" w:rsidRPr="00F84914">
        <w:rPr>
          <w:rFonts w:ascii="Times New Roman" w:hAnsi="Times New Roman" w:cs="Times New Roman"/>
          <w:i/>
          <w:lang w:val="en-GB"/>
        </w:rPr>
        <w:t>pí pil</w:t>
      </w:r>
      <w:r w:rsidR="00103E0B" w:rsidRPr="00F84914">
        <w:rPr>
          <w:rFonts w:ascii="Times New Roman" w:hAnsi="Times New Roman" w:cs="Times New Roman"/>
          <w:i/>
          <w:lang w:val="en-GB"/>
        </w:rPr>
        <w:t>k</w:t>
      </w:r>
      <w:r w:rsidR="00631739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AC687F" w:rsidRPr="00F84914">
        <w:rPr>
          <w:rFonts w:ascii="Times New Roman" w:hAnsi="Times New Roman" w:cs="Times New Roman"/>
          <w:lang w:val="en-GB"/>
        </w:rPr>
        <w:t xml:space="preserve"> ‘record of </w:t>
      </w:r>
      <w:r w:rsidR="00631739" w:rsidRPr="00F84914">
        <w:rPr>
          <w:rFonts w:ascii="Times New Roman" w:hAnsi="Times New Roman" w:cs="Times New Roman"/>
          <w:lang w:val="en-GB"/>
        </w:rPr>
        <w:t>demarcation’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4 50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 p</w:t>
      </w:r>
      <w:r w:rsidR="00631739" w:rsidRPr="00F84914">
        <w:rPr>
          <w:rFonts w:ascii="Times New Roman" w:hAnsi="Times New Roman" w:cs="Times New Roman"/>
          <w:i/>
          <w:lang w:val="en-GB"/>
        </w:rPr>
        <w:t>iqit</w:t>
      </w:r>
      <w:r w:rsidR="00103E0B" w:rsidRPr="00F84914">
        <w:rPr>
          <w:rFonts w:ascii="Times New Roman" w:hAnsi="Times New Roman" w:cs="Times New Roman"/>
          <w:i/>
          <w:lang w:val="en-GB"/>
        </w:rPr>
        <w:t>t</w:t>
      </w:r>
      <w:r w:rsidR="00631739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ka</w:t>
      </w:r>
      <w:r w:rsidR="00631739" w:rsidRPr="00F84914">
        <w:rPr>
          <w:rFonts w:ascii="Times New Roman" w:hAnsi="Times New Roman" w:cs="Times New Roman"/>
          <w:lang w:val="en-GB"/>
        </w:rPr>
        <w:t xml:space="preserve"> ‘document for your appointment’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FM 9 56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631739" w:rsidRPr="00F84914">
        <w:rPr>
          <w:rFonts w:ascii="Times New Roman" w:hAnsi="Times New Roman" w:cs="Times New Roman"/>
          <w:lang w:val="en-GB"/>
        </w:rPr>
        <w:t xml:space="preserve"> </w:t>
      </w:r>
      <w:r w:rsidR="00631739" w:rsidRPr="00F84914">
        <w:rPr>
          <w:rFonts w:ascii="Times New Roman" w:hAnsi="Times New Roman" w:cs="Times New Roman"/>
          <w:i/>
          <w:lang w:val="en-GB"/>
        </w:rPr>
        <w:t>p</w:t>
      </w:r>
      <w:r w:rsidR="00103E0B" w:rsidRPr="00F84914">
        <w:rPr>
          <w:rFonts w:ascii="Times New Roman" w:hAnsi="Times New Roman" w:cs="Times New Roman"/>
          <w:i/>
          <w:lang w:val="en-GB"/>
        </w:rPr>
        <w:t>uḫ</w:t>
      </w:r>
      <w:r w:rsidR="00631739" w:rsidRPr="00F84914">
        <w:rPr>
          <w:rFonts w:ascii="Times New Roman" w:hAnsi="Times New Roman" w:cs="Times New Roman"/>
          <w:i/>
          <w:lang w:val="en-GB"/>
        </w:rPr>
        <w:t>r</w:t>
      </w:r>
      <w:r w:rsidR="00103E0B" w:rsidRPr="00F84914">
        <w:rPr>
          <w:rFonts w:ascii="Times New Roman" w:hAnsi="Times New Roman" w:cs="Times New Roman"/>
          <w:i/>
          <w:lang w:val="en-GB"/>
        </w:rPr>
        <w:t>im</w:t>
      </w:r>
      <w:r w:rsidR="00631739" w:rsidRPr="00F84914">
        <w:rPr>
          <w:rFonts w:ascii="Times New Roman" w:hAnsi="Times New Roman" w:cs="Times New Roman"/>
          <w:lang w:val="en-GB"/>
        </w:rPr>
        <w:t xml:space="preserve"> ‘letter of the assembly’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631739" w:rsidRPr="00F84914">
        <w:rPr>
          <w:rFonts w:ascii="Times New Roman" w:hAnsi="Times New Roman" w:cs="Times New Roman"/>
          <w:lang w:val="en-GB"/>
        </w:rPr>
        <w:t>AbB 12 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631739" w:rsidRPr="00F84914">
        <w:rPr>
          <w:rFonts w:ascii="Times New Roman" w:hAnsi="Times New Roman" w:cs="Times New Roman"/>
          <w:lang w:val="en-GB"/>
        </w:rPr>
        <w:t xml:space="preserve"> 13; </w:t>
      </w:r>
      <w:r w:rsidR="00103E0B" w:rsidRPr="00F84914">
        <w:rPr>
          <w:rFonts w:ascii="Times New Roman" w:hAnsi="Times New Roman" w:cs="Times New Roman"/>
          <w:lang w:val="en-GB"/>
        </w:rPr>
        <w:t>AbB 13 64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631739" w:rsidRPr="00F84914">
        <w:rPr>
          <w:rFonts w:ascii="Times New Roman" w:hAnsi="Times New Roman" w:cs="Times New Roman"/>
          <w:i/>
          <w:lang w:val="en-GB"/>
        </w:rPr>
        <w:t>pí rib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631739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t</w:t>
      </w:r>
      <w:r w:rsidR="00631739" w:rsidRPr="00F84914">
        <w:rPr>
          <w:rFonts w:ascii="Times New Roman" w:hAnsi="Times New Roman" w:cs="Times New Roman"/>
          <w:i/>
          <w:lang w:val="en-GB"/>
        </w:rPr>
        <w:t>īšu</w:t>
      </w:r>
      <w:r w:rsidR="00103E0B" w:rsidRPr="00F84914">
        <w:rPr>
          <w:rFonts w:ascii="Times New Roman" w:hAnsi="Times New Roman" w:cs="Times New Roman"/>
          <w:i/>
          <w:lang w:val="en-GB"/>
        </w:rPr>
        <w:t>nu</w:t>
      </w:r>
      <w:r w:rsidR="00631739" w:rsidRPr="00F84914">
        <w:rPr>
          <w:rFonts w:ascii="Times New Roman" w:hAnsi="Times New Roman" w:cs="Times New Roman"/>
          <w:lang w:val="en-GB"/>
        </w:rPr>
        <w:t xml:space="preserve"> ‘record of their arrears’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6 38+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 ṣ</w:t>
      </w:r>
      <w:r w:rsidR="00C83BD7" w:rsidRPr="00F84914">
        <w:rPr>
          <w:rFonts w:ascii="Times New Roman" w:hAnsi="Times New Roman" w:cs="Times New Roman"/>
          <w:i/>
          <w:lang w:val="en-GB"/>
        </w:rPr>
        <w:t>āb</w:t>
      </w:r>
      <w:r w:rsidR="00103E0B" w:rsidRPr="00F84914">
        <w:rPr>
          <w:rFonts w:ascii="Times New Roman" w:hAnsi="Times New Roman" w:cs="Times New Roman"/>
          <w:i/>
          <w:lang w:val="en-GB"/>
        </w:rPr>
        <w:t>im</w:t>
      </w:r>
      <w:r w:rsidR="00C83BD7" w:rsidRPr="00F84914">
        <w:rPr>
          <w:rFonts w:ascii="Times New Roman" w:hAnsi="Times New Roman" w:cs="Times New Roman"/>
          <w:lang w:val="en-GB"/>
        </w:rPr>
        <w:t xml:space="preserve"> ‘list of the troop’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14 65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1’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 ṣ</w:t>
      </w:r>
      <w:r w:rsidR="00C83BD7" w:rsidRPr="00F84914">
        <w:rPr>
          <w:rFonts w:ascii="Times New Roman" w:hAnsi="Times New Roman" w:cs="Times New Roman"/>
          <w:i/>
          <w:lang w:val="en-GB"/>
        </w:rPr>
        <w:t>i</w:t>
      </w:r>
      <w:r w:rsidR="00103E0B" w:rsidRPr="00F84914">
        <w:rPr>
          <w:rFonts w:ascii="Times New Roman" w:hAnsi="Times New Roman" w:cs="Times New Roman"/>
          <w:i/>
          <w:lang w:val="en-GB"/>
        </w:rPr>
        <w:t>d</w:t>
      </w:r>
      <w:r w:rsidR="00C83BD7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C83BD7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C83BD7" w:rsidRPr="00F84914">
        <w:rPr>
          <w:rFonts w:ascii="Times New Roman" w:hAnsi="Times New Roman" w:cs="Times New Roman"/>
          <w:lang w:val="en-GB"/>
        </w:rPr>
        <w:t>‘list of travel provisions’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13 57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ṣ</w:t>
      </w:r>
      <w:r w:rsidR="00C83BD7" w:rsidRPr="00F84914">
        <w:rPr>
          <w:rFonts w:ascii="Times New Roman" w:hAnsi="Times New Roman" w:cs="Times New Roman"/>
          <w:i/>
          <w:lang w:val="en-GB"/>
        </w:rPr>
        <w:t>imda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3E4169" w:rsidRPr="00F84914">
        <w:rPr>
          <w:rFonts w:ascii="Times New Roman" w:hAnsi="Times New Roman" w:cs="Times New Roman"/>
          <w:lang w:val="en-GB"/>
        </w:rPr>
        <w:t xml:space="preserve"> ‘record of the edict’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 14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22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ṣuḫ</w:t>
      </w:r>
      <w:r w:rsidR="00E54D7D" w:rsidRPr="00992CF2">
        <w:rPr>
          <w:rFonts w:ascii="Times New Roman" w:hAnsi="Times New Roman" w:cs="Times New Roman"/>
          <w:i/>
          <w:lang w:val="en-GB"/>
        </w:rPr>
        <w:t>a</w:t>
      </w:r>
      <w:r w:rsidR="003E4169" w:rsidRPr="00F84914">
        <w:rPr>
          <w:rFonts w:ascii="Times New Roman" w:hAnsi="Times New Roman" w:cs="Times New Roman"/>
          <w:i/>
          <w:lang w:val="en-GB"/>
        </w:rPr>
        <w:t>r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3E4169" w:rsidRPr="00F84914">
        <w:rPr>
          <w:rFonts w:ascii="Times New Roman" w:hAnsi="Times New Roman" w:cs="Times New Roman"/>
          <w:lang w:val="en-GB"/>
        </w:rPr>
        <w:t xml:space="preserve"> ‘document on the girl’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12 18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23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3E4169" w:rsidRPr="00F84914">
        <w:rPr>
          <w:rFonts w:ascii="Times New Roman" w:hAnsi="Times New Roman" w:cs="Times New Roman"/>
          <w:i/>
          <w:lang w:val="en-GB"/>
        </w:rPr>
        <w:t>pí šalla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3E4169" w:rsidRPr="00F84914">
        <w:rPr>
          <w:rFonts w:ascii="Times New Roman" w:hAnsi="Times New Roman" w:cs="Times New Roman"/>
          <w:lang w:val="en-GB"/>
        </w:rPr>
        <w:t xml:space="preserve"> ‘list of booty’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10 123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3E4169" w:rsidRPr="00F84914">
        <w:rPr>
          <w:rFonts w:ascii="Times New Roman" w:hAnsi="Times New Roman" w:cs="Times New Roman"/>
          <w:i/>
          <w:lang w:val="en-GB"/>
        </w:rPr>
        <w:t>šanga</w:t>
      </w:r>
      <w:r w:rsidR="003E4169" w:rsidRPr="00F84914">
        <w:rPr>
          <w:rFonts w:ascii="Times New Roman" w:hAnsi="Times New Roman" w:cs="Times New Roman"/>
          <w:lang w:val="en-GB"/>
        </w:rPr>
        <w:t xml:space="preserve"> DN</w:t>
      </w:r>
      <w:r w:rsidR="003E4169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3E4169" w:rsidRPr="00F84914">
        <w:rPr>
          <w:rFonts w:ascii="Times New Roman" w:hAnsi="Times New Roman" w:cs="Times New Roman"/>
          <w:lang w:val="en-GB"/>
        </w:rPr>
        <w:t xml:space="preserve"> </w:t>
      </w:r>
      <w:r w:rsidR="003E4169" w:rsidRPr="00F84914">
        <w:rPr>
          <w:rFonts w:ascii="Times New Roman" w:hAnsi="Times New Roman" w:cs="Times New Roman"/>
          <w:i/>
          <w:lang w:val="en-GB"/>
        </w:rPr>
        <w:t>u šanga</w:t>
      </w:r>
      <w:r w:rsidR="003E4169" w:rsidRPr="00F84914">
        <w:rPr>
          <w:rFonts w:ascii="Times New Roman" w:hAnsi="Times New Roman" w:cs="Times New Roman"/>
          <w:lang w:val="en-GB"/>
        </w:rPr>
        <w:t xml:space="preserve"> DN</w:t>
      </w:r>
      <w:r w:rsidR="003E4169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3E4169" w:rsidRPr="00F84914">
        <w:rPr>
          <w:rFonts w:ascii="Times New Roman" w:hAnsi="Times New Roman" w:cs="Times New Roman"/>
          <w:lang w:val="en-GB"/>
        </w:rPr>
        <w:t xml:space="preserve"> ‘letter of the temple chief of DN</w:t>
      </w:r>
      <w:r w:rsidR="003E4169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3E4169" w:rsidRPr="00F84914">
        <w:rPr>
          <w:rFonts w:ascii="Times New Roman" w:hAnsi="Times New Roman" w:cs="Times New Roman"/>
          <w:lang w:val="en-GB"/>
        </w:rPr>
        <w:t xml:space="preserve"> and the temple chief of DN</w:t>
      </w:r>
      <w:r w:rsidR="003E4169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3E4169" w:rsidRPr="00F84914">
        <w:rPr>
          <w:rFonts w:ascii="Times New Roman" w:hAnsi="Times New Roman" w:cs="Times New Roman"/>
          <w:lang w:val="en-GB"/>
        </w:rPr>
        <w:t>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7 88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 š</w:t>
      </w:r>
      <w:r w:rsidR="003E4169" w:rsidRPr="00F84914">
        <w:rPr>
          <w:rFonts w:ascii="Times New Roman" w:hAnsi="Times New Roman" w:cs="Times New Roman"/>
          <w:i/>
          <w:lang w:val="en-GB"/>
        </w:rPr>
        <w:t>ā</w:t>
      </w:r>
      <w:r w:rsidR="00ED2B34" w:rsidRPr="00F84914">
        <w:rPr>
          <w:rFonts w:ascii="Times New Roman" w:hAnsi="Times New Roman" w:cs="Times New Roman"/>
          <w:i/>
          <w:lang w:val="en-GB"/>
        </w:rPr>
        <w:t>p</w:t>
      </w:r>
      <w:r w:rsidR="003E4169" w:rsidRPr="00F84914">
        <w:rPr>
          <w:rFonts w:ascii="Times New Roman" w:hAnsi="Times New Roman" w:cs="Times New Roman"/>
          <w:i/>
          <w:lang w:val="en-GB"/>
        </w:rPr>
        <w:t>i</w:t>
      </w:r>
      <w:r w:rsidR="00103E0B" w:rsidRPr="00F84914">
        <w:rPr>
          <w:rFonts w:ascii="Times New Roman" w:hAnsi="Times New Roman" w:cs="Times New Roman"/>
          <w:i/>
          <w:lang w:val="en-GB"/>
        </w:rPr>
        <w:t>r</w:t>
      </w:r>
      <w:r w:rsidR="003E4169"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3E4169" w:rsidRPr="00F84914">
        <w:rPr>
          <w:rFonts w:ascii="Times New Roman" w:hAnsi="Times New Roman" w:cs="Times New Roman"/>
          <w:lang w:val="en-GB"/>
        </w:rPr>
        <w:t xml:space="preserve"> ‘my superior’s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6 23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AbB 6 169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25</w:t>
      </w:r>
      <w:r w:rsidR="003E4169" w:rsidRPr="00F84914">
        <w:rPr>
          <w:rFonts w:ascii="Times New Roman" w:hAnsi="Times New Roman" w:cs="Times New Roman"/>
          <w:lang w:val="en-GB"/>
        </w:rPr>
        <w:t>; AbB 10 146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3E4169" w:rsidRPr="00F84914">
        <w:rPr>
          <w:rFonts w:ascii="Times New Roman" w:hAnsi="Times New Roman" w:cs="Times New Roman"/>
          <w:lang w:val="en-GB"/>
        </w:rPr>
        <w:t xml:space="preserve"> 10’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</w:t>
      </w:r>
      <w:r w:rsidR="00492951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pir m</w:t>
      </w:r>
      <w:r w:rsidR="00492951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492951" w:rsidRPr="00F84914">
        <w:rPr>
          <w:rFonts w:ascii="Times New Roman" w:hAnsi="Times New Roman" w:cs="Times New Roman"/>
          <w:lang w:val="en-GB"/>
        </w:rPr>
        <w:t xml:space="preserve"> ‘the governor’s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A0 10770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</w:t>
      </w:r>
      <w:r w:rsidR="00492951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pir</w:t>
      </w:r>
      <w:r w:rsidR="00492951" w:rsidRPr="00F84914">
        <w:rPr>
          <w:rFonts w:ascii="Times New Roman" w:hAnsi="Times New Roman" w:cs="Times New Roman"/>
          <w:i/>
          <w:lang w:val="en-GB"/>
        </w:rPr>
        <w:t xml:space="preserve"> rēdî </w:t>
      </w:r>
      <w:r w:rsidR="00492951" w:rsidRPr="00F84914">
        <w:rPr>
          <w:rFonts w:ascii="Times New Roman" w:hAnsi="Times New Roman" w:cs="Times New Roman"/>
          <w:lang w:val="en-GB"/>
        </w:rPr>
        <w:t>‘tablet of the leader of the soldiers’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9 237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492951" w:rsidRPr="00F84914">
        <w:rPr>
          <w:rFonts w:ascii="Times New Roman" w:hAnsi="Times New Roman" w:cs="Times New Roman"/>
          <w:lang w:val="en-GB"/>
        </w:rPr>
        <w:t xml:space="preserve"> </w:t>
      </w:r>
      <w:r w:rsidR="00492951" w:rsidRPr="00F84914">
        <w:rPr>
          <w:rFonts w:ascii="Times New Roman" w:hAnsi="Times New Roman" w:cs="Times New Roman"/>
          <w:i/>
          <w:lang w:val="en-GB"/>
        </w:rPr>
        <w:t>šarr</w:t>
      </w:r>
      <w:r w:rsidR="00103E0B" w:rsidRPr="00F84914">
        <w:rPr>
          <w:rFonts w:ascii="Times New Roman" w:hAnsi="Times New Roman" w:cs="Times New Roman"/>
          <w:i/>
          <w:lang w:val="en-GB"/>
        </w:rPr>
        <w:t>im</w:t>
      </w:r>
      <w:r w:rsidR="00492951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492951" w:rsidRPr="00F84914">
        <w:rPr>
          <w:rFonts w:ascii="Times New Roman" w:hAnsi="Times New Roman" w:cs="Times New Roman"/>
          <w:lang w:val="en-GB"/>
        </w:rPr>
        <w:t>‘the king’s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492951" w:rsidRPr="00F84914">
        <w:rPr>
          <w:rFonts w:ascii="Times New Roman" w:hAnsi="Times New Roman" w:cs="Times New Roman"/>
          <w:lang w:val="en-GB"/>
        </w:rPr>
        <w:t>AbB 2 84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8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492951" w:rsidRPr="00F84914">
        <w:rPr>
          <w:rFonts w:ascii="Times New Roman" w:hAnsi="Times New Roman" w:cs="Times New Roman"/>
          <w:lang w:val="en-GB"/>
        </w:rPr>
        <w:t xml:space="preserve"> 10; </w:t>
      </w:r>
      <w:r w:rsidR="00103E0B" w:rsidRPr="00F84914">
        <w:rPr>
          <w:rFonts w:ascii="Times New Roman" w:hAnsi="Times New Roman" w:cs="Times New Roman"/>
          <w:lang w:val="en-GB"/>
        </w:rPr>
        <w:t>AbB 3 35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15; </w:t>
      </w:r>
      <w:r w:rsidR="00492951" w:rsidRPr="00F84914">
        <w:rPr>
          <w:rFonts w:ascii="Times New Roman" w:hAnsi="Times New Roman" w:cs="Times New Roman"/>
          <w:lang w:val="en-GB"/>
        </w:rPr>
        <w:t>AbB 3 92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6’; AbB 6 66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14; AbB 7 42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15; </w:t>
      </w:r>
      <w:r w:rsidR="00103E0B" w:rsidRPr="00F84914">
        <w:rPr>
          <w:rFonts w:ascii="Times New Roman" w:hAnsi="Times New Roman" w:cs="Times New Roman"/>
          <w:lang w:val="en-GB"/>
        </w:rPr>
        <w:t>AbB 7 176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6</w:t>
      </w:r>
      <w:r w:rsidR="00103E0B" w:rsidRPr="00F84914">
        <w:rPr>
          <w:rFonts w:ascii="Times New Roman" w:hAnsi="Times New Roman" w:cs="Times New Roman"/>
          <w:lang w:val="en-GB"/>
        </w:rPr>
        <w:t>; AbB 8 24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</w:t>
      </w:r>
      <w:r w:rsidR="00492951" w:rsidRPr="00F84914">
        <w:rPr>
          <w:rFonts w:ascii="Times New Roman" w:hAnsi="Times New Roman" w:cs="Times New Roman"/>
          <w:lang w:val="en-GB"/>
        </w:rPr>
        <w:t>AbB 10 42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39; AbB 10 81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15’; </w:t>
      </w:r>
      <w:r w:rsidR="00103E0B" w:rsidRPr="00F84914">
        <w:rPr>
          <w:rFonts w:ascii="Times New Roman" w:hAnsi="Times New Roman" w:cs="Times New Roman"/>
          <w:lang w:val="en-GB"/>
        </w:rPr>
        <w:t>AbB 11 102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13; AbB 12 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</w:t>
      </w:r>
      <w:r w:rsidR="00492951" w:rsidRPr="00F84914">
        <w:rPr>
          <w:rFonts w:ascii="Times New Roman" w:hAnsi="Times New Roman" w:cs="Times New Roman"/>
          <w:lang w:val="en-GB"/>
        </w:rPr>
        <w:t>AbB 12 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18; AbB 12 172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27’; AbB 13 60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36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492951" w:rsidRPr="00F84914">
        <w:rPr>
          <w:rFonts w:ascii="Times New Roman" w:hAnsi="Times New Roman" w:cs="Times New Roman"/>
          <w:lang w:val="en-GB"/>
        </w:rPr>
        <w:t xml:space="preserve"> 37; </w:t>
      </w:r>
      <w:r w:rsidR="00103E0B" w:rsidRPr="00F84914">
        <w:rPr>
          <w:rFonts w:ascii="Times New Roman" w:hAnsi="Times New Roman" w:cs="Times New Roman"/>
          <w:lang w:val="en-GB"/>
        </w:rPr>
        <w:t>AbB 13 61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</w:t>
      </w:r>
      <w:r w:rsidR="00492951" w:rsidRPr="00F84914">
        <w:rPr>
          <w:rFonts w:ascii="Times New Roman" w:hAnsi="Times New Roman" w:cs="Times New Roman"/>
          <w:lang w:val="en-GB"/>
        </w:rPr>
        <w:t>ARM 4 35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5; ARM 14 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19; ARM 26 71-bis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4; ARM 26 395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16; ARM 26 396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4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492951" w:rsidRPr="00F84914">
        <w:rPr>
          <w:rFonts w:ascii="Times New Roman" w:hAnsi="Times New Roman" w:cs="Times New Roman"/>
          <w:lang w:val="en-GB"/>
        </w:rPr>
        <w:t xml:space="preserve"> 8; ARM 27 46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5; ARM 27 136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7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492951" w:rsidRPr="00F84914">
        <w:rPr>
          <w:rFonts w:ascii="Times New Roman" w:hAnsi="Times New Roman" w:cs="Times New Roman"/>
          <w:lang w:val="en-GB"/>
        </w:rPr>
        <w:t xml:space="preserve"> 16; ARM 27 137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17; FM 7 13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12; FM 8 41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32</w:t>
      </w:r>
      <w:r w:rsidR="00480D17" w:rsidRPr="00F84914">
        <w:rPr>
          <w:rFonts w:ascii="Times New Roman" w:hAnsi="Times New Roman" w:cs="Times New Roman"/>
          <w:lang w:val="en-GB"/>
        </w:rPr>
        <w:t>,</w:t>
      </w:r>
      <w:r w:rsidR="00492951" w:rsidRPr="00F84914">
        <w:rPr>
          <w:rFonts w:ascii="Times New Roman" w:hAnsi="Times New Roman" w:cs="Times New Roman"/>
          <w:lang w:val="en-GB"/>
        </w:rPr>
        <w:t xml:space="preserve"> 34; PIHANS 117 27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1’; </w:t>
      </w:r>
      <w:r w:rsidR="00103E0B" w:rsidRPr="00F84914">
        <w:rPr>
          <w:rFonts w:ascii="Times New Roman" w:hAnsi="Times New Roman" w:cs="Times New Roman"/>
          <w:lang w:val="en-GB"/>
        </w:rPr>
        <w:t>TIM 1 31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</w:t>
      </w:r>
      <w:r w:rsidR="00492951" w:rsidRPr="00F84914">
        <w:rPr>
          <w:rFonts w:ascii="Times New Roman" w:hAnsi="Times New Roman" w:cs="Times New Roman"/>
          <w:lang w:val="en-GB"/>
        </w:rPr>
        <w:t>; A.687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10; A.2342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9; A.4215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5; IM 81943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492951" w:rsidRPr="00F84914">
        <w:rPr>
          <w:rFonts w:ascii="Times New Roman" w:hAnsi="Times New Roman" w:cs="Times New Roman"/>
          <w:lang w:val="en-GB"/>
        </w:rPr>
        <w:t xml:space="preserve"> 38</w:t>
      </w:r>
    </w:p>
    <w:p w:rsidR="00103E0B" w:rsidRPr="00F84914" w:rsidRDefault="000E1C2D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</w:t>
      </w:r>
      <w:r w:rsidR="00492951" w:rsidRPr="00F84914">
        <w:rPr>
          <w:rFonts w:ascii="Times New Roman" w:hAnsi="Times New Roman" w:cs="Times New Roman"/>
          <w:smallCaps/>
          <w:lang w:val="en-GB"/>
        </w:rPr>
        <w:t xml:space="preserve"> </w:t>
      </w:r>
      <w:r w:rsidR="00492951" w:rsidRPr="00F84914">
        <w:rPr>
          <w:rFonts w:ascii="Times New Roman" w:hAnsi="Times New Roman" w:cs="Times New Roman"/>
          <w:i/>
          <w:lang w:val="en-GB"/>
        </w:rPr>
        <w:t xml:space="preserve">šarrim </w:t>
      </w:r>
      <w:r w:rsidR="00492951" w:rsidRPr="00F84914">
        <w:rPr>
          <w:rFonts w:ascii="Times New Roman" w:hAnsi="Times New Roman" w:cs="Times New Roman"/>
          <w:lang w:val="en-GB"/>
        </w:rPr>
        <w:t>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5 203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  <w:r w:rsidR="00492951" w:rsidRPr="00F84914">
        <w:rPr>
          <w:rFonts w:ascii="Times New Roman" w:hAnsi="Times New Roman" w:cs="Times New Roman"/>
          <w:lang w:val="en-GB"/>
        </w:rPr>
        <w:t>’’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pí </w:t>
      </w:r>
      <w:r w:rsidR="00B7420E" w:rsidRPr="00F84914">
        <w:rPr>
          <w:rFonts w:ascii="Times New Roman" w:hAnsi="Times New Roman" w:cs="Times New Roman"/>
          <w:i/>
          <w:lang w:val="en-GB"/>
        </w:rPr>
        <w:t>šarr</w:t>
      </w:r>
      <w:r w:rsidR="00B7420E" w:rsidRPr="00F84914">
        <w:rPr>
          <w:rFonts w:ascii="Times New Roman" w:hAnsi="Times New Roman" w:cs="Times New Roman"/>
          <w:lang w:val="en-GB"/>
        </w:rPr>
        <w:t>(</w:t>
      </w:r>
      <w:r w:rsidR="00B7420E" w:rsidRPr="00F84914">
        <w:rPr>
          <w:rFonts w:ascii="Times New Roman" w:hAnsi="Times New Roman" w:cs="Times New Roman"/>
          <w:i/>
          <w:lang w:val="en-GB"/>
        </w:rPr>
        <w:t>ān</w:t>
      </w:r>
      <w:r w:rsidR="00B7420E" w:rsidRPr="00F84914">
        <w:rPr>
          <w:rFonts w:ascii="Times New Roman" w:hAnsi="Times New Roman" w:cs="Times New Roman"/>
          <w:lang w:val="en-GB"/>
        </w:rPr>
        <w:t>)</w:t>
      </w:r>
      <w:r w:rsidR="00B7420E" w:rsidRPr="00F84914">
        <w:rPr>
          <w:rFonts w:ascii="Times New Roman" w:hAnsi="Times New Roman" w:cs="Times New Roman"/>
          <w:i/>
          <w:lang w:val="en-GB"/>
        </w:rPr>
        <w:t xml:space="preserve">ī </w:t>
      </w:r>
      <w:r w:rsidR="00B7420E" w:rsidRPr="00F84914">
        <w:rPr>
          <w:rFonts w:ascii="Times New Roman" w:hAnsi="Times New Roman" w:cs="Times New Roman"/>
          <w:lang w:val="en-GB"/>
        </w:rPr>
        <w:t>‘the kings’ letter’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77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15; ARM 28 29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2’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</w:t>
      </w:r>
      <w:r w:rsidR="00A51FA3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A51FA3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A51FA3" w:rsidRPr="00F84914">
        <w:rPr>
          <w:rFonts w:ascii="Times New Roman" w:hAnsi="Times New Roman" w:cs="Times New Roman"/>
          <w:lang w:val="en-GB"/>
        </w:rPr>
        <w:t xml:space="preserve"> ‘record of sales’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lang w:val="en-GB"/>
        </w:rPr>
        <w:t>AbB 7 153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A51FA3" w:rsidRPr="00F84914">
        <w:rPr>
          <w:rFonts w:ascii="Times New Roman" w:hAnsi="Times New Roman" w:cs="Times New Roman"/>
          <w:lang w:val="en-GB"/>
        </w:rPr>
        <w:t xml:space="preserve"> 16; </w:t>
      </w:r>
      <w:r w:rsidR="00103E0B" w:rsidRPr="00F84914">
        <w:rPr>
          <w:rFonts w:ascii="Times New Roman" w:hAnsi="Times New Roman" w:cs="Times New Roman"/>
          <w:lang w:val="en-GB"/>
        </w:rPr>
        <w:t>AbB 11 118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20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51FA3" w:rsidRPr="00F84914">
        <w:rPr>
          <w:rFonts w:ascii="Times New Roman" w:hAnsi="Times New Roman" w:cs="Times New Roman"/>
          <w:i/>
          <w:lang w:val="en-GB"/>
        </w:rPr>
        <w:t>pí šul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A51FA3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ka</w:t>
      </w:r>
      <w:r w:rsidR="00A51FA3" w:rsidRPr="00F84914">
        <w:rPr>
          <w:rFonts w:ascii="Times New Roman" w:hAnsi="Times New Roman" w:cs="Times New Roman"/>
          <w:lang w:val="en-GB"/>
        </w:rPr>
        <w:t xml:space="preserve"> ‘letter about your well-being’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FM 7 13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51FA3" w:rsidRPr="00F84914">
        <w:rPr>
          <w:rFonts w:ascii="Times New Roman" w:hAnsi="Times New Roman" w:cs="Times New Roman"/>
          <w:i/>
          <w:lang w:val="en-GB"/>
        </w:rPr>
        <w:t>pí šul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A51FA3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ki</w:t>
      </w:r>
      <w:r w:rsidR="00A51FA3" w:rsidRPr="00F84914">
        <w:rPr>
          <w:rFonts w:ascii="Times New Roman" w:hAnsi="Times New Roman" w:cs="Times New Roman"/>
          <w:lang w:val="en-GB"/>
        </w:rPr>
        <w:t xml:space="preserve"> (id.)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OBTR 152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51FA3" w:rsidRPr="00F84914">
        <w:rPr>
          <w:rFonts w:ascii="Times New Roman" w:hAnsi="Times New Roman" w:cs="Times New Roman"/>
          <w:i/>
          <w:lang w:val="en-GB"/>
        </w:rPr>
        <w:t>pí</w:t>
      </w:r>
      <w:r w:rsidR="00A51FA3" w:rsidRPr="00F84914">
        <w:rPr>
          <w:rFonts w:ascii="Times New Roman" w:hAnsi="Times New Roman" w:cs="Times New Roman"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i/>
          <w:lang w:val="en-GB"/>
        </w:rPr>
        <w:t>šu</w:t>
      </w:r>
      <w:r w:rsidR="00103E0B" w:rsidRPr="00F84914">
        <w:rPr>
          <w:rFonts w:ascii="Times New Roman" w:hAnsi="Times New Roman" w:cs="Times New Roman"/>
          <w:i/>
          <w:lang w:val="en-GB"/>
        </w:rPr>
        <w:t>lum ṣ</w:t>
      </w:r>
      <w:r w:rsidR="00A51FA3" w:rsidRPr="00F84914">
        <w:rPr>
          <w:rFonts w:ascii="Times New Roman" w:hAnsi="Times New Roman" w:cs="Times New Roman"/>
          <w:i/>
          <w:lang w:val="en-GB"/>
        </w:rPr>
        <w:t>āb</w:t>
      </w:r>
      <w:r w:rsidR="00103E0B" w:rsidRPr="00F84914">
        <w:rPr>
          <w:rFonts w:ascii="Times New Roman" w:hAnsi="Times New Roman" w:cs="Times New Roman"/>
          <w:i/>
          <w:lang w:val="en-GB"/>
        </w:rPr>
        <w:t>im</w:t>
      </w:r>
      <w:r w:rsidR="00A51FA3" w:rsidRPr="00F84914">
        <w:rPr>
          <w:rFonts w:ascii="Times New Roman" w:hAnsi="Times New Roman" w:cs="Times New Roman"/>
          <w:lang w:val="en-GB"/>
        </w:rPr>
        <w:t xml:space="preserve"> ‘letter about the well-being of the troop’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27 170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i/>
          <w:lang w:val="en-GB"/>
        </w:rPr>
        <w:t>šūrubāt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smallCaps/>
          <w:lang w:val="en-GB"/>
        </w:rPr>
        <w:t>še</w:t>
      </w:r>
      <w:r w:rsidR="00A51FA3" w:rsidRPr="00F84914">
        <w:rPr>
          <w:rFonts w:ascii="Times New Roman" w:hAnsi="Times New Roman" w:cs="Times New Roman"/>
          <w:i/>
          <w:lang w:val="en-GB"/>
        </w:rPr>
        <w:t>e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A51FA3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lang w:val="en-GB"/>
        </w:rPr>
        <w:t>‘record of grain deliveries’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FM 7 35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pí </w:t>
      </w:r>
      <w:r w:rsidR="00A51FA3" w:rsidRPr="00F84914">
        <w:rPr>
          <w:rFonts w:ascii="Times New Roman" w:hAnsi="Times New Roman" w:cs="Times New Roman"/>
          <w:i/>
          <w:lang w:val="en-GB"/>
        </w:rPr>
        <w:t>tamkārim</w:t>
      </w:r>
      <w:r w:rsidR="00A51FA3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‘the merchant’s document’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28 68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A51FA3" w:rsidRPr="00F84914">
        <w:rPr>
          <w:rFonts w:ascii="Times New Roman" w:hAnsi="Times New Roman" w:cs="Times New Roman"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i/>
          <w:lang w:val="en-GB"/>
        </w:rPr>
        <w:t>tam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="00A51FA3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lang w:val="en-GB"/>
        </w:rPr>
        <w:t>‘document on the replenishment’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2 90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51FA3" w:rsidRPr="00F84914">
        <w:rPr>
          <w:rFonts w:ascii="Times New Roman" w:hAnsi="Times New Roman" w:cs="Times New Roman"/>
          <w:i/>
          <w:lang w:val="en-GB"/>
        </w:rPr>
        <w:t>pí ta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A51FA3" w:rsidRPr="00F84914">
        <w:rPr>
          <w:rFonts w:ascii="Times New Roman" w:hAnsi="Times New Roman" w:cs="Times New Roman"/>
          <w:i/>
          <w:lang w:val="en-GB"/>
        </w:rPr>
        <w:t>ēš</w:t>
      </w:r>
      <w:r w:rsidR="00103E0B" w:rsidRPr="00F84914">
        <w:rPr>
          <w:rFonts w:ascii="Times New Roman" w:hAnsi="Times New Roman" w:cs="Times New Roman"/>
          <w:i/>
          <w:lang w:val="en-GB"/>
        </w:rPr>
        <w:t>t</w:t>
      </w:r>
      <w:r w:rsidR="00A51FA3" w:rsidRPr="00F84914">
        <w:rPr>
          <w:rFonts w:ascii="Times New Roman" w:hAnsi="Times New Roman" w:cs="Times New Roman"/>
          <w:i/>
          <w:lang w:val="en-GB"/>
        </w:rPr>
        <w:t>īšu</w:t>
      </w:r>
      <w:r w:rsidR="00103E0B" w:rsidRPr="00F84914">
        <w:rPr>
          <w:rFonts w:ascii="Times New Roman" w:hAnsi="Times New Roman" w:cs="Times New Roman"/>
          <w:i/>
          <w:lang w:val="en-GB"/>
        </w:rPr>
        <w:t>nu</w:t>
      </w:r>
      <w:r w:rsidR="00A51FA3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lang w:val="en-GB"/>
        </w:rPr>
        <w:t>‘list of their personnel’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A.2732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22’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t</w:t>
      </w:r>
      <w:r w:rsidR="00A51FA3" w:rsidRPr="00F84914">
        <w:rPr>
          <w:rFonts w:ascii="Times New Roman" w:hAnsi="Times New Roman" w:cs="Times New Roman"/>
          <w:i/>
          <w:lang w:val="en-GB"/>
        </w:rPr>
        <w:t>ēbibti ḫal</w:t>
      </w:r>
      <w:r w:rsidR="00103E0B" w:rsidRPr="00F84914">
        <w:rPr>
          <w:rFonts w:ascii="Times New Roman" w:hAnsi="Times New Roman" w:cs="Times New Roman"/>
          <w:i/>
          <w:lang w:val="en-GB"/>
        </w:rPr>
        <w:t>ṣim</w:t>
      </w:r>
      <w:r w:rsidR="00A51FA3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lang w:val="en-GB"/>
        </w:rPr>
        <w:t>‘record of the census of the district’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14 70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2’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A51FA3" w:rsidRPr="00F84914">
        <w:rPr>
          <w:rFonts w:ascii="Times New Roman" w:hAnsi="Times New Roman" w:cs="Times New Roman"/>
          <w:i/>
          <w:lang w:val="en-GB"/>
        </w:rPr>
        <w:t xml:space="preserve">wakil </w:t>
      </w:r>
      <w:r w:rsidR="00103E0B" w:rsidRPr="00F84914">
        <w:rPr>
          <w:rFonts w:ascii="Times New Roman" w:hAnsi="Times New Roman" w:cs="Times New Roman"/>
          <w:i/>
          <w:lang w:val="en-GB"/>
        </w:rPr>
        <w:t>š</w:t>
      </w:r>
      <w:r w:rsidR="00A51FA3" w:rsidRPr="00F84914">
        <w:rPr>
          <w:rFonts w:ascii="Times New Roman" w:hAnsi="Times New Roman" w:cs="Times New Roman"/>
          <w:i/>
          <w:lang w:val="en-GB"/>
        </w:rPr>
        <w:t>ē’i</w:t>
      </w:r>
      <w:r w:rsidR="00103E0B" w:rsidRPr="00F84914">
        <w:rPr>
          <w:rFonts w:ascii="Times New Roman" w:hAnsi="Times New Roman" w:cs="Times New Roman"/>
          <w:i/>
          <w:lang w:val="en-GB"/>
        </w:rPr>
        <w:t>q</w:t>
      </w:r>
      <w:r w:rsidR="00A51FA3" w:rsidRPr="00F84914">
        <w:rPr>
          <w:rFonts w:ascii="Times New Roman" w:hAnsi="Times New Roman" w:cs="Times New Roman"/>
          <w:i/>
          <w:lang w:val="en-GB"/>
        </w:rPr>
        <w:t>ī</w:t>
      </w:r>
      <w:r w:rsidR="00A51FA3" w:rsidRPr="00F84914">
        <w:rPr>
          <w:rFonts w:ascii="Times New Roman" w:hAnsi="Times New Roman" w:cs="Times New Roman"/>
          <w:lang w:val="en-GB"/>
        </w:rPr>
        <w:t xml:space="preserve"> ‘letter of the overseer of measurers’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833D5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AbB 10 81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833D5" w:rsidRPr="00F84914">
        <w:rPr>
          <w:rFonts w:ascii="Times New Roman" w:hAnsi="Times New Roman" w:cs="Times New Roman"/>
          <w:lang w:val="en-GB"/>
        </w:rPr>
        <w:t xml:space="preserve"> 8’</w:t>
      </w:r>
    </w:p>
    <w:p w:rsidR="00103E0B" w:rsidRPr="00F84914" w:rsidRDefault="00AA290C" w:rsidP="002335B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D2B34" w:rsidRPr="00F84914">
        <w:rPr>
          <w:rFonts w:ascii="Times New Roman" w:hAnsi="Times New Roman" w:cs="Times New Roman"/>
          <w:i/>
          <w:lang w:val="en-GB"/>
        </w:rPr>
        <w:t>pí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833D5" w:rsidRPr="00F84914">
        <w:rPr>
          <w:rFonts w:ascii="Times New Roman" w:hAnsi="Times New Roman" w:cs="Times New Roman"/>
          <w:i/>
          <w:lang w:val="en-GB"/>
        </w:rPr>
        <w:t>zit</w:t>
      </w:r>
      <w:r w:rsidR="00103E0B" w:rsidRPr="00F84914">
        <w:rPr>
          <w:rFonts w:ascii="Times New Roman" w:hAnsi="Times New Roman" w:cs="Times New Roman"/>
          <w:i/>
          <w:lang w:val="en-GB"/>
        </w:rPr>
        <w:t>ti</w:t>
      </w:r>
      <w:r w:rsidR="001833D5" w:rsidRPr="00F84914">
        <w:rPr>
          <w:rFonts w:ascii="Times New Roman" w:hAnsi="Times New Roman" w:cs="Times New Roman"/>
          <w:lang w:val="en-GB"/>
        </w:rPr>
        <w:t xml:space="preserve"> ‘record of the share’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MHET </w:t>
      </w:r>
      <w:r w:rsidR="001833D5" w:rsidRPr="00F84914">
        <w:rPr>
          <w:rFonts w:ascii="Times New Roman" w:hAnsi="Times New Roman" w:cs="Times New Roman"/>
          <w:lang w:val="en-GB"/>
        </w:rPr>
        <w:t>1/</w:t>
      </w:r>
      <w:r w:rsidR="00103E0B" w:rsidRPr="00F84914">
        <w:rPr>
          <w:rFonts w:ascii="Times New Roman" w:hAnsi="Times New Roman" w:cs="Times New Roman"/>
          <w:lang w:val="en-GB"/>
        </w:rPr>
        <w:t>1 69</w:t>
      </w:r>
      <w:r w:rsidR="00480D17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</w:t>
      </w:r>
    </w:p>
    <w:p w:rsidR="00103E0B" w:rsidRPr="00F84914" w:rsidRDefault="00103E0B" w:rsidP="002335B4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103E0B" w:rsidRPr="004D1B2A" w:rsidRDefault="00DE6F8A" w:rsidP="00DE6F8A">
      <w:pPr>
        <w:rPr>
          <w:rFonts w:ascii="Times New Roman" w:hAnsi="Times New Roman"/>
          <w:u w:val="single"/>
          <w:lang w:val="fr-FR"/>
        </w:rPr>
      </w:pPr>
      <w:r w:rsidRPr="004D1B2A">
        <w:rPr>
          <w:rFonts w:ascii="Times New Roman" w:hAnsi="Times New Roman"/>
          <w:i/>
          <w:u w:val="single"/>
          <w:lang w:val="fr-FR"/>
        </w:rPr>
        <w:t>ša</w:t>
      </w:r>
      <w:r w:rsidRPr="004D1B2A">
        <w:rPr>
          <w:rFonts w:ascii="Times New Roman" w:hAnsi="Times New Roman"/>
          <w:u w:val="single"/>
          <w:lang w:val="fr-FR"/>
        </w:rPr>
        <w:t>-</w:t>
      </w:r>
      <w:r w:rsidRPr="004D1B2A">
        <w:rPr>
          <w:rFonts w:ascii="Times New Roman" w:hAnsi="Times New Roman"/>
          <w:smallCaps/>
          <w:u w:val="single"/>
          <w:lang w:val="fr-FR"/>
        </w:rPr>
        <w:t xml:space="preserve">gen: </w:t>
      </w:r>
      <w:r w:rsidR="00A30828" w:rsidRPr="004D1B2A">
        <w:rPr>
          <w:rFonts w:ascii="Times New Roman" w:hAnsi="Times New Roman"/>
          <w:smallCaps/>
          <w:u w:val="single"/>
          <w:lang w:val="fr-FR"/>
        </w:rPr>
        <w:t>26</w:t>
      </w:r>
    </w:p>
    <w:p w:rsidR="00562CF4" w:rsidRPr="00F31DA0" w:rsidRDefault="00AA290C" w:rsidP="00562CF4">
      <w:pPr>
        <w:contextualSpacing/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smallCaps/>
          <w:lang w:val="fr-FR"/>
        </w:rPr>
        <w:t>dub-</w:t>
      </w:r>
      <w:r w:rsidR="00562CF4" w:rsidRPr="00F31DA0">
        <w:rPr>
          <w:rFonts w:ascii="Times New Roman" w:hAnsi="Times New Roman" w:cs="Times New Roman"/>
          <w:i/>
          <w:lang w:val="fr-FR"/>
        </w:rPr>
        <w:t>pu-um ša</w:t>
      </w:r>
      <w:r w:rsidR="00562CF4" w:rsidRPr="00F31DA0">
        <w:rPr>
          <w:rFonts w:ascii="Times New Roman" w:hAnsi="Times New Roman" w:cs="Times New Roman"/>
          <w:lang w:val="fr-FR"/>
        </w:rPr>
        <w:t xml:space="preserve"> PN</w:t>
      </w:r>
      <w:r w:rsidR="001C6992" w:rsidRPr="00F31DA0">
        <w:rPr>
          <w:rFonts w:ascii="Times New Roman" w:hAnsi="Times New Roman" w:cs="Times New Roman"/>
          <w:lang w:val="fr-FR"/>
        </w:rPr>
        <w:t xml:space="preserve"> ‘PN’s letter’</w:t>
      </w:r>
      <w:r w:rsidR="00C30EA0" w:rsidRPr="00F31DA0">
        <w:rPr>
          <w:rFonts w:ascii="Times New Roman" w:hAnsi="Times New Roman" w:cs="Times New Roman"/>
          <w:lang w:val="fr-FR"/>
        </w:rPr>
        <w:t>:</w:t>
      </w:r>
      <w:r w:rsidR="00562CF4" w:rsidRPr="00F31DA0">
        <w:rPr>
          <w:rFonts w:ascii="Times New Roman" w:hAnsi="Times New Roman" w:cs="Times New Roman"/>
          <w:lang w:val="fr-FR"/>
        </w:rPr>
        <w:t xml:space="preserve"> ARM 26 550</w:t>
      </w:r>
      <w:r w:rsidR="00C30EA0" w:rsidRPr="00F31DA0">
        <w:rPr>
          <w:rFonts w:ascii="Times New Roman" w:hAnsi="Times New Roman" w:cs="Times New Roman"/>
          <w:lang w:val="fr-FR"/>
        </w:rPr>
        <w:t>:</w:t>
      </w:r>
      <w:r w:rsidR="00562CF4" w:rsidRPr="00F31DA0">
        <w:rPr>
          <w:rFonts w:ascii="Times New Roman" w:hAnsi="Times New Roman" w:cs="Times New Roman"/>
          <w:lang w:val="fr-FR"/>
        </w:rPr>
        <w:t xml:space="preserve"> 4’; M.13096</w:t>
      </w:r>
      <w:r w:rsidR="00C30EA0" w:rsidRPr="00F31DA0">
        <w:rPr>
          <w:rFonts w:ascii="Times New Roman" w:hAnsi="Times New Roman" w:cs="Times New Roman"/>
          <w:lang w:val="fr-FR"/>
        </w:rPr>
        <w:t>:</w:t>
      </w:r>
      <w:r w:rsidR="00562CF4" w:rsidRPr="00F31DA0">
        <w:rPr>
          <w:rFonts w:ascii="Times New Roman" w:hAnsi="Times New Roman" w:cs="Times New Roman"/>
          <w:lang w:val="fr-FR"/>
        </w:rPr>
        <w:t xml:space="preserve"> 6</w:t>
      </w:r>
    </w:p>
    <w:p w:rsidR="00991967" w:rsidRPr="00F84914" w:rsidRDefault="00AA290C" w:rsidP="00991967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991967" w:rsidRPr="00F84914">
        <w:rPr>
          <w:rFonts w:ascii="Times New Roman" w:hAnsi="Times New Roman" w:cs="Times New Roman"/>
          <w:i/>
          <w:lang w:val="en-GB"/>
        </w:rPr>
        <w:t>pa-am ša</w:t>
      </w:r>
      <w:r w:rsidR="00991967" w:rsidRPr="00F84914">
        <w:rPr>
          <w:rFonts w:ascii="Times New Roman" w:hAnsi="Times New Roman" w:cs="Times New Roman"/>
          <w:lang w:val="en-GB"/>
        </w:rPr>
        <w:t xml:space="preserve"> PN (id.)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991967" w:rsidRPr="00F84914">
        <w:rPr>
          <w:rFonts w:ascii="Times New Roman" w:hAnsi="Times New Roman" w:cs="Times New Roman"/>
          <w:lang w:val="en-GB"/>
        </w:rPr>
        <w:t xml:space="preserve"> AbB 6 3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991967" w:rsidRPr="00F84914">
        <w:rPr>
          <w:rFonts w:ascii="Times New Roman" w:hAnsi="Times New Roman" w:cs="Times New Roman"/>
          <w:lang w:val="en-GB"/>
        </w:rPr>
        <w:t xml:space="preserve"> 9</w:t>
      </w:r>
    </w:p>
    <w:p w:rsidR="001C6992" w:rsidRPr="00F84914" w:rsidRDefault="00AA290C" w:rsidP="001C6992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C6992" w:rsidRPr="00F84914">
        <w:rPr>
          <w:rFonts w:ascii="Times New Roman" w:hAnsi="Times New Roman" w:cs="Times New Roman"/>
          <w:i/>
          <w:lang w:val="en-GB"/>
        </w:rPr>
        <w:t xml:space="preserve">pí-im ša </w:t>
      </w:r>
      <w:r w:rsidR="001C6992" w:rsidRPr="00F84914">
        <w:rPr>
          <w:rFonts w:ascii="Times New Roman" w:hAnsi="Times New Roman" w:cs="Times New Roman"/>
          <w:lang w:val="en-GB"/>
        </w:rPr>
        <w:t>PN (id.)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C6992" w:rsidRPr="00F84914">
        <w:rPr>
          <w:rFonts w:ascii="Times New Roman" w:hAnsi="Times New Roman" w:cs="Times New Roman"/>
          <w:lang w:val="en-GB"/>
        </w:rPr>
        <w:t xml:space="preserve"> ARM 26 550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C6992" w:rsidRPr="00F84914">
        <w:rPr>
          <w:rFonts w:ascii="Times New Roman" w:hAnsi="Times New Roman" w:cs="Times New Roman"/>
          <w:lang w:val="en-GB"/>
        </w:rPr>
        <w:t xml:space="preserve"> 2’f.</w:t>
      </w:r>
    </w:p>
    <w:p w:rsidR="00C30EA0" w:rsidRPr="00F84914" w:rsidRDefault="00AA290C" w:rsidP="00C30EA0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C30EA0" w:rsidRPr="00F84914">
        <w:rPr>
          <w:rFonts w:ascii="Times New Roman" w:hAnsi="Times New Roman" w:cs="Times New Roman"/>
          <w:i/>
          <w:lang w:val="en-GB"/>
        </w:rPr>
        <w:t>pí ša</w:t>
      </w:r>
      <w:r w:rsidR="00C30EA0" w:rsidRPr="00F84914">
        <w:rPr>
          <w:rFonts w:ascii="Times New Roman" w:hAnsi="Times New Roman" w:cs="Times New Roman"/>
          <w:lang w:val="en-GB"/>
        </w:rPr>
        <w:t xml:space="preserve"> PN (id.): </w:t>
      </w:r>
      <w:r w:rsidR="002A2C89" w:rsidRPr="00F84914">
        <w:rPr>
          <w:rFonts w:ascii="Times New Roman" w:hAnsi="Times New Roman" w:cs="Times New Roman"/>
          <w:lang w:val="en-GB"/>
        </w:rPr>
        <w:t xml:space="preserve">ARM 26 </w:t>
      </w:r>
      <w:r w:rsidR="00C30EA0" w:rsidRPr="00F84914">
        <w:rPr>
          <w:rFonts w:ascii="Times New Roman" w:hAnsi="Times New Roman" w:cs="Times New Roman"/>
          <w:lang w:val="en-GB"/>
        </w:rPr>
        <w:t>40: 3</w:t>
      </w:r>
    </w:p>
    <w:p w:rsidR="00562CF4" w:rsidRPr="00F84914" w:rsidRDefault="00AA290C" w:rsidP="00562CF4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562CF4" w:rsidRPr="00F84914">
        <w:rPr>
          <w:rFonts w:ascii="Times New Roman" w:hAnsi="Times New Roman" w:cs="Times New Roman"/>
          <w:i/>
          <w:lang w:val="en-GB"/>
        </w:rPr>
        <w:t>pu-um ša</w:t>
      </w:r>
      <w:r w:rsidR="00562CF4" w:rsidRPr="00F84914">
        <w:rPr>
          <w:rFonts w:ascii="Times New Roman" w:hAnsi="Times New Roman" w:cs="Times New Roman"/>
          <w:lang w:val="en-GB"/>
        </w:rPr>
        <w:t xml:space="preserve"> </w:t>
      </w:r>
      <w:r w:rsidR="00562CF4" w:rsidRPr="00F84914">
        <w:rPr>
          <w:rFonts w:ascii="Times New Roman" w:hAnsi="Times New Roman" w:cs="Times New Roman"/>
          <w:i/>
          <w:lang w:val="en-GB"/>
        </w:rPr>
        <w:t>abīka</w:t>
      </w:r>
      <w:r w:rsidR="00562CF4" w:rsidRPr="00F84914">
        <w:rPr>
          <w:rFonts w:ascii="Times New Roman" w:hAnsi="Times New Roman" w:cs="Times New Roman"/>
          <w:lang w:val="en-GB"/>
        </w:rPr>
        <w:t xml:space="preserve"> ‘your father’s letter’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562CF4" w:rsidRPr="00F84914">
        <w:rPr>
          <w:rFonts w:ascii="Times New Roman" w:hAnsi="Times New Roman" w:cs="Times New Roman"/>
          <w:lang w:val="en-GB"/>
        </w:rPr>
        <w:t xml:space="preserve"> ARM 2 13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562CF4" w:rsidRPr="00F84914">
        <w:rPr>
          <w:rFonts w:ascii="Times New Roman" w:hAnsi="Times New Roman" w:cs="Times New Roman"/>
          <w:lang w:val="en-GB"/>
        </w:rPr>
        <w:t xml:space="preserve"> 34</w:t>
      </w:r>
    </w:p>
    <w:p w:rsidR="00C30EA0" w:rsidRPr="00F84914" w:rsidRDefault="00AA290C" w:rsidP="00C30EA0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C30EA0" w:rsidRPr="00F84914">
        <w:rPr>
          <w:rFonts w:ascii="Times New Roman" w:hAnsi="Times New Roman" w:cs="Times New Roman"/>
          <w:i/>
          <w:lang w:val="en-GB"/>
        </w:rPr>
        <w:t>pu-um ša awīlim</w:t>
      </w:r>
      <w:r w:rsidR="00C30EA0" w:rsidRPr="00F84914">
        <w:rPr>
          <w:rFonts w:ascii="Times New Roman" w:hAnsi="Times New Roman" w:cs="Times New Roman"/>
          <w:lang w:val="en-GB"/>
        </w:rPr>
        <w:t xml:space="preserve"> ‘the gentlman’s letter’: AbB 9 50: 19</w:t>
      </w:r>
    </w:p>
    <w:p w:rsidR="00C30EA0" w:rsidRPr="00F84914" w:rsidRDefault="00AA290C" w:rsidP="00C30EA0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C30EA0" w:rsidRPr="00F84914">
        <w:rPr>
          <w:rFonts w:ascii="Times New Roman" w:hAnsi="Times New Roman" w:cs="Times New Roman"/>
          <w:i/>
          <w:lang w:val="en-GB"/>
        </w:rPr>
        <w:t>pa-am ša awīlim</w:t>
      </w:r>
      <w:r w:rsidR="00C30EA0" w:rsidRPr="00F84914">
        <w:rPr>
          <w:rFonts w:ascii="Times New Roman" w:hAnsi="Times New Roman" w:cs="Times New Roman"/>
          <w:lang w:val="en-GB"/>
        </w:rPr>
        <w:t xml:space="preserve"> (id.): AbB 9 40: 7</w:t>
      </w:r>
    </w:p>
    <w:p w:rsidR="00103E0B" w:rsidRPr="00F84914" w:rsidRDefault="00AA290C" w:rsidP="00480D17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</w:t>
      </w:r>
      <w:r w:rsidR="00480D17" w:rsidRPr="00F84914">
        <w:rPr>
          <w:rFonts w:ascii="Times New Roman" w:hAnsi="Times New Roman" w:cs="Times New Roman"/>
          <w:i/>
          <w:lang w:val="en-GB"/>
        </w:rPr>
        <w:t>u ša a</w:t>
      </w:r>
      <w:r w:rsidR="00103E0B" w:rsidRPr="00F84914">
        <w:rPr>
          <w:rFonts w:ascii="Times New Roman" w:hAnsi="Times New Roman" w:cs="Times New Roman"/>
          <w:i/>
          <w:lang w:val="en-GB"/>
        </w:rPr>
        <w:t>w</w:t>
      </w:r>
      <w:r w:rsidR="00480D17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lim</w:t>
      </w:r>
      <w:r w:rsidR="00DE6F8A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DE6F8A" w:rsidRPr="00F84914">
        <w:rPr>
          <w:rFonts w:ascii="Times New Roman" w:hAnsi="Times New Roman" w:cs="Times New Roman"/>
          <w:lang w:val="en-GB"/>
        </w:rPr>
        <w:t>PN</w:t>
      </w:r>
      <w:r w:rsidR="00480D17" w:rsidRPr="00F84914">
        <w:rPr>
          <w:rFonts w:ascii="Times New Roman" w:hAnsi="Times New Roman" w:cs="Times New Roman"/>
          <w:lang w:val="en-GB"/>
        </w:rPr>
        <w:t xml:space="preserve"> ‘letter</w:t>
      </w:r>
      <w:r w:rsidR="00DE6F8A" w:rsidRPr="00F84914">
        <w:rPr>
          <w:rFonts w:ascii="Times New Roman" w:hAnsi="Times New Roman" w:cs="Times New Roman"/>
          <w:lang w:val="en-GB"/>
        </w:rPr>
        <w:t xml:space="preserve"> of Sir PN</w:t>
      </w:r>
      <w:r w:rsidR="00480D17" w:rsidRPr="00F84914">
        <w:rPr>
          <w:rFonts w:ascii="Times New Roman" w:hAnsi="Times New Roman" w:cs="Times New Roman"/>
          <w:lang w:val="en-GB"/>
        </w:rPr>
        <w:t>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480D17" w:rsidRPr="00F84914">
        <w:rPr>
          <w:rFonts w:ascii="Times New Roman" w:hAnsi="Times New Roman" w:cs="Times New Roman"/>
          <w:lang w:val="en-GB"/>
        </w:rPr>
        <w:t xml:space="preserve"> </w:t>
      </w:r>
      <w:r w:rsidR="00A30828" w:rsidRPr="00F84914">
        <w:rPr>
          <w:rFonts w:ascii="Times New Roman" w:hAnsi="Times New Roman" w:cs="Times New Roman"/>
          <w:lang w:val="en-GB"/>
        </w:rPr>
        <w:t xml:space="preserve">AbB 1 131: 13; </w:t>
      </w:r>
      <w:r w:rsidR="00103E0B" w:rsidRPr="00F84914">
        <w:rPr>
          <w:rFonts w:ascii="Times New Roman" w:hAnsi="Times New Roman" w:cs="Times New Roman"/>
          <w:lang w:val="en-GB"/>
        </w:rPr>
        <w:t>AbB 10 191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3’</w:t>
      </w:r>
    </w:p>
    <w:p w:rsidR="00562CF4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562CF4" w:rsidRPr="00F84914">
        <w:rPr>
          <w:rFonts w:ascii="Times New Roman" w:hAnsi="Times New Roman" w:cs="Times New Roman"/>
          <w:i/>
          <w:lang w:val="en-GB"/>
        </w:rPr>
        <w:t>pu-um ša bēlīya</w:t>
      </w:r>
      <w:r w:rsidR="00562CF4" w:rsidRPr="00F84914">
        <w:rPr>
          <w:rFonts w:ascii="Times New Roman" w:hAnsi="Times New Roman" w:cs="Times New Roman"/>
          <w:lang w:val="en-GB"/>
        </w:rPr>
        <w:t xml:space="preserve"> ‘my lord’s letter’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562CF4" w:rsidRPr="00F84914">
        <w:rPr>
          <w:rFonts w:ascii="Times New Roman" w:hAnsi="Times New Roman" w:cs="Times New Roman"/>
          <w:lang w:val="en-GB"/>
        </w:rPr>
        <w:t xml:space="preserve"> ARM 26 272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562CF4" w:rsidRPr="00F84914">
        <w:rPr>
          <w:rFonts w:ascii="Times New Roman" w:hAnsi="Times New Roman" w:cs="Times New Roman"/>
          <w:lang w:val="en-GB"/>
        </w:rPr>
        <w:t xml:space="preserve"> 5; ARM 26 313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562CF4" w:rsidRPr="00F84914">
        <w:rPr>
          <w:rFonts w:ascii="Times New Roman" w:hAnsi="Times New Roman" w:cs="Times New Roman"/>
          <w:lang w:val="en-GB"/>
        </w:rPr>
        <w:t xml:space="preserve"> 20</w:t>
      </w:r>
    </w:p>
    <w:p w:rsidR="00AA76A1" w:rsidRPr="00F84914" w:rsidRDefault="00AA290C" w:rsidP="00AA76A1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A76A1" w:rsidRPr="00F84914">
        <w:rPr>
          <w:rFonts w:ascii="Times New Roman" w:hAnsi="Times New Roman" w:cs="Times New Roman"/>
          <w:i/>
          <w:lang w:val="en-GB"/>
        </w:rPr>
        <w:t>pa-am</w:t>
      </w:r>
      <w:r w:rsidR="00AA76A1" w:rsidRPr="00F84914">
        <w:rPr>
          <w:rFonts w:ascii="Times New Roman" w:hAnsi="Times New Roman" w:cs="Times New Roman"/>
          <w:lang w:val="en-GB"/>
        </w:rPr>
        <w:t xml:space="preserve"> </w:t>
      </w:r>
      <w:r w:rsidR="00AA76A1" w:rsidRPr="00F84914">
        <w:rPr>
          <w:rFonts w:ascii="Times New Roman" w:hAnsi="Times New Roman" w:cs="Times New Roman"/>
          <w:i/>
          <w:lang w:val="en-GB"/>
        </w:rPr>
        <w:t>ša bēlīya</w:t>
      </w:r>
      <w:r w:rsidR="00AA76A1" w:rsidRPr="00F84914">
        <w:rPr>
          <w:rFonts w:ascii="Times New Roman" w:hAnsi="Times New Roman" w:cs="Times New Roman"/>
          <w:lang w:val="en-GB"/>
        </w:rPr>
        <w:t xml:space="preserve"> (id.)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ARM 26 324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8; FM 7 28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84</w:t>
      </w:r>
    </w:p>
    <w:p w:rsidR="001C6992" w:rsidRPr="00F84914" w:rsidRDefault="00AA290C" w:rsidP="00DE6F8A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C6992" w:rsidRPr="00F84914">
        <w:rPr>
          <w:rFonts w:ascii="Times New Roman" w:hAnsi="Times New Roman" w:cs="Times New Roman"/>
          <w:i/>
          <w:lang w:val="en-GB"/>
        </w:rPr>
        <w:t>pí-im</w:t>
      </w:r>
      <w:r w:rsidR="001C6992" w:rsidRPr="00F84914">
        <w:rPr>
          <w:rFonts w:ascii="Times New Roman" w:hAnsi="Times New Roman" w:cs="Times New Roman"/>
          <w:lang w:val="en-GB"/>
        </w:rPr>
        <w:t xml:space="preserve"> </w:t>
      </w:r>
      <w:r w:rsidR="001C6992" w:rsidRPr="00F84914">
        <w:rPr>
          <w:rFonts w:ascii="Times New Roman" w:hAnsi="Times New Roman" w:cs="Times New Roman"/>
          <w:i/>
          <w:lang w:val="en-GB"/>
        </w:rPr>
        <w:t xml:space="preserve">ša bēlīya </w:t>
      </w:r>
      <w:r w:rsidR="001C6992" w:rsidRPr="00F84914">
        <w:rPr>
          <w:rFonts w:ascii="Times New Roman" w:hAnsi="Times New Roman" w:cs="Times New Roman"/>
          <w:lang w:val="en-GB"/>
        </w:rPr>
        <w:t>(id.)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C6992" w:rsidRPr="00F84914">
        <w:rPr>
          <w:rFonts w:ascii="Times New Roman" w:hAnsi="Times New Roman" w:cs="Times New Roman"/>
          <w:lang w:val="en-GB"/>
        </w:rPr>
        <w:t xml:space="preserve"> AbB 13 33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C6992" w:rsidRPr="00F84914">
        <w:rPr>
          <w:rFonts w:ascii="Times New Roman" w:hAnsi="Times New Roman" w:cs="Times New Roman"/>
          <w:lang w:val="en-GB"/>
        </w:rPr>
        <w:t xml:space="preserve"> 16</w:t>
      </w:r>
      <w:r w:rsidR="00991967" w:rsidRPr="00F84914">
        <w:rPr>
          <w:rFonts w:ascii="Times New Roman" w:hAnsi="Times New Roman" w:cs="Times New Roman"/>
          <w:lang w:val="en-GB"/>
        </w:rPr>
        <w:t>; ARM 26 254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991967" w:rsidRPr="00F84914">
        <w:rPr>
          <w:rFonts w:ascii="Times New Roman" w:hAnsi="Times New Roman" w:cs="Times New Roman"/>
          <w:lang w:val="en-GB"/>
        </w:rPr>
        <w:t xml:space="preserve"> 12f.</w:t>
      </w:r>
    </w:p>
    <w:p w:rsidR="001C6992" w:rsidRPr="00F84914" w:rsidRDefault="00AA290C" w:rsidP="001C6992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C6992" w:rsidRPr="00F84914">
        <w:rPr>
          <w:rFonts w:ascii="Times New Roman" w:hAnsi="Times New Roman" w:cs="Times New Roman"/>
          <w:i/>
          <w:lang w:val="en-GB"/>
        </w:rPr>
        <w:t>pí-im ša bēlīni</w:t>
      </w:r>
      <w:r w:rsidR="001C6992" w:rsidRPr="00F84914">
        <w:rPr>
          <w:rFonts w:ascii="Times New Roman" w:hAnsi="Times New Roman" w:cs="Times New Roman"/>
          <w:lang w:val="en-GB"/>
        </w:rPr>
        <w:t xml:space="preserve"> ‘our lord’s letter’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C6992" w:rsidRPr="00F84914">
        <w:rPr>
          <w:rFonts w:ascii="Times New Roman" w:hAnsi="Times New Roman" w:cs="Times New Roman"/>
          <w:lang w:val="en-GB"/>
        </w:rPr>
        <w:t xml:space="preserve"> ARM 26 289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C6992" w:rsidRPr="00F84914">
        <w:rPr>
          <w:rFonts w:ascii="Times New Roman" w:hAnsi="Times New Roman" w:cs="Times New Roman"/>
          <w:lang w:val="en-GB"/>
        </w:rPr>
        <w:t xml:space="preserve"> 2’</w:t>
      </w:r>
    </w:p>
    <w:p w:rsidR="00DE6F8A" w:rsidRPr="00F31DA0" w:rsidRDefault="00AA290C" w:rsidP="00DE6F8A">
      <w:pPr>
        <w:contextualSpacing/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smallCaps/>
          <w:lang w:val="fr-FR"/>
        </w:rPr>
        <w:t>dub-</w:t>
      </w:r>
      <w:r w:rsidR="00DE6F8A" w:rsidRPr="00F31DA0">
        <w:rPr>
          <w:rFonts w:ascii="Times New Roman" w:hAnsi="Times New Roman" w:cs="Times New Roman"/>
          <w:i/>
          <w:lang w:val="fr-FR"/>
        </w:rPr>
        <w:t>pu-um ša eqel bilat</w:t>
      </w:r>
      <w:r w:rsidR="00DE6F8A" w:rsidRPr="00F31DA0">
        <w:rPr>
          <w:rFonts w:ascii="Times New Roman" w:hAnsi="Times New Roman" w:cs="Times New Roman"/>
          <w:lang w:val="fr-FR"/>
        </w:rPr>
        <w:t xml:space="preserve"> PN ‘document for PN’s rent field’</w:t>
      </w:r>
      <w:r w:rsidR="00C30EA0" w:rsidRPr="00F31DA0">
        <w:rPr>
          <w:rFonts w:ascii="Times New Roman" w:hAnsi="Times New Roman" w:cs="Times New Roman"/>
          <w:lang w:val="fr-FR"/>
        </w:rPr>
        <w:t>:</w:t>
      </w:r>
      <w:r w:rsidR="00DE6F8A" w:rsidRPr="00F31DA0">
        <w:rPr>
          <w:rFonts w:ascii="Times New Roman" w:hAnsi="Times New Roman" w:cs="Times New Roman"/>
          <w:lang w:val="fr-FR"/>
        </w:rPr>
        <w:t xml:space="preserve"> AbB 13 13</w:t>
      </w:r>
      <w:r w:rsidR="00C30EA0" w:rsidRPr="00F31DA0">
        <w:rPr>
          <w:rFonts w:ascii="Times New Roman" w:hAnsi="Times New Roman" w:cs="Times New Roman"/>
          <w:lang w:val="fr-FR"/>
        </w:rPr>
        <w:t>:</w:t>
      </w:r>
      <w:r w:rsidR="00DE6F8A" w:rsidRPr="00F31DA0">
        <w:rPr>
          <w:rFonts w:ascii="Times New Roman" w:hAnsi="Times New Roman" w:cs="Times New Roman"/>
          <w:lang w:val="fr-FR"/>
        </w:rPr>
        <w:t xml:space="preserve"> 18</w:t>
      </w:r>
    </w:p>
    <w:p w:rsidR="00AA76A1" w:rsidRPr="00F84914" w:rsidRDefault="00AA290C" w:rsidP="00AA76A1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A76A1" w:rsidRPr="00F84914">
        <w:rPr>
          <w:rFonts w:ascii="Times New Roman" w:hAnsi="Times New Roman" w:cs="Times New Roman"/>
          <w:i/>
          <w:lang w:val="en-GB"/>
        </w:rPr>
        <w:t>pa-am ša eqlim alpī ērišūtim u iššiakkī</w:t>
      </w:r>
      <w:r w:rsidR="00F53142" w:rsidRPr="00F84914">
        <w:rPr>
          <w:rFonts w:ascii="Times New Roman" w:hAnsi="Times New Roman" w:cs="Times New Roman"/>
          <w:lang w:val="en-GB"/>
        </w:rPr>
        <w:t xml:space="preserve"> ‘document about</w:t>
      </w:r>
      <w:r w:rsidR="00AA76A1" w:rsidRPr="00F84914">
        <w:rPr>
          <w:rFonts w:ascii="Times New Roman" w:hAnsi="Times New Roman" w:cs="Times New Roman"/>
          <w:lang w:val="en-GB"/>
        </w:rPr>
        <w:t xml:space="preserve"> the field</w:t>
      </w:r>
      <w:r w:rsidR="00C30EA0" w:rsidRPr="00F84914">
        <w:rPr>
          <w:rFonts w:ascii="Times New Roman" w:hAnsi="Times New Roman" w:cs="Times New Roman"/>
          <w:lang w:val="en-GB"/>
        </w:rPr>
        <w:t>,</w:t>
      </w:r>
      <w:r w:rsidR="00AA76A1" w:rsidRPr="00F84914">
        <w:rPr>
          <w:rFonts w:ascii="Times New Roman" w:hAnsi="Times New Roman" w:cs="Times New Roman"/>
          <w:lang w:val="en-GB"/>
        </w:rPr>
        <w:t xml:space="preserve"> the ploughing oxen and the tenants’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AbB 4 23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5f.</w:t>
      </w:r>
    </w:p>
    <w:p w:rsidR="00562CF4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562CF4" w:rsidRPr="00F84914">
        <w:rPr>
          <w:rFonts w:ascii="Times New Roman" w:hAnsi="Times New Roman" w:cs="Times New Roman"/>
          <w:i/>
          <w:lang w:val="en-GB"/>
        </w:rPr>
        <w:t>pa-am ša ḫibiltīšunu</w:t>
      </w:r>
      <w:r w:rsidR="00562CF4" w:rsidRPr="00F84914">
        <w:rPr>
          <w:rFonts w:ascii="Times New Roman" w:hAnsi="Times New Roman" w:cs="Times New Roman"/>
          <w:lang w:val="en-GB"/>
        </w:rPr>
        <w:t xml:space="preserve"> ‘record of their loss’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562CF4" w:rsidRPr="00F84914">
        <w:rPr>
          <w:rFonts w:ascii="Times New Roman" w:hAnsi="Times New Roman" w:cs="Times New Roman"/>
          <w:lang w:val="en-GB"/>
        </w:rPr>
        <w:t xml:space="preserve"> AbB 2 18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562CF4" w:rsidRPr="00F84914">
        <w:rPr>
          <w:rFonts w:ascii="Times New Roman" w:hAnsi="Times New Roman" w:cs="Times New Roman"/>
          <w:lang w:val="en-GB"/>
        </w:rPr>
        <w:t xml:space="preserve"> 5</w:t>
      </w:r>
    </w:p>
    <w:p w:rsidR="00AA76A1" w:rsidRPr="00F84914" w:rsidRDefault="00AA290C" w:rsidP="00AA76A1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A76A1" w:rsidRPr="00F84914">
        <w:rPr>
          <w:rFonts w:ascii="Times New Roman" w:hAnsi="Times New Roman" w:cs="Times New Roman"/>
          <w:i/>
          <w:lang w:val="en-GB"/>
        </w:rPr>
        <w:t>pa-am ša našpartim annītim</w:t>
      </w:r>
      <w:r w:rsidR="00AA76A1" w:rsidRPr="00F84914">
        <w:rPr>
          <w:rFonts w:ascii="Times New Roman" w:hAnsi="Times New Roman" w:cs="Times New Roman"/>
          <w:lang w:val="en-GB"/>
        </w:rPr>
        <w:t xml:space="preserve"> ‘tablet with this message’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ARM 26 6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45</w:t>
      </w:r>
    </w:p>
    <w:p w:rsidR="00480D17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480D17" w:rsidRPr="00F84914">
        <w:rPr>
          <w:rFonts w:ascii="Times New Roman" w:hAnsi="Times New Roman" w:cs="Times New Roman"/>
          <w:i/>
          <w:lang w:val="en-GB"/>
        </w:rPr>
        <w:t>pu-um ša nībāt ṣābim</w:t>
      </w:r>
      <w:r w:rsidR="00480D17" w:rsidRPr="00F84914">
        <w:rPr>
          <w:rFonts w:ascii="Times New Roman" w:hAnsi="Times New Roman" w:cs="Times New Roman"/>
          <w:lang w:val="en-GB"/>
        </w:rPr>
        <w:t xml:space="preserve"> </w:t>
      </w:r>
      <w:r w:rsidR="00143A5C" w:rsidRPr="00F84914">
        <w:rPr>
          <w:rFonts w:ascii="Times New Roman" w:hAnsi="Times New Roman" w:cs="Times New Roman"/>
          <w:lang w:val="en-GB"/>
        </w:rPr>
        <w:t>‘</w:t>
      </w:r>
      <w:r w:rsidR="00AA76A1" w:rsidRPr="00F84914">
        <w:rPr>
          <w:rFonts w:ascii="Times New Roman" w:hAnsi="Times New Roman" w:cs="Times New Roman"/>
          <w:lang w:val="en-GB"/>
        </w:rPr>
        <w:t>n</w:t>
      </w:r>
      <w:r w:rsidR="00143A5C" w:rsidRPr="00F84914">
        <w:rPr>
          <w:rFonts w:ascii="Times New Roman" w:hAnsi="Times New Roman" w:cs="Times New Roman"/>
          <w:lang w:val="en-GB"/>
        </w:rPr>
        <w:t>ormative list of the soldiers’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43A5C" w:rsidRPr="00F84914">
        <w:rPr>
          <w:rFonts w:ascii="Times New Roman" w:hAnsi="Times New Roman" w:cs="Times New Roman"/>
          <w:lang w:val="en-GB"/>
        </w:rPr>
        <w:t xml:space="preserve"> A.4280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43A5C" w:rsidRPr="00F84914">
        <w:rPr>
          <w:rFonts w:ascii="Times New Roman" w:hAnsi="Times New Roman" w:cs="Times New Roman"/>
          <w:lang w:val="en-GB"/>
        </w:rPr>
        <w:t xml:space="preserve"> 50</w:t>
      </w:r>
    </w:p>
    <w:p w:rsidR="00AA76A1" w:rsidRPr="00F84914" w:rsidRDefault="00AA290C" w:rsidP="00AA76A1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A76A1" w:rsidRPr="00F84914">
        <w:rPr>
          <w:rFonts w:ascii="Times New Roman" w:hAnsi="Times New Roman" w:cs="Times New Roman"/>
          <w:i/>
          <w:lang w:val="en-GB"/>
        </w:rPr>
        <w:t>pa-am ša ṣābim šâtu</w:t>
      </w:r>
      <w:r w:rsidR="00AA76A1" w:rsidRPr="00F84914">
        <w:rPr>
          <w:rFonts w:ascii="Times New Roman" w:hAnsi="Times New Roman" w:cs="Times New Roman"/>
          <w:lang w:val="en-GB"/>
        </w:rPr>
        <w:t xml:space="preserve"> ‘list of that troop’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ARM 3 19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8</w:t>
      </w:r>
    </w:p>
    <w:p w:rsidR="00AA76A1" w:rsidRPr="00F84914" w:rsidRDefault="00AA290C" w:rsidP="00AA76A1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A76A1" w:rsidRPr="00F84914">
        <w:rPr>
          <w:rFonts w:ascii="Times New Roman" w:hAnsi="Times New Roman" w:cs="Times New Roman"/>
          <w:i/>
          <w:lang w:val="en-GB"/>
        </w:rPr>
        <w:t>pa-am ša ṣābīšunu</w:t>
      </w:r>
      <w:r w:rsidR="00AA76A1" w:rsidRPr="00F84914">
        <w:rPr>
          <w:rFonts w:ascii="Times New Roman" w:hAnsi="Times New Roman" w:cs="Times New Roman"/>
          <w:lang w:val="en-GB"/>
        </w:rPr>
        <w:t xml:space="preserve"> ‘list of their troop’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ARM 3 21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AA76A1" w:rsidRPr="00F84914">
        <w:rPr>
          <w:rFonts w:ascii="Times New Roman" w:hAnsi="Times New Roman" w:cs="Times New Roman"/>
          <w:lang w:val="en-GB"/>
        </w:rPr>
        <w:t xml:space="preserve"> 12</w:t>
      </w:r>
    </w:p>
    <w:p w:rsidR="00103E0B" w:rsidRPr="00F84914" w:rsidRDefault="00AA290C" w:rsidP="00480D17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562CF4" w:rsidRPr="00F84914">
        <w:rPr>
          <w:rFonts w:ascii="Times New Roman" w:hAnsi="Times New Roman" w:cs="Times New Roman"/>
          <w:i/>
          <w:lang w:val="en-GB"/>
        </w:rPr>
        <w:t>pu-um ša šarri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43A5C" w:rsidRPr="00F84914">
        <w:rPr>
          <w:rFonts w:ascii="Times New Roman" w:hAnsi="Times New Roman" w:cs="Times New Roman"/>
          <w:lang w:val="en-GB"/>
        </w:rPr>
        <w:t>‘the king’s letter’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43A5C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AO 10771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43A5C" w:rsidRPr="00F84914">
        <w:rPr>
          <w:rFonts w:ascii="Times New Roman" w:hAnsi="Times New Roman" w:cs="Times New Roman"/>
          <w:lang w:val="en-GB"/>
        </w:rPr>
        <w:t xml:space="preserve"> 10</w:t>
      </w:r>
    </w:p>
    <w:p w:rsidR="001C6992" w:rsidRPr="00F84914" w:rsidRDefault="00AA290C" w:rsidP="001C6992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C6992" w:rsidRPr="00F84914">
        <w:rPr>
          <w:rFonts w:ascii="Times New Roman" w:hAnsi="Times New Roman" w:cs="Times New Roman"/>
          <w:i/>
          <w:lang w:val="en-GB"/>
        </w:rPr>
        <w:t>pí-im ša šukkal</w:t>
      </w:r>
      <w:r w:rsidR="001C6992" w:rsidRPr="00F84914">
        <w:rPr>
          <w:rFonts w:ascii="Times New Roman" w:hAnsi="Times New Roman" w:cs="Times New Roman"/>
          <w:lang w:val="en-GB"/>
        </w:rPr>
        <w:t xml:space="preserve"> GN ‘letter of the vizier of GN’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C6992" w:rsidRPr="00F84914">
        <w:rPr>
          <w:rFonts w:ascii="Times New Roman" w:hAnsi="Times New Roman" w:cs="Times New Roman"/>
          <w:lang w:val="en-GB"/>
        </w:rPr>
        <w:t xml:space="preserve"> A.6</w:t>
      </w:r>
      <w:r w:rsidR="00C30EA0" w:rsidRPr="00F84914">
        <w:rPr>
          <w:rFonts w:ascii="Times New Roman" w:hAnsi="Times New Roman" w:cs="Times New Roman"/>
          <w:lang w:val="en-GB"/>
        </w:rPr>
        <w:t>:</w:t>
      </w:r>
      <w:r w:rsidR="001C6992" w:rsidRPr="00F84914">
        <w:rPr>
          <w:rFonts w:ascii="Times New Roman" w:hAnsi="Times New Roman" w:cs="Times New Roman"/>
          <w:lang w:val="en-GB"/>
        </w:rPr>
        <w:t xml:space="preserve"> 4f.</w:t>
      </w:r>
    </w:p>
    <w:p w:rsidR="00103E0B" w:rsidRPr="00F84914" w:rsidRDefault="00103E0B" w:rsidP="00480D17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A30828" w:rsidRPr="00F84914" w:rsidRDefault="00A30828" w:rsidP="00B76C26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 (</w:t>
      </w:r>
      <w:r w:rsidRPr="00F84914">
        <w:rPr>
          <w:rFonts w:ascii="Times New Roman" w:hAnsi="Times New Roman" w:cs="Times New Roman"/>
          <w:i/>
          <w:u w:val="single"/>
          <w:lang w:val="en-GB"/>
        </w:rPr>
        <w:t>ṭuppū</w:t>
      </w:r>
      <w:r w:rsidRPr="00F84914">
        <w:rPr>
          <w:rFonts w:ascii="Times New Roman" w:hAnsi="Times New Roman" w:cs="Times New Roman"/>
          <w:u w:val="single"/>
          <w:lang w:val="en-GB"/>
        </w:rPr>
        <w:t>)</w:t>
      </w:r>
    </w:p>
    <w:p w:rsidR="00A30828" w:rsidRPr="00F84914" w:rsidRDefault="00A30828" w:rsidP="00B76C26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</w:t>
      </w:r>
      <w:r w:rsidRPr="00F84914">
        <w:rPr>
          <w:rFonts w:ascii="Times New Roman" w:hAnsi="Times New Roman" w:cs="Times New Roman"/>
          <w:u w:val="single"/>
          <w:lang w:val="en-GB"/>
        </w:rPr>
        <w:t>: 3</w:t>
      </w:r>
    </w:p>
    <w:p w:rsidR="00A30828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30828" w:rsidRPr="00F84914">
        <w:rPr>
          <w:rFonts w:ascii="Times New Roman" w:hAnsi="Times New Roman" w:cs="Times New Roman"/>
          <w:i/>
          <w:lang w:val="en-GB"/>
        </w:rPr>
        <w:t>pí ša bēlīya</w:t>
      </w:r>
      <w:r w:rsidR="00A30828" w:rsidRPr="00F84914">
        <w:rPr>
          <w:rFonts w:ascii="Times New Roman" w:hAnsi="Times New Roman" w:cs="Times New Roman"/>
          <w:lang w:val="en-GB"/>
        </w:rPr>
        <w:t xml:space="preserve"> ‘my lord’s letters’: ARM 13 136+: 7</w:t>
      </w:r>
    </w:p>
    <w:p w:rsidR="00A30828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A30828" w:rsidRPr="00F84914">
        <w:rPr>
          <w:rFonts w:ascii="Times New Roman" w:hAnsi="Times New Roman" w:cs="Times New Roman"/>
          <w:i/>
          <w:lang w:val="en-GB"/>
        </w:rPr>
        <w:t xml:space="preserve">pí ša erbēt </w:t>
      </w:r>
      <w:r w:rsidR="0093724A" w:rsidRPr="00F84914">
        <w:rPr>
          <w:rFonts w:ascii="Times New Roman" w:hAnsi="Times New Roman" w:cs="Times New Roman"/>
          <w:i/>
          <w:lang w:val="en-GB"/>
        </w:rPr>
        <w:t>mūša</w:t>
      </w:r>
      <w:r w:rsidR="00A30828" w:rsidRPr="00F84914">
        <w:rPr>
          <w:rFonts w:ascii="Times New Roman" w:hAnsi="Times New Roman" w:cs="Times New Roman"/>
          <w:i/>
          <w:lang w:val="en-GB"/>
        </w:rPr>
        <w:t>r qaqqarātim</w:t>
      </w:r>
      <w:r w:rsidR="0093724A" w:rsidRPr="00F84914">
        <w:rPr>
          <w:rFonts w:ascii="Times New Roman" w:hAnsi="Times New Roman" w:cs="Times New Roman"/>
          <w:lang w:val="en-GB"/>
        </w:rPr>
        <w:t xml:space="preserve"> ‘documents about</w:t>
      </w:r>
      <w:r w:rsidR="00A30828" w:rsidRPr="00F84914">
        <w:rPr>
          <w:rFonts w:ascii="Times New Roman" w:hAnsi="Times New Roman" w:cs="Times New Roman"/>
          <w:lang w:val="en-GB"/>
        </w:rPr>
        <w:t xml:space="preserve"> the four square poles of land’: AbB 11 104: 13</w:t>
      </w:r>
    </w:p>
    <w:p w:rsidR="00480D17" w:rsidRPr="00F84914" w:rsidRDefault="00AA290C" w:rsidP="002A2C8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480D17" w:rsidRPr="00F84914">
        <w:rPr>
          <w:rFonts w:ascii="Times New Roman" w:hAnsi="Times New Roman" w:cs="Times New Roman"/>
          <w:i/>
          <w:lang w:val="en-GB"/>
        </w:rPr>
        <w:t>pu ša</w:t>
      </w:r>
      <w:r w:rsidR="00480D17" w:rsidRPr="00F84914">
        <w:rPr>
          <w:rFonts w:ascii="Times New Roman" w:hAnsi="Times New Roman" w:cs="Times New Roman"/>
          <w:lang w:val="en-GB"/>
        </w:rPr>
        <w:t xml:space="preserve"> </w:t>
      </w:r>
      <w:r w:rsidR="00A30828" w:rsidRPr="00F84914">
        <w:rPr>
          <w:rFonts w:ascii="Times New Roman" w:hAnsi="Times New Roman" w:cs="Times New Roman"/>
          <w:i/>
          <w:lang w:val="en-GB"/>
        </w:rPr>
        <w:t>šanga</w:t>
      </w:r>
      <w:r w:rsidR="00A30828" w:rsidRPr="00F84914">
        <w:rPr>
          <w:rFonts w:ascii="Times New Roman" w:hAnsi="Times New Roman" w:cs="Times New Roman"/>
          <w:lang w:val="en-GB"/>
        </w:rPr>
        <w:t xml:space="preserve"> DN</w:t>
      </w:r>
      <w:r w:rsidR="00A30828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A30828" w:rsidRPr="00F84914">
        <w:rPr>
          <w:rFonts w:ascii="Times New Roman" w:hAnsi="Times New Roman" w:cs="Times New Roman"/>
          <w:lang w:val="en-GB"/>
        </w:rPr>
        <w:t xml:space="preserve"> </w:t>
      </w:r>
      <w:r w:rsidR="00A30828" w:rsidRPr="00F84914">
        <w:rPr>
          <w:rFonts w:ascii="Times New Roman" w:hAnsi="Times New Roman" w:cs="Times New Roman"/>
          <w:i/>
          <w:lang w:val="en-GB"/>
        </w:rPr>
        <w:t>u šanga</w:t>
      </w:r>
      <w:r w:rsidR="00A30828" w:rsidRPr="00F84914">
        <w:rPr>
          <w:rFonts w:ascii="Times New Roman" w:hAnsi="Times New Roman" w:cs="Times New Roman"/>
          <w:lang w:val="en-GB"/>
        </w:rPr>
        <w:t xml:space="preserve"> DN</w:t>
      </w:r>
      <w:r w:rsidR="00A30828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A30828" w:rsidRPr="00F84914">
        <w:rPr>
          <w:rFonts w:ascii="Times New Roman" w:hAnsi="Times New Roman" w:cs="Times New Roman"/>
          <w:lang w:val="en-GB"/>
        </w:rPr>
        <w:t xml:space="preserve"> ‘letters of the temple chief of DN</w:t>
      </w:r>
      <w:r w:rsidR="00A30828" w:rsidRPr="00F84914">
        <w:rPr>
          <w:rFonts w:ascii="Times New Roman" w:hAnsi="Times New Roman" w:cs="Times New Roman"/>
          <w:vertAlign w:val="subscript"/>
          <w:lang w:val="en-GB"/>
        </w:rPr>
        <w:t>1</w:t>
      </w:r>
      <w:r w:rsidR="00A30828" w:rsidRPr="00F84914">
        <w:rPr>
          <w:rFonts w:ascii="Times New Roman" w:hAnsi="Times New Roman" w:cs="Times New Roman"/>
          <w:lang w:val="en-GB"/>
        </w:rPr>
        <w:t xml:space="preserve"> and the temple chief of DN</w:t>
      </w:r>
      <w:r w:rsidR="00A30828" w:rsidRPr="00F84914">
        <w:rPr>
          <w:rFonts w:ascii="Times New Roman" w:hAnsi="Times New Roman" w:cs="Times New Roman"/>
          <w:vertAlign w:val="subscript"/>
          <w:lang w:val="en-GB"/>
        </w:rPr>
        <w:t>2</w:t>
      </w:r>
      <w:r w:rsidR="00A30828" w:rsidRPr="00F84914">
        <w:rPr>
          <w:rFonts w:ascii="Times New Roman" w:hAnsi="Times New Roman" w:cs="Times New Roman"/>
          <w:lang w:val="en-GB"/>
        </w:rPr>
        <w:t>’: IM 81943: 46</w:t>
      </w:r>
    </w:p>
    <w:p w:rsidR="00480D17" w:rsidRPr="00F84914" w:rsidRDefault="00480D17" w:rsidP="002A2C89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A30828" w:rsidRPr="00F84914" w:rsidRDefault="00A30828" w:rsidP="00A30828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 (</w:t>
      </w:r>
      <w:r w:rsidRPr="00F84914">
        <w:rPr>
          <w:rFonts w:ascii="Times New Roman" w:hAnsi="Times New Roman" w:cs="Times New Roman"/>
          <w:i/>
          <w:u w:val="single"/>
          <w:lang w:val="en-GB"/>
        </w:rPr>
        <w:t>ṭuppātum</w:t>
      </w:r>
      <w:r w:rsidRPr="00F84914">
        <w:rPr>
          <w:rFonts w:ascii="Times New Roman" w:hAnsi="Times New Roman" w:cs="Times New Roman"/>
          <w:u w:val="single"/>
          <w:lang w:val="en-GB"/>
        </w:rPr>
        <w:t>)</w:t>
      </w:r>
    </w:p>
    <w:p w:rsidR="00A30828" w:rsidRPr="00F84914" w:rsidRDefault="00A30828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3</w:t>
      </w:r>
      <w:r w:rsidR="00B107A9" w:rsidRPr="00F84914">
        <w:rPr>
          <w:rFonts w:ascii="Times New Roman" w:hAnsi="Times New Roman" w:cs="Times New Roman"/>
          <w:smallCaps/>
          <w:u w:val="single"/>
          <w:lang w:val="en-GB"/>
        </w:rPr>
        <w:t>0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pa-at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Pr="00F84914">
        <w:rPr>
          <w:rFonts w:ascii="Times New Roman" w:hAnsi="Times New Roman" w:cs="Times New Roman"/>
          <w:lang w:val="en-GB"/>
        </w:rPr>
        <w:t xml:space="preserve"> ‘PN’s letters’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5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61; ARM 28 117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FM 2 29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PIHANS 117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94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4f.; A.1025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28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pa-a-at </w:t>
      </w:r>
      <w:r w:rsidRPr="00F84914">
        <w:rPr>
          <w:rFonts w:ascii="Times New Roman" w:hAnsi="Times New Roman" w:cs="Times New Roman"/>
          <w:i/>
          <w:lang w:val="en-GB"/>
        </w:rPr>
        <w:t>ālik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‘list of the expedition’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26 448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pa-at </w:t>
      </w:r>
      <w:r w:rsidRPr="00F84914">
        <w:rPr>
          <w:rFonts w:ascii="Times New Roman" w:hAnsi="Times New Roman" w:cs="Times New Roman"/>
          <w:i/>
          <w:lang w:val="en-GB"/>
        </w:rPr>
        <w:t>alpī</w:t>
      </w:r>
      <w:r w:rsidRPr="00F84914">
        <w:rPr>
          <w:rFonts w:ascii="Times New Roman" w:hAnsi="Times New Roman" w:cs="Times New Roman"/>
          <w:lang w:val="en-GB"/>
        </w:rPr>
        <w:t xml:space="preserve"> ‘documents on the oxen’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FM 2 11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pa-at </w:t>
      </w:r>
      <w:r w:rsidRPr="00F84914">
        <w:rPr>
          <w:rFonts w:ascii="Times New Roman" w:hAnsi="Times New Roman" w:cs="Times New Roman"/>
          <w:i/>
          <w:lang w:val="en-GB"/>
        </w:rPr>
        <w:t>awīlim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 š</w:t>
      </w:r>
      <w:r w:rsidRPr="00F84914">
        <w:rPr>
          <w:rFonts w:ascii="Times New Roman" w:hAnsi="Times New Roman" w:cs="Times New Roman"/>
          <w:i/>
          <w:lang w:val="en-GB"/>
        </w:rPr>
        <w:t>â</w:t>
      </w:r>
      <w:r w:rsidR="00103E0B" w:rsidRPr="00F84914">
        <w:rPr>
          <w:rFonts w:ascii="Times New Roman" w:hAnsi="Times New Roman" w:cs="Times New Roman"/>
          <w:i/>
          <w:lang w:val="en-GB"/>
        </w:rPr>
        <w:t>tu</w:t>
      </w:r>
      <w:r w:rsidRPr="00F84914">
        <w:rPr>
          <w:rFonts w:ascii="Times New Roman" w:hAnsi="Times New Roman" w:cs="Times New Roman"/>
          <w:lang w:val="en-GB"/>
        </w:rPr>
        <w:t xml:space="preserve"> ‘that man’s letters’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A.2976+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57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pa-at b</w:t>
      </w:r>
      <w:r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‘my lord’s letters’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A.158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  <w:r w:rsidR="00B107A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18</w:t>
      </w:r>
      <w:r w:rsidR="00B107A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33; ARM 2 23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pa-a-at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Pr="00F84914">
        <w:rPr>
          <w:rFonts w:ascii="Times New Roman" w:hAnsi="Times New Roman" w:cs="Times New Roman"/>
          <w:lang w:val="en-GB"/>
        </w:rPr>
        <w:t>(id.)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 44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pa-at </w:t>
      </w:r>
      <w:r w:rsidRPr="00F84914">
        <w:rPr>
          <w:rFonts w:ascii="Times New Roman" w:hAnsi="Times New Roman" w:cs="Times New Roman"/>
          <w:i/>
          <w:lang w:val="en-GB"/>
        </w:rPr>
        <w:t>e</w:t>
      </w:r>
      <w:r w:rsidR="00103E0B" w:rsidRPr="00F84914">
        <w:rPr>
          <w:rFonts w:ascii="Times New Roman" w:hAnsi="Times New Roman" w:cs="Times New Roman"/>
          <w:i/>
          <w:lang w:val="en-GB"/>
        </w:rPr>
        <w:t>k</w:t>
      </w:r>
      <w:r w:rsidRPr="00F84914">
        <w:rPr>
          <w:rFonts w:ascii="Times New Roman" w:hAnsi="Times New Roman" w:cs="Times New Roman"/>
          <w:i/>
          <w:lang w:val="en-GB"/>
        </w:rPr>
        <w:t xml:space="preserve">allim </w:t>
      </w:r>
      <w:r w:rsidRPr="00F84914">
        <w:rPr>
          <w:rFonts w:ascii="Times New Roman" w:hAnsi="Times New Roman" w:cs="Times New Roman"/>
          <w:lang w:val="en-GB"/>
        </w:rPr>
        <w:t>‘documents of the palace’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6 40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992CF2">
        <w:rPr>
          <w:rFonts w:ascii="Times New Roman" w:hAnsi="Times New Roman"/>
          <w:i/>
          <w:lang w:val="en-GB"/>
        </w:rPr>
        <w:t>pa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-a-at </w:t>
      </w:r>
      <w:r w:rsidRPr="00F84914">
        <w:rPr>
          <w:rFonts w:ascii="Times New Roman" w:hAnsi="Times New Roman" w:cs="Times New Roman"/>
          <w:i/>
          <w:lang w:val="en-GB"/>
        </w:rPr>
        <w:t>eql</w:t>
      </w:r>
      <w:r w:rsidR="00103E0B"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Pr="00F84914">
        <w:rPr>
          <w:rFonts w:ascii="Times New Roman" w:hAnsi="Times New Roman" w:cs="Times New Roman"/>
          <w:lang w:val="en-GB"/>
        </w:rPr>
        <w:t xml:space="preserve">‘documents </w:t>
      </w:r>
      <w:r w:rsidR="00963D0D" w:rsidRPr="00F84914">
        <w:rPr>
          <w:rFonts w:ascii="Times New Roman" w:hAnsi="Times New Roman" w:cs="Times New Roman"/>
          <w:lang w:val="en-GB"/>
        </w:rPr>
        <w:t xml:space="preserve">about </w:t>
      </w:r>
      <w:r w:rsidRPr="00F84914">
        <w:rPr>
          <w:rFonts w:ascii="Times New Roman" w:hAnsi="Times New Roman" w:cs="Times New Roman"/>
          <w:lang w:val="en-GB"/>
        </w:rPr>
        <w:t>the field’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4 32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>pa</w:t>
      </w:r>
      <w:r w:rsidR="00103E0B" w:rsidRPr="00F84914">
        <w:rPr>
          <w:rFonts w:ascii="Times New Roman" w:hAnsi="Times New Roman" w:cs="Times New Roman"/>
          <w:i/>
          <w:lang w:val="en-GB"/>
        </w:rPr>
        <w:t>-at ni</w:t>
      </w:r>
      <w:r w:rsidRPr="00F84914">
        <w:rPr>
          <w:rFonts w:ascii="Times New Roman" w:hAnsi="Times New Roman" w:cs="Times New Roman"/>
          <w:i/>
          <w:lang w:val="en-GB"/>
        </w:rPr>
        <w:t>kkas</w:t>
      </w:r>
      <w:r w:rsidR="00103E0B" w:rsidRPr="00F84914">
        <w:rPr>
          <w:rFonts w:ascii="Times New Roman" w:hAnsi="Times New Roman" w:cs="Times New Roman"/>
          <w:i/>
          <w:lang w:val="en-GB"/>
        </w:rPr>
        <w:t>s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lang w:val="en-GB"/>
        </w:rPr>
        <w:t xml:space="preserve"> ‘records of the accounts’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 74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dub-</w:t>
      </w:r>
      <w:r w:rsidRPr="00F84914">
        <w:rPr>
          <w:rFonts w:ascii="Times New Roman" w:hAnsi="Times New Roman" w:cs="Times New Roman"/>
          <w:i/>
          <w:lang w:val="en-GB"/>
        </w:rPr>
        <w:t>pa-at ni</w:t>
      </w:r>
      <w:r w:rsidR="00103E0B" w:rsidRPr="00F84914">
        <w:rPr>
          <w:rFonts w:ascii="Times New Roman" w:hAnsi="Times New Roman" w:cs="Times New Roman"/>
          <w:i/>
          <w:lang w:val="en-GB"/>
        </w:rPr>
        <w:t>ṣ</w:t>
      </w:r>
      <w:r w:rsidRPr="00F84914">
        <w:rPr>
          <w:rFonts w:ascii="Times New Roman" w:hAnsi="Times New Roman" w:cs="Times New Roman"/>
          <w:i/>
          <w:lang w:val="en-GB"/>
        </w:rPr>
        <w:t>ir</w:t>
      </w:r>
      <w:r w:rsidR="00103E0B"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‘secret letters’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26 429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3’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>pa-at p</w:t>
      </w:r>
      <w:r w:rsidR="00103E0B" w:rsidRPr="00F84914">
        <w:rPr>
          <w:rFonts w:ascii="Times New Roman" w:hAnsi="Times New Roman" w:cs="Times New Roman"/>
          <w:i/>
          <w:lang w:val="en-GB"/>
        </w:rPr>
        <w:t>i</w:t>
      </w:r>
      <w:r w:rsidRPr="00F84914">
        <w:rPr>
          <w:rFonts w:ascii="Times New Roman" w:hAnsi="Times New Roman" w:cs="Times New Roman"/>
          <w:i/>
          <w:lang w:val="en-GB"/>
        </w:rPr>
        <w:t>ḫr</w:t>
      </w:r>
      <w:r w:rsidR="00103E0B" w:rsidRPr="00F84914">
        <w:rPr>
          <w:rFonts w:ascii="Times New Roman" w:hAnsi="Times New Roman" w:cs="Times New Roman"/>
          <w:i/>
          <w:lang w:val="en-GB"/>
        </w:rPr>
        <w:t>im</w:t>
      </w:r>
      <w:r w:rsidRPr="00F84914">
        <w:rPr>
          <w:rFonts w:ascii="Times New Roman" w:hAnsi="Times New Roman" w:cs="Times New Roman"/>
          <w:lang w:val="en-GB"/>
        </w:rPr>
        <w:t xml:space="preserve"> ‘lists of the conscripts’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13 14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pa-at ṣ</w:t>
      </w:r>
      <w:r w:rsidRPr="00F84914">
        <w:rPr>
          <w:rFonts w:ascii="Times New Roman" w:hAnsi="Times New Roman" w:cs="Times New Roman"/>
          <w:i/>
          <w:lang w:val="en-GB"/>
        </w:rPr>
        <w:t>ābi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‘lists of the troop’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27 151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  <w:r w:rsidR="00B107A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9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pa-at ṣ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‘lists of his troop’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27 151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>pa-at šarri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‘the king’s letters’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14 85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</w:t>
      </w:r>
      <w:r w:rsidRPr="00F84914">
        <w:rPr>
          <w:rFonts w:ascii="Times New Roman" w:hAnsi="Times New Roman" w:cs="Times New Roman"/>
          <w:lang w:val="en-GB"/>
        </w:rPr>
        <w:t>; ARM 27 136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19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pa-a-at š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‘records of the purchases’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7 153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>pa-at šul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ka</w:t>
      </w:r>
      <w:r w:rsidRPr="00F84914">
        <w:rPr>
          <w:rFonts w:ascii="Times New Roman" w:hAnsi="Times New Roman" w:cs="Times New Roman"/>
          <w:lang w:val="en-GB"/>
        </w:rPr>
        <w:t xml:space="preserve"> ‘letters about your well-being’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FM 7 13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9f.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>pa-at šu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lum </w:t>
      </w:r>
      <w:r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‘letters about my father’s well-being’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28 16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40f.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pa-at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B107A9" w:rsidRPr="00F84914">
        <w:rPr>
          <w:rFonts w:ascii="Times New Roman" w:hAnsi="Times New Roman" w:cs="Times New Roman"/>
          <w:i/>
          <w:lang w:val="en-GB"/>
        </w:rPr>
        <w:t>š</w:t>
      </w:r>
      <w:r w:rsidR="00103E0B" w:rsidRPr="00F84914">
        <w:rPr>
          <w:rFonts w:ascii="Times New Roman" w:hAnsi="Times New Roman" w:cs="Times New Roman"/>
          <w:i/>
          <w:lang w:val="en-GB"/>
        </w:rPr>
        <w:t>ut</w:t>
      </w:r>
      <w:r w:rsidR="00B107A9" w:rsidRPr="00F84914">
        <w:rPr>
          <w:rFonts w:ascii="Times New Roman" w:hAnsi="Times New Roman" w:cs="Times New Roman"/>
          <w:i/>
          <w:lang w:val="en-GB"/>
        </w:rPr>
        <w:t xml:space="preserve"> rēšī</w:t>
      </w:r>
      <w:r w:rsidR="00B107A9" w:rsidRPr="00F84914">
        <w:rPr>
          <w:rFonts w:ascii="Times New Roman" w:hAnsi="Times New Roman" w:cs="Times New Roman"/>
          <w:lang w:val="en-GB"/>
        </w:rPr>
        <w:t xml:space="preserve"> ‘lists of the courtiers’:</w:t>
      </w:r>
      <w:r w:rsidR="00103E0B" w:rsidRPr="00F84914">
        <w:rPr>
          <w:rFonts w:ascii="Times New Roman" w:hAnsi="Times New Roman" w:cs="Times New Roman"/>
          <w:lang w:val="en-GB"/>
        </w:rPr>
        <w:t xml:space="preserve"> ARM 14 66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39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B107A9" w:rsidRPr="00F84914">
        <w:rPr>
          <w:rFonts w:ascii="Times New Roman" w:hAnsi="Times New Roman" w:cs="Times New Roman"/>
          <w:i/>
          <w:lang w:val="en-GB"/>
        </w:rPr>
        <w:t>pa-at temmen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B107A9" w:rsidRPr="00F84914">
        <w:rPr>
          <w:rFonts w:ascii="Times New Roman" w:hAnsi="Times New Roman" w:cs="Times New Roman"/>
          <w:i/>
          <w:lang w:val="en-GB"/>
        </w:rPr>
        <w:t>ī</w:t>
      </w:r>
      <w:r w:rsidR="00B107A9" w:rsidRPr="00F84914">
        <w:rPr>
          <w:rFonts w:ascii="Times New Roman" w:hAnsi="Times New Roman" w:cs="Times New Roman"/>
          <w:lang w:val="en-GB"/>
        </w:rPr>
        <w:t xml:space="preserve"> (uncertain meaning):</w:t>
      </w:r>
      <w:r w:rsidR="00103E0B" w:rsidRPr="00F84914">
        <w:rPr>
          <w:rFonts w:ascii="Times New Roman" w:hAnsi="Times New Roman" w:cs="Times New Roman"/>
          <w:lang w:val="en-GB"/>
        </w:rPr>
        <w:t xml:space="preserve"> ARM 27 48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pa-at </w:t>
      </w:r>
      <w:r w:rsidR="00B107A9" w:rsidRPr="00F84914">
        <w:rPr>
          <w:rFonts w:ascii="Times New Roman" w:hAnsi="Times New Roman" w:cs="Times New Roman"/>
          <w:i/>
          <w:lang w:val="en-GB"/>
        </w:rPr>
        <w:t>zīzātim ši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B107A9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ti</w:t>
      </w:r>
      <w:r w:rsidR="00B107A9" w:rsidRPr="00F84914">
        <w:rPr>
          <w:rFonts w:ascii="Times New Roman" w:hAnsi="Times New Roman" w:cs="Times New Roman"/>
          <w:lang w:val="en-GB"/>
        </w:rPr>
        <w:t xml:space="preserve"> ‘these records of the shares’:</w:t>
      </w:r>
      <w:r w:rsidR="00103E0B" w:rsidRPr="00F84914">
        <w:rPr>
          <w:rFonts w:ascii="Times New Roman" w:hAnsi="Times New Roman" w:cs="Times New Roman"/>
          <w:lang w:val="en-GB"/>
        </w:rPr>
        <w:t xml:space="preserve"> IM 81943</w:t>
      </w:r>
      <w:r w:rsidR="00B107A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41 </w:t>
      </w:r>
    </w:p>
    <w:p w:rsidR="00103E0B" w:rsidRPr="00F84914" w:rsidRDefault="00103E0B" w:rsidP="00A30828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103E0B" w:rsidRPr="00992CF2" w:rsidRDefault="00B107A9" w:rsidP="00B107A9">
      <w:pPr>
        <w:rPr>
          <w:rFonts w:ascii="Times New Roman" w:hAnsi="Times New Roman"/>
          <w:u w:val="single"/>
          <w:lang w:val="fr-FR"/>
        </w:rPr>
      </w:pPr>
      <w:r w:rsidRPr="00992CF2">
        <w:rPr>
          <w:rFonts w:ascii="Times New Roman" w:hAnsi="Times New Roman"/>
          <w:i/>
          <w:u w:val="single"/>
          <w:lang w:val="fr-FR"/>
        </w:rPr>
        <w:t>ša</w:t>
      </w:r>
      <w:r w:rsidRPr="00992CF2">
        <w:rPr>
          <w:rFonts w:ascii="Times New Roman" w:hAnsi="Times New Roman"/>
          <w:u w:val="single"/>
          <w:lang w:val="fr-FR"/>
        </w:rPr>
        <w:t>-</w:t>
      </w:r>
      <w:r w:rsidRPr="00992CF2">
        <w:rPr>
          <w:rFonts w:ascii="Times New Roman" w:hAnsi="Times New Roman"/>
          <w:smallCaps/>
          <w:u w:val="single"/>
          <w:lang w:val="fr-FR"/>
        </w:rPr>
        <w:t xml:space="preserve">gen: </w:t>
      </w:r>
      <w:r w:rsidR="00922C8A" w:rsidRPr="00992CF2">
        <w:rPr>
          <w:rFonts w:ascii="Times New Roman" w:hAnsi="Times New Roman"/>
          <w:smallCaps/>
          <w:u w:val="single"/>
          <w:lang w:val="fr-FR"/>
        </w:rPr>
        <w:t>9</w:t>
      </w:r>
    </w:p>
    <w:p w:rsidR="00B107A9" w:rsidRPr="00F31DA0" w:rsidRDefault="00B107A9" w:rsidP="00B107A9">
      <w:pPr>
        <w:contextualSpacing/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smallCaps/>
          <w:lang w:val="fr-FR"/>
        </w:rPr>
        <w:t>dub-</w:t>
      </w:r>
      <w:r w:rsidRPr="00F31DA0">
        <w:rPr>
          <w:rFonts w:ascii="Times New Roman" w:hAnsi="Times New Roman" w:cs="Times New Roman"/>
          <w:i/>
          <w:lang w:val="fr-FR"/>
        </w:rPr>
        <w:t>pa-ti ša</w:t>
      </w:r>
      <w:r w:rsidRPr="00F31DA0">
        <w:rPr>
          <w:rFonts w:ascii="Times New Roman" w:hAnsi="Times New Roman" w:cs="Times New Roman"/>
          <w:lang w:val="fr-FR"/>
        </w:rPr>
        <w:t xml:space="preserve"> PN ‘PN’s documents’: AbB 1 131: 16</w:t>
      </w:r>
    </w:p>
    <w:p w:rsidR="00B107A9" w:rsidRPr="00F84914" w:rsidRDefault="00B107A9" w:rsidP="00B107A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>pa-a-tim ša aplūti</w:t>
      </w:r>
      <w:r w:rsidRPr="00F84914">
        <w:rPr>
          <w:rFonts w:ascii="Times New Roman" w:hAnsi="Times New Roman" w:cs="Times New Roman"/>
          <w:lang w:val="en-GB"/>
        </w:rPr>
        <w:t xml:space="preserve"> ‘inheritance documents’: AbB 1 14: 16</w:t>
      </w:r>
    </w:p>
    <w:p w:rsidR="00B107A9" w:rsidRPr="00F84914" w:rsidRDefault="00B107A9" w:rsidP="00B107A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>pa-tim ša awīlim u šumīšu</w:t>
      </w:r>
      <w:r w:rsidRPr="00F84914">
        <w:rPr>
          <w:rFonts w:ascii="Times New Roman" w:hAnsi="Times New Roman" w:cs="Times New Roman"/>
          <w:lang w:val="en-GB"/>
        </w:rPr>
        <w:t xml:space="preserve"> ‘lists of personnel’: ARM 27 151: 11</w:t>
      </w:r>
    </w:p>
    <w:p w:rsidR="00B107A9" w:rsidRPr="00F84914" w:rsidRDefault="00B107A9" w:rsidP="00B107A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>pa-tim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</w:t>
      </w:r>
      <w:r w:rsidR="00352764" w:rsidRPr="00F84914">
        <w:rPr>
          <w:rFonts w:ascii="Times New Roman" w:hAnsi="Times New Roman" w:cs="Times New Roman"/>
          <w:i/>
          <w:lang w:val="en-GB"/>
        </w:rPr>
        <w:t xml:space="preserve"> bazaḫā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‘lists of the rangers’: ARM 14 63: 12</w:t>
      </w:r>
    </w:p>
    <w:p w:rsidR="00B107A9" w:rsidRPr="00F84914" w:rsidRDefault="00B107A9" w:rsidP="00B107A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352764" w:rsidRPr="00F84914">
        <w:rPr>
          <w:rFonts w:ascii="Times New Roman" w:hAnsi="Times New Roman" w:cs="Times New Roman"/>
          <w:i/>
          <w:lang w:val="en-GB"/>
        </w:rPr>
        <w:t xml:space="preserve">pa-a-tim ša </w:t>
      </w:r>
      <w:r w:rsidRPr="00F84914">
        <w:rPr>
          <w:rFonts w:ascii="Times New Roman" w:hAnsi="Times New Roman" w:cs="Times New Roman"/>
          <w:i/>
          <w:lang w:val="en-GB"/>
        </w:rPr>
        <w:t>b</w:t>
      </w:r>
      <w:r w:rsidR="00352764" w:rsidRPr="00F84914">
        <w:rPr>
          <w:rFonts w:ascii="Times New Roman" w:hAnsi="Times New Roman" w:cs="Times New Roman"/>
          <w:i/>
          <w:lang w:val="en-GB"/>
        </w:rPr>
        <w:t>ē</w:t>
      </w:r>
      <w:r w:rsidRPr="00F84914">
        <w:rPr>
          <w:rFonts w:ascii="Times New Roman" w:hAnsi="Times New Roman" w:cs="Times New Roman"/>
          <w:i/>
          <w:lang w:val="en-GB"/>
        </w:rPr>
        <w:t>l</w:t>
      </w:r>
      <w:r w:rsidR="00352764" w:rsidRPr="00F84914">
        <w:rPr>
          <w:rFonts w:ascii="Times New Roman" w:hAnsi="Times New Roman" w:cs="Times New Roman"/>
          <w:i/>
          <w:lang w:val="en-GB"/>
        </w:rPr>
        <w:t>īy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352764" w:rsidRPr="00F84914">
        <w:rPr>
          <w:rFonts w:ascii="Times New Roman" w:hAnsi="Times New Roman" w:cs="Times New Roman"/>
          <w:lang w:val="en-GB"/>
        </w:rPr>
        <w:t xml:space="preserve"> ‘my lord’s letters’</w:t>
      </w:r>
      <w:r w:rsidRPr="00F84914">
        <w:rPr>
          <w:rFonts w:ascii="Times New Roman" w:hAnsi="Times New Roman" w:cs="Times New Roman"/>
          <w:lang w:val="en-GB"/>
        </w:rPr>
        <w:t>: ARM 2 44: 4</w:t>
      </w:r>
    </w:p>
    <w:p w:rsidR="00B107A9" w:rsidRPr="00F84914" w:rsidRDefault="00B107A9" w:rsidP="00B107A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E7114D" w:rsidRPr="00F84914">
        <w:rPr>
          <w:rFonts w:ascii="Times New Roman" w:hAnsi="Times New Roman" w:cs="Times New Roman"/>
          <w:i/>
          <w:lang w:val="en-GB"/>
        </w:rPr>
        <w:t>pa-a-tim ša il</w:t>
      </w:r>
      <w:r w:rsidRPr="00F84914">
        <w:rPr>
          <w:rFonts w:ascii="Times New Roman" w:hAnsi="Times New Roman" w:cs="Times New Roman"/>
          <w:i/>
          <w:lang w:val="en-GB"/>
        </w:rPr>
        <w:t>kim</w:t>
      </w:r>
      <w:r w:rsidR="00E7114D" w:rsidRPr="00F84914">
        <w:rPr>
          <w:rFonts w:ascii="Times New Roman" w:hAnsi="Times New Roman" w:cs="Times New Roman"/>
          <w:lang w:val="en-GB"/>
        </w:rPr>
        <w:t xml:space="preserve"> ‘documents </w:t>
      </w:r>
      <w:r w:rsidR="007E7AFA" w:rsidRPr="00F84914">
        <w:rPr>
          <w:rFonts w:ascii="Times New Roman" w:hAnsi="Times New Roman" w:cs="Times New Roman"/>
          <w:lang w:val="en-GB"/>
        </w:rPr>
        <w:t xml:space="preserve">about </w:t>
      </w:r>
      <w:r w:rsidR="00E7114D" w:rsidRPr="00F84914">
        <w:rPr>
          <w:rFonts w:ascii="Times New Roman" w:hAnsi="Times New Roman" w:cs="Times New Roman"/>
          <w:lang w:val="en-GB"/>
        </w:rPr>
        <w:t>the service’</w:t>
      </w:r>
      <w:r w:rsidRPr="00F84914">
        <w:rPr>
          <w:rFonts w:ascii="Times New Roman" w:hAnsi="Times New Roman" w:cs="Times New Roman"/>
          <w:lang w:val="en-GB"/>
        </w:rPr>
        <w:t>: AbB 4 22: 4</w:t>
      </w:r>
    </w:p>
    <w:p w:rsidR="00B107A9" w:rsidRPr="00F84914" w:rsidRDefault="00B107A9" w:rsidP="00B107A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Pr="00F84914">
        <w:rPr>
          <w:rFonts w:ascii="Times New Roman" w:hAnsi="Times New Roman" w:cs="Times New Roman"/>
          <w:i/>
          <w:lang w:val="en-GB"/>
        </w:rPr>
        <w:t xml:space="preserve">pa-tum ša </w:t>
      </w:r>
      <w:r w:rsidR="00E7114D" w:rsidRPr="00F84914">
        <w:rPr>
          <w:rFonts w:ascii="Times New Roman" w:hAnsi="Times New Roman" w:cs="Times New Roman"/>
          <w:i/>
          <w:lang w:val="en-GB"/>
        </w:rPr>
        <w:t>mār bīt ṭuppim</w:t>
      </w:r>
      <w:r w:rsidR="00E7114D" w:rsidRPr="00F84914">
        <w:rPr>
          <w:rFonts w:ascii="Times New Roman" w:hAnsi="Times New Roman" w:cs="Times New Roman"/>
          <w:lang w:val="en-GB"/>
        </w:rPr>
        <w:t xml:space="preserve"> ‘letters of the government scribe’</w:t>
      </w:r>
      <w:r w:rsidRPr="00F84914">
        <w:rPr>
          <w:rFonts w:ascii="Times New Roman" w:hAnsi="Times New Roman" w:cs="Times New Roman"/>
          <w:lang w:val="en-GB"/>
        </w:rPr>
        <w:t>: AbB 3 55: 7</w:t>
      </w:r>
    </w:p>
    <w:p w:rsidR="00103E0B" w:rsidRPr="00F84914" w:rsidRDefault="00AA290C" w:rsidP="00D33F74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pa-tum</w:t>
      </w:r>
      <w:r w:rsidR="00B107A9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="00E7114D" w:rsidRPr="00F84914">
        <w:rPr>
          <w:rFonts w:ascii="Times New Roman" w:hAnsi="Times New Roman" w:cs="Times New Roman"/>
          <w:i/>
          <w:lang w:val="en-GB"/>
        </w:rPr>
        <w:t>šukkal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E7114D" w:rsidRPr="00F84914">
        <w:rPr>
          <w:rFonts w:ascii="Times New Roman" w:hAnsi="Times New Roman" w:cs="Times New Roman"/>
          <w:lang w:val="en-GB"/>
        </w:rPr>
        <w:t>GN ‘letters of the vizier of GN’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2 121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44</w:t>
      </w:r>
    </w:p>
    <w:p w:rsidR="00103E0B" w:rsidRPr="00F84914" w:rsidRDefault="00AA290C" w:rsidP="00A3082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dub-</w:t>
      </w:r>
      <w:r w:rsidR="00103E0B" w:rsidRPr="00F84914">
        <w:rPr>
          <w:rFonts w:ascii="Times New Roman" w:hAnsi="Times New Roman" w:cs="Times New Roman"/>
          <w:i/>
          <w:lang w:val="en-GB"/>
        </w:rPr>
        <w:t>pa-tim ša ṭ</w:t>
      </w:r>
      <w:r w:rsidR="00E7114D" w:rsidRPr="00F84914">
        <w:rPr>
          <w:rFonts w:ascii="Times New Roman" w:hAnsi="Times New Roman" w:cs="Times New Roman"/>
          <w:i/>
          <w:lang w:val="en-GB"/>
        </w:rPr>
        <w:t>ēmi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E7114D" w:rsidRPr="00F84914">
        <w:rPr>
          <w:rFonts w:ascii="Times New Roman" w:hAnsi="Times New Roman" w:cs="Times New Roman"/>
          <w:lang w:val="en-GB"/>
        </w:rPr>
        <w:t xml:space="preserve"> ‘letters with the news’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26 440-bis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5C6320" w:rsidRPr="00F84914" w:rsidRDefault="005C6320" w:rsidP="00B76C26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A51FA3" w:rsidRPr="00F84914" w:rsidRDefault="003F4F33" w:rsidP="00A51FA3">
      <w:pPr>
        <w:rPr>
          <w:rFonts w:ascii="Times New Roman" w:hAnsi="Times New Roman"/>
          <w:sz w:val="20"/>
          <w:szCs w:val="20"/>
          <w:lang w:val="en-GB"/>
        </w:rPr>
      </w:pPr>
      <w:r w:rsidRPr="00F84914">
        <w:rPr>
          <w:rFonts w:ascii="Times New Roman" w:hAnsi="Times New Roman"/>
          <w:sz w:val="20"/>
          <w:szCs w:val="20"/>
          <w:u w:val="single"/>
          <w:lang w:val="en-GB"/>
        </w:rPr>
        <w:t>Compounds</w:t>
      </w:r>
      <w:r w:rsidR="00A51FA3" w:rsidRPr="00F84914">
        <w:rPr>
          <w:rFonts w:ascii="Times New Roman" w:hAnsi="Times New Roman"/>
          <w:sz w:val="20"/>
          <w:szCs w:val="20"/>
          <w:lang w:val="en-GB"/>
        </w:rPr>
        <w:t xml:space="preserve">: </w:t>
      </w:r>
      <w:r w:rsidR="00A51FA3" w:rsidRPr="00F84914">
        <w:rPr>
          <w:rFonts w:ascii="Times New Roman" w:hAnsi="Times New Roman"/>
          <w:i/>
          <w:sz w:val="20"/>
          <w:szCs w:val="20"/>
          <w:lang w:val="en-GB"/>
        </w:rPr>
        <w:t>ṭuppi būrtim</w:t>
      </w:r>
      <w:r w:rsidR="00A51FA3" w:rsidRPr="00F84914">
        <w:rPr>
          <w:rFonts w:ascii="Times New Roman" w:hAnsi="Times New Roman"/>
          <w:sz w:val="20"/>
          <w:szCs w:val="20"/>
          <w:lang w:val="en-GB"/>
        </w:rPr>
        <w:t xml:space="preserve"> ‘record of confirmation’</w:t>
      </w:r>
      <w:r w:rsidR="004B49F6" w:rsidRPr="00F84914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4B49F6" w:rsidRPr="00F84914">
        <w:rPr>
          <w:rFonts w:ascii="Times New Roman" w:hAnsi="Times New Roman"/>
          <w:i/>
          <w:sz w:val="20"/>
          <w:szCs w:val="20"/>
          <w:lang w:val="en-GB"/>
        </w:rPr>
        <w:t>ṭuppi lā ragāmim</w:t>
      </w:r>
      <w:r w:rsidR="004B49F6" w:rsidRPr="00F84914">
        <w:rPr>
          <w:rFonts w:ascii="Times New Roman" w:hAnsi="Times New Roman"/>
          <w:sz w:val="20"/>
          <w:szCs w:val="20"/>
          <w:lang w:val="en-GB"/>
        </w:rPr>
        <w:t xml:space="preserve"> ‘remission of claims’, </w:t>
      </w:r>
      <w:r w:rsidR="004B49F6" w:rsidRPr="00F84914">
        <w:rPr>
          <w:rFonts w:ascii="Times New Roman" w:hAnsi="Times New Roman"/>
          <w:i/>
          <w:sz w:val="20"/>
          <w:szCs w:val="20"/>
          <w:lang w:val="en-GB"/>
        </w:rPr>
        <w:t>ṭuppi ummātim</w:t>
      </w:r>
      <w:r w:rsidR="00A63558" w:rsidRPr="00F84914">
        <w:rPr>
          <w:rFonts w:ascii="Times New Roman" w:hAnsi="Times New Roman"/>
          <w:sz w:val="20"/>
          <w:szCs w:val="20"/>
          <w:lang w:val="en-GB"/>
        </w:rPr>
        <w:t xml:space="preserve"> ‘ownership document’.</w:t>
      </w:r>
    </w:p>
    <w:p w:rsidR="00A63558" w:rsidRPr="00F84914" w:rsidRDefault="00A63558" w:rsidP="00A51FA3">
      <w:pPr>
        <w:rPr>
          <w:rFonts w:ascii="Times New Roman" w:hAnsi="Times New Roman"/>
          <w:sz w:val="20"/>
          <w:szCs w:val="20"/>
          <w:lang w:val="en-GB"/>
        </w:rPr>
      </w:pPr>
    </w:p>
    <w:p w:rsidR="00A63558" w:rsidRPr="00F84914" w:rsidRDefault="00A63558" w:rsidP="00A51FA3">
      <w:pPr>
        <w:rPr>
          <w:rFonts w:ascii="Times New Roman" w:hAnsi="Times New Roman"/>
          <w:sz w:val="20"/>
          <w:szCs w:val="20"/>
          <w:u w:val="single"/>
          <w:lang w:val="en-GB"/>
        </w:rPr>
      </w:pPr>
      <w:r w:rsidRPr="00F84914">
        <w:rPr>
          <w:rFonts w:ascii="Times New Roman" w:hAnsi="Times New Roman"/>
          <w:sz w:val="20"/>
          <w:szCs w:val="20"/>
          <w:u w:val="single"/>
          <w:lang w:val="en-GB"/>
        </w:rPr>
        <w:t>Notes:</w:t>
      </w:r>
    </w:p>
    <w:p w:rsidR="001400FE" w:rsidRPr="00F84914" w:rsidRDefault="00B14CBF" w:rsidP="00A51FA3">
      <w:pPr>
        <w:rPr>
          <w:rFonts w:ascii="Times New Roman" w:hAnsi="Times New Roman"/>
          <w:sz w:val="20"/>
          <w:szCs w:val="20"/>
          <w:lang w:val="en-GB"/>
        </w:rPr>
      </w:pPr>
      <w:r w:rsidRPr="00F84914">
        <w:rPr>
          <w:rFonts w:ascii="Times New Roman" w:hAnsi="Times New Roman"/>
          <w:sz w:val="20"/>
          <w:szCs w:val="20"/>
          <w:lang w:val="en-GB"/>
        </w:rPr>
        <w:t>1) The masculine plural</w:t>
      </w:r>
      <w:r w:rsidR="00A63558" w:rsidRPr="00F84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63558" w:rsidRPr="00F84914">
        <w:rPr>
          <w:rFonts w:ascii="Times New Roman" w:hAnsi="Times New Roman"/>
          <w:i/>
          <w:sz w:val="20"/>
          <w:szCs w:val="20"/>
          <w:lang w:val="en-GB"/>
        </w:rPr>
        <w:t>ṭuppū</w:t>
      </w:r>
      <w:r w:rsidR="00A63558" w:rsidRPr="00F84914">
        <w:rPr>
          <w:rFonts w:ascii="Times New Roman" w:hAnsi="Times New Roman"/>
          <w:sz w:val="20"/>
          <w:szCs w:val="20"/>
          <w:lang w:val="en-GB"/>
        </w:rPr>
        <w:t xml:space="preserve"> is rare but reliably attested; the 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orthography </w:t>
      </w:r>
      <w:r w:rsidR="00DE2450" w:rsidRPr="00F84914">
        <w:rPr>
          <w:rFonts w:ascii="Times New Roman" w:hAnsi="Times New Roman"/>
          <w:sz w:val="20"/>
          <w:szCs w:val="20"/>
          <w:lang w:val="en-GB"/>
        </w:rPr>
        <w:t>and the context do</w:t>
      </w:r>
      <w:r w:rsidR="00A63558" w:rsidRPr="00F84914">
        <w:rPr>
          <w:rFonts w:ascii="Times New Roman" w:hAnsi="Times New Roman"/>
          <w:sz w:val="20"/>
          <w:szCs w:val="20"/>
          <w:lang w:val="en-GB"/>
        </w:rPr>
        <w:t xml:space="preserve"> not always allow telling it from </w:t>
      </w:r>
      <w:r w:rsidRPr="00F84914">
        <w:rPr>
          <w:rFonts w:ascii="Times New Roman" w:hAnsi="Times New Roman"/>
          <w:sz w:val="20"/>
          <w:szCs w:val="20"/>
          <w:lang w:val="en-GB"/>
        </w:rPr>
        <w:t>the singular;</w:t>
      </w:r>
      <w:r w:rsidR="004F7147" w:rsidRPr="00F84914">
        <w:rPr>
          <w:rFonts w:ascii="Times New Roman" w:hAnsi="Times New Roman"/>
          <w:sz w:val="20"/>
          <w:szCs w:val="20"/>
          <w:lang w:val="en-GB"/>
        </w:rPr>
        <w:t xml:space="preserve"> the ambivalent tokens have bee</w:t>
      </w:r>
      <w:r w:rsidR="00A63558" w:rsidRPr="00F84914">
        <w:rPr>
          <w:rFonts w:ascii="Times New Roman" w:hAnsi="Times New Roman"/>
          <w:sz w:val="20"/>
          <w:szCs w:val="20"/>
          <w:lang w:val="en-GB"/>
        </w:rPr>
        <w:t>n listed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 as singular</w:t>
      </w:r>
      <w:r w:rsidR="00A63558" w:rsidRPr="00F84914">
        <w:rPr>
          <w:rFonts w:ascii="Times New Roman" w:hAnsi="Times New Roman"/>
          <w:sz w:val="20"/>
          <w:szCs w:val="20"/>
          <w:lang w:val="en-GB"/>
        </w:rPr>
        <w:t>.</w:t>
      </w:r>
    </w:p>
    <w:p w:rsidR="007B24E8" w:rsidRPr="00F84914" w:rsidRDefault="001400FE" w:rsidP="001400FE">
      <w:pPr>
        <w:rPr>
          <w:rFonts w:ascii="Times New Roman" w:hAnsi="Times New Roman"/>
          <w:sz w:val="20"/>
          <w:szCs w:val="20"/>
          <w:lang w:val="en-GB"/>
        </w:rPr>
      </w:pPr>
      <w:r w:rsidRPr="00F84914">
        <w:rPr>
          <w:rFonts w:ascii="Times New Roman" w:hAnsi="Times New Roman"/>
          <w:sz w:val="20"/>
          <w:szCs w:val="20"/>
          <w:lang w:val="en-GB"/>
        </w:rPr>
        <w:t xml:space="preserve">2) Note the complex genitive phrases: </w:t>
      </w:r>
      <w:r w:rsidR="007B24E8" w:rsidRPr="00F84914">
        <w:rPr>
          <w:rFonts w:ascii="Times New Roman" w:hAnsi="Times New Roman" w:cs="Times New Roman"/>
          <w:smallCaps/>
          <w:sz w:val="20"/>
          <w:lang w:val="en-GB"/>
        </w:rPr>
        <w:t>dub-</w:t>
      </w:r>
      <w:r w:rsidRPr="00F84914">
        <w:rPr>
          <w:rFonts w:ascii="Times New Roman" w:hAnsi="Times New Roman" w:cs="Times New Roman"/>
          <w:i/>
          <w:sz w:val="20"/>
          <w:lang w:val="en-GB"/>
        </w:rPr>
        <w:t>pí labi</w:t>
      </w:r>
      <w:r w:rsidR="007B24E8" w:rsidRPr="00F84914">
        <w:rPr>
          <w:rFonts w:ascii="Times New Roman" w:hAnsi="Times New Roman" w:cs="Times New Roman"/>
          <w:i/>
          <w:sz w:val="20"/>
          <w:lang w:val="en-GB"/>
        </w:rPr>
        <w:t>r</w:t>
      </w:r>
      <w:r w:rsidRPr="00F84914">
        <w:rPr>
          <w:rFonts w:ascii="Times New Roman" w:hAnsi="Times New Roman" w:cs="Times New Roman"/>
          <w:i/>
          <w:sz w:val="20"/>
          <w:lang w:val="en-GB"/>
        </w:rPr>
        <w:t>ū</w:t>
      </w:r>
      <w:r w:rsidR="007B24E8" w:rsidRPr="00F84914">
        <w:rPr>
          <w:rFonts w:ascii="Times New Roman" w:hAnsi="Times New Roman" w:cs="Times New Roman"/>
          <w:i/>
          <w:sz w:val="20"/>
          <w:lang w:val="en-GB"/>
        </w:rPr>
        <w:t xml:space="preserve">tim ša </w:t>
      </w:r>
      <w:r w:rsidRPr="00F84914">
        <w:rPr>
          <w:rFonts w:ascii="Times New Roman" w:hAnsi="Times New Roman" w:cs="Times New Roman"/>
          <w:i/>
          <w:sz w:val="20"/>
          <w:lang w:val="en-GB"/>
        </w:rPr>
        <w:t>bīt</w:t>
      </w:r>
      <w:r w:rsidR="007B24E8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Pr="00F84914">
        <w:rPr>
          <w:rFonts w:ascii="Times New Roman" w:hAnsi="Times New Roman" w:cs="Times New Roman"/>
          <w:sz w:val="20"/>
          <w:lang w:val="en-GB"/>
        </w:rPr>
        <w:t>DN ‘old documents of the temple of DN’</w:t>
      </w:r>
      <w:r w:rsidR="007B24E8" w:rsidRPr="00F84914">
        <w:rPr>
          <w:rFonts w:ascii="Times New Roman" w:hAnsi="Times New Roman" w:cs="Times New Roman"/>
          <w:sz w:val="20"/>
          <w:lang w:val="en-GB"/>
        </w:rPr>
        <w:t>: AbB 4 118: 11</w:t>
      </w:r>
      <w:r w:rsidRPr="00F84914"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F84914">
        <w:rPr>
          <w:rFonts w:ascii="Times New Roman" w:hAnsi="Times New Roman" w:cs="Times New Roman"/>
          <w:smallCaps/>
          <w:sz w:val="20"/>
          <w:lang w:val="en-GB"/>
        </w:rPr>
        <w:t>dub</w:t>
      </w:r>
      <w:r w:rsidRPr="00F84914">
        <w:rPr>
          <w:rFonts w:ascii="Times New Roman" w:hAnsi="Times New Roman" w:cs="Times New Roman"/>
          <w:sz w:val="20"/>
          <w:lang w:val="en-GB"/>
        </w:rPr>
        <w:t>-</w:t>
      </w:r>
      <w:r w:rsidRPr="00F84914">
        <w:rPr>
          <w:rFonts w:ascii="Times New Roman" w:hAnsi="Times New Roman" w:cs="Times New Roman"/>
          <w:i/>
          <w:sz w:val="20"/>
          <w:lang w:val="en-GB"/>
        </w:rPr>
        <w:t>pí labiri</w:t>
      </w:r>
      <w:r w:rsidR="007B24E8" w:rsidRPr="00F84914">
        <w:rPr>
          <w:rFonts w:ascii="Times New Roman" w:hAnsi="Times New Roman" w:cs="Times New Roman"/>
          <w:i/>
          <w:sz w:val="20"/>
          <w:lang w:val="en-GB"/>
        </w:rPr>
        <w:t>m ša ilk</w:t>
      </w:r>
      <w:r w:rsidRPr="00F84914">
        <w:rPr>
          <w:rFonts w:ascii="Times New Roman" w:hAnsi="Times New Roman" w:cs="Times New Roman"/>
          <w:i/>
          <w:sz w:val="20"/>
          <w:lang w:val="en-GB"/>
        </w:rPr>
        <w:t>ā</w:t>
      </w:r>
      <w:r w:rsidR="007B24E8" w:rsidRPr="00F84914">
        <w:rPr>
          <w:rFonts w:ascii="Times New Roman" w:hAnsi="Times New Roman" w:cs="Times New Roman"/>
          <w:i/>
          <w:sz w:val="20"/>
          <w:lang w:val="en-GB"/>
        </w:rPr>
        <w:t>tim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‘old record of the services’</w:t>
      </w:r>
      <w:r w:rsidR="007B24E8" w:rsidRPr="00F84914">
        <w:rPr>
          <w:rFonts w:ascii="Times New Roman" w:hAnsi="Times New Roman" w:cs="Times New Roman"/>
          <w:sz w:val="20"/>
          <w:lang w:val="en-GB"/>
        </w:rPr>
        <w:t>: AbB 4 118: 15</w:t>
      </w:r>
      <w:r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7B24E8" w:rsidRPr="00F84914" w:rsidRDefault="007B24E8" w:rsidP="007B24E8">
      <w:pPr>
        <w:rPr>
          <w:rFonts w:ascii="Times New Roman" w:hAnsi="Times New Roman" w:cs="Times New Roman"/>
          <w:b/>
          <w:lang w:val="en-GB"/>
        </w:rPr>
      </w:pPr>
    </w:p>
    <w:p w:rsidR="00A51FA3" w:rsidRPr="00F84914" w:rsidRDefault="00A51FA3" w:rsidP="00A51FA3">
      <w:pPr>
        <w:rPr>
          <w:rFonts w:ascii="Times New Roman" w:hAnsi="Times New Roman"/>
          <w:sz w:val="20"/>
          <w:szCs w:val="20"/>
          <w:lang w:val="en-GB"/>
        </w:rPr>
      </w:pPr>
    </w:p>
    <w:p w:rsidR="005C6320" w:rsidRPr="00F84914" w:rsidRDefault="001C25AA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ummum</w:t>
      </w:r>
      <w:r w:rsidRPr="00F84914">
        <w:rPr>
          <w:rFonts w:ascii="Times New Roman" w:hAnsi="Times New Roman" w:cs="Times New Roman"/>
          <w:b/>
          <w:lang w:val="en-GB"/>
        </w:rPr>
        <w:t xml:space="preserve"> ‘mother</w:t>
      </w:r>
      <w:r w:rsidR="00A63558" w:rsidRPr="00F84914">
        <w:rPr>
          <w:rFonts w:ascii="Times New Roman" w:hAnsi="Times New Roman" w:cs="Times New Roman"/>
          <w:b/>
          <w:lang w:val="en-GB"/>
        </w:rPr>
        <w:t>; wetnurse</w:t>
      </w:r>
      <w:r w:rsidRPr="00F84914">
        <w:rPr>
          <w:rFonts w:ascii="Times New Roman" w:hAnsi="Times New Roman" w:cs="Times New Roman"/>
          <w:b/>
          <w:lang w:val="en-GB"/>
        </w:rPr>
        <w:t>’</w:t>
      </w:r>
    </w:p>
    <w:p w:rsidR="00A63558" w:rsidRPr="00F84914" w:rsidRDefault="00A63558" w:rsidP="00B76C26">
      <w:pPr>
        <w:jc w:val="both"/>
        <w:rPr>
          <w:rFonts w:ascii="Times New Roman" w:hAnsi="Times New Roman" w:cs="Times New Roman"/>
          <w:lang w:val="en-GB"/>
        </w:rPr>
      </w:pPr>
    </w:p>
    <w:p w:rsidR="00A63558" w:rsidRPr="00F84914" w:rsidRDefault="00A63558" w:rsidP="00A63558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5C6320" w:rsidRPr="00F84914" w:rsidRDefault="00A63558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7</w:t>
      </w:r>
    </w:p>
    <w:p w:rsidR="00A63558" w:rsidRPr="00F84914" w:rsidRDefault="00A63558" w:rsidP="00A6355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um-mi</w:t>
      </w:r>
      <w:r w:rsidRPr="00F84914">
        <w:rPr>
          <w:rFonts w:ascii="Times New Roman" w:hAnsi="Times New Roman" w:cs="Times New Roman"/>
          <w:lang w:val="en-GB"/>
        </w:rPr>
        <w:t xml:space="preserve"> PN ‘PN’s mother’: AbB 6 37: 6’; AbB 9 49: 4; OBTR 101: 7; M.13014: 11</w:t>
      </w:r>
    </w:p>
    <w:p w:rsidR="005C6320" w:rsidRPr="00F84914" w:rsidRDefault="005C6320" w:rsidP="00A6355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um-mi </w:t>
      </w:r>
      <w:r w:rsidR="00A63558" w:rsidRPr="00F84914">
        <w:rPr>
          <w:rFonts w:ascii="Times New Roman" w:hAnsi="Times New Roman" w:cs="Times New Roman"/>
          <w:i/>
          <w:lang w:val="en-GB"/>
        </w:rPr>
        <w:t>kalbim</w:t>
      </w:r>
      <w:r w:rsidR="00A63558" w:rsidRPr="00F84914">
        <w:rPr>
          <w:rFonts w:ascii="Times New Roman" w:hAnsi="Times New Roman" w:cs="Times New Roman"/>
          <w:lang w:val="en-GB"/>
        </w:rPr>
        <w:t xml:space="preserve"> ‘the dog’s mother’: </w:t>
      </w:r>
      <w:r w:rsidRPr="00F84914">
        <w:rPr>
          <w:rFonts w:ascii="Times New Roman" w:hAnsi="Times New Roman" w:cs="Times New Roman"/>
          <w:lang w:val="en-GB"/>
        </w:rPr>
        <w:t>ARM 14 39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A63558" w:rsidRPr="00F84914">
        <w:rPr>
          <w:rFonts w:ascii="Times New Roman" w:hAnsi="Times New Roman" w:cs="Times New Roman"/>
          <w:lang w:val="en-GB"/>
        </w:rPr>
        <w:t xml:space="preserve"> 20</w:t>
      </w:r>
    </w:p>
    <w:p w:rsidR="005D716C" w:rsidRPr="00F84914" w:rsidRDefault="005D716C" w:rsidP="00A6355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um-mi</w:t>
      </w:r>
      <w:r w:rsidR="00A63558" w:rsidRPr="00F84914">
        <w:rPr>
          <w:rFonts w:ascii="Times New Roman" w:hAnsi="Times New Roman" w:cs="Times New Roman"/>
          <w:i/>
          <w:lang w:val="en-GB"/>
        </w:rPr>
        <w:t xml:space="preserve"> amtim</w:t>
      </w:r>
      <w:r w:rsidRPr="00F84914">
        <w:rPr>
          <w:rFonts w:ascii="Times New Roman" w:hAnsi="Times New Roman" w:cs="Times New Roman"/>
          <w:i/>
          <w:lang w:val="en-GB"/>
        </w:rPr>
        <w:t xml:space="preserve"> šu</w:t>
      </w:r>
      <w:r w:rsidR="00A63558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="00A63558" w:rsidRPr="00F84914">
        <w:rPr>
          <w:rFonts w:ascii="Times New Roman" w:hAnsi="Times New Roman" w:cs="Times New Roman"/>
          <w:lang w:val="en-GB"/>
        </w:rPr>
        <w:t xml:space="preserve">‘that slavergirl’s mother’: </w:t>
      </w:r>
      <w:r w:rsidRPr="00F84914">
        <w:rPr>
          <w:rFonts w:ascii="Times New Roman" w:hAnsi="Times New Roman" w:cs="Times New Roman"/>
          <w:lang w:val="en-GB"/>
        </w:rPr>
        <w:t>AbB 7 89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5D716C" w:rsidRPr="00F84914" w:rsidRDefault="005D716C" w:rsidP="00A6355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um-mi b</w:t>
      </w:r>
      <w:r w:rsidR="00A63558" w:rsidRPr="00F84914">
        <w:rPr>
          <w:rFonts w:ascii="Times New Roman" w:hAnsi="Times New Roman" w:cs="Times New Roman"/>
          <w:i/>
          <w:lang w:val="en-GB"/>
        </w:rPr>
        <w:t>ēl</w:t>
      </w:r>
      <w:r w:rsidRPr="00F84914">
        <w:rPr>
          <w:rFonts w:ascii="Times New Roman" w:hAnsi="Times New Roman" w:cs="Times New Roman"/>
          <w:i/>
          <w:lang w:val="en-GB"/>
        </w:rPr>
        <w:t>tim</w:t>
      </w:r>
      <w:r w:rsidRPr="00F84914">
        <w:rPr>
          <w:rFonts w:ascii="Times New Roman" w:hAnsi="Times New Roman" w:cs="Times New Roman"/>
          <w:lang w:val="en-GB"/>
        </w:rPr>
        <w:t xml:space="preserve"> ‘the lady’s wetnurse’</w:t>
      </w:r>
      <w:r w:rsidR="00A63558" w:rsidRPr="00F84914">
        <w:rPr>
          <w:rFonts w:ascii="Times New Roman" w:hAnsi="Times New Roman" w:cs="Times New Roman"/>
          <w:lang w:val="en-GB"/>
        </w:rPr>
        <w:t xml:space="preserve">: </w:t>
      </w:r>
      <w:r w:rsidRPr="00F84914">
        <w:rPr>
          <w:rFonts w:ascii="Times New Roman" w:hAnsi="Times New Roman" w:cs="Times New Roman"/>
          <w:lang w:val="en-GB"/>
        </w:rPr>
        <w:t>ARM 26 298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29</w:t>
      </w:r>
    </w:p>
    <w:p w:rsidR="00A63558" w:rsidRPr="00F84914" w:rsidRDefault="00A63558" w:rsidP="00B76C26">
      <w:pPr>
        <w:jc w:val="both"/>
        <w:rPr>
          <w:rFonts w:ascii="Times New Roman" w:hAnsi="Times New Roman" w:cs="Times New Roman"/>
          <w:lang w:val="en-GB"/>
        </w:rPr>
      </w:pPr>
    </w:p>
    <w:p w:rsidR="00A63558" w:rsidRPr="00F84914" w:rsidRDefault="00A63558" w:rsidP="00A63558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A63558" w:rsidRPr="00F84914" w:rsidRDefault="00A63558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1</w:t>
      </w:r>
    </w:p>
    <w:p w:rsidR="00A63558" w:rsidRPr="00F84914" w:rsidRDefault="00A63558" w:rsidP="00A63558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um-ma-at puḫādī</w:t>
      </w:r>
      <w:r w:rsidRPr="00F84914">
        <w:rPr>
          <w:rFonts w:ascii="Times New Roman" w:hAnsi="Times New Roman" w:cs="Times New Roman"/>
          <w:lang w:val="en-GB"/>
        </w:rPr>
        <w:t xml:space="preserve"> ‘mothers of lambs’: AbB 14 4: 27</w:t>
      </w:r>
    </w:p>
    <w:p w:rsidR="00A63558" w:rsidRPr="00F84914" w:rsidRDefault="00A63558" w:rsidP="00B76C26">
      <w:pPr>
        <w:jc w:val="both"/>
        <w:rPr>
          <w:rFonts w:ascii="Times New Roman" w:hAnsi="Times New Roman" w:cs="Times New Roman"/>
          <w:lang w:val="en-GB"/>
        </w:rPr>
      </w:pPr>
    </w:p>
    <w:p w:rsidR="002A76E9" w:rsidRPr="00F84914" w:rsidRDefault="002A76E9" w:rsidP="00B76C26">
      <w:pPr>
        <w:jc w:val="both"/>
        <w:rPr>
          <w:rFonts w:ascii="Times New Roman" w:hAnsi="Times New Roman" w:cs="Times New Roman"/>
          <w:lang w:val="en-GB"/>
        </w:rPr>
      </w:pPr>
    </w:p>
    <w:p w:rsidR="00516BCF" w:rsidRPr="00F84914" w:rsidRDefault="00516BCF" w:rsidP="00516BCF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wābilum</w:t>
      </w:r>
      <w:r w:rsidRPr="00F84914">
        <w:rPr>
          <w:rFonts w:ascii="Times New Roman" w:hAnsi="Times New Roman" w:cs="Times New Roman"/>
          <w:b/>
          <w:lang w:val="en-GB"/>
        </w:rPr>
        <w:t xml:space="preserve"> ‘carrier’</w:t>
      </w:r>
    </w:p>
    <w:p w:rsidR="00516BCF" w:rsidRPr="00F84914" w:rsidRDefault="00516BCF" w:rsidP="00516BCF">
      <w:pPr>
        <w:jc w:val="both"/>
        <w:rPr>
          <w:rFonts w:ascii="Times New Roman" w:hAnsi="Times New Roman" w:cs="Times New Roman"/>
          <w:lang w:val="en-GB"/>
        </w:rPr>
      </w:pPr>
    </w:p>
    <w:p w:rsidR="0080730E" w:rsidRPr="00F84914" w:rsidRDefault="0080730E" w:rsidP="0080730E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80730E" w:rsidRPr="00F84914" w:rsidRDefault="0080730E" w:rsidP="00D33F74">
      <w:pPr>
        <w:outlineLvl w:val="0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42</w:t>
      </w:r>
    </w:p>
    <w:p w:rsidR="00516BCF" w:rsidRPr="00F84914" w:rsidRDefault="00516BCF" w:rsidP="0080730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wa-b</w:t>
      </w:r>
      <w:r w:rsidR="0080730E" w:rsidRPr="00F84914">
        <w:rPr>
          <w:rFonts w:ascii="Times New Roman" w:hAnsi="Times New Roman" w:cs="Times New Roman"/>
          <w:i/>
          <w:lang w:val="en-GB"/>
        </w:rPr>
        <w:t>e</w:t>
      </w:r>
      <w:r w:rsidRPr="00F84914">
        <w:rPr>
          <w:rFonts w:ascii="Times New Roman" w:hAnsi="Times New Roman" w:cs="Times New Roman"/>
          <w:i/>
          <w:lang w:val="en-GB"/>
        </w:rPr>
        <w:t>-</w:t>
      </w:r>
      <w:r w:rsidR="0080730E" w:rsidRPr="00F84914">
        <w:rPr>
          <w:rFonts w:ascii="Times New Roman" w:hAnsi="Times New Roman" w:cs="Times New Roman"/>
          <w:i/>
          <w:lang w:val="en-GB"/>
        </w:rPr>
        <w:t>e</w:t>
      </w:r>
      <w:r w:rsidRPr="00F84914">
        <w:rPr>
          <w:rFonts w:ascii="Times New Roman" w:hAnsi="Times New Roman" w:cs="Times New Roman"/>
          <w:i/>
          <w:lang w:val="en-GB"/>
        </w:rPr>
        <w:t xml:space="preserve">l </w:t>
      </w:r>
      <w:r w:rsidR="0080730E" w:rsidRPr="00F84914">
        <w:rPr>
          <w:rFonts w:ascii="Times New Roman" w:hAnsi="Times New Roman" w:cs="Times New Roman"/>
          <w:i/>
          <w:lang w:val="en-GB"/>
        </w:rPr>
        <w:t>ṣubāt</w:t>
      </w:r>
      <w:r w:rsidR="00992CF2" w:rsidRPr="00992CF2">
        <w:rPr>
          <w:rFonts w:ascii="Times New Roman" w:hAnsi="Times New Roman" w:cs="Times New Roman"/>
          <w:i/>
          <w:lang w:val="en-GB"/>
        </w:rPr>
        <w:t>ī</w:t>
      </w:r>
      <w:r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80730E" w:rsidRPr="00F84914">
        <w:rPr>
          <w:rFonts w:ascii="Times New Roman" w:hAnsi="Times New Roman" w:cs="Times New Roman"/>
          <w:i/>
          <w:lang w:val="en-GB"/>
        </w:rPr>
        <w:t>u mim</w:t>
      </w:r>
      <w:r w:rsidRPr="00F84914">
        <w:rPr>
          <w:rFonts w:ascii="Times New Roman" w:hAnsi="Times New Roman" w:cs="Times New Roman"/>
          <w:i/>
          <w:lang w:val="en-GB"/>
        </w:rPr>
        <w:t>ma</w:t>
      </w:r>
      <w:r w:rsidR="0080730E" w:rsidRPr="00F84914">
        <w:rPr>
          <w:rFonts w:ascii="Times New Roman" w:hAnsi="Times New Roman" w:cs="Times New Roman"/>
          <w:i/>
          <w:lang w:val="en-GB"/>
        </w:rPr>
        <w:t xml:space="preserve"> ša tu</w:t>
      </w:r>
      <w:r w:rsidRPr="00F84914">
        <w:rPr>
          <w:rFonts w:ascii="Times New Roman" w:hAnsi="Times New Roman" w:cs="Times New Roman"/>
          <w:i/>
          <w:lang w:val="en-GB"/>
        </w:rPr>
        <w:t>š</w:t>
      </w:r>
      <w:r w:rsidR="00992CF2" w:rsidRPr="00992CF2">
        <w:rPr>
          <w:rFonts w:ascii="Times New Roman" w:hAnsi="Times New Roman" w:cs="Times New Roman"/>
          <w:i/>
          <w:lang w:val="en-GB"/>
        </w:rPr>
        <w:t>a</w:t>
      </w:r>
      <w:r w:rsidR="0080730E" w:rsidRPr="00F84914">
        <w:rPr>
          <w:rFonts w:ascii="Times New Roman" w:hAnsi="Times New Roman" w:cs="Times New Roman"/>
          <w:i/>
          <w:lang w:val="en-GB"/>
        </w:rPr>
        <w:t>bba</w:t>
      </w:r>
      <w:r w:rsidRPr="00F84914">
        <w:rPr>
          <w:rFonts w:ascii="Times New Roman" w:hAnsi="Times New Roman" w:cs="Times New Roman"/>
          <w:i/>
          <w:lang w:val="en-GB"/>
        </w:rPr>
        <w:t>lam</w:t>
      </w:r>
      <w:r w:rsidR="0080730E" w:rsidRPr="00F84914">
        <w:rPr>
          <w:rFonts w:ascii="Times New Roman" w:hAnsi="Times New Roman" w:cs="Times New Roman"/>
          <w:lang w:val="en-GB"/>
        </w:rPr>
        <w:t xml:space="preserve"> ‘carrier of the clothes and anything you will send’:</w:t>
      </w:r>
      <w:r w:rsidRPr="00F84914">
        <w:rPr>
          <w:rFonts w:ascii="Times New Roman" w:hAnsi="Times New Roman" w:cs="Times New Roman"/>
          <w:lang w:val="en-GB"/>
        </w:rPr>
        <w:t xml:space="preserve"> A.2881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22f.</w:t>
      </w:r>
    </w:p>
    <w:p w:rsidR="006562A2" w:rsidRPr="00F84914" w:rsidRDefault="006562A2" w:rsidP="0080730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lastRenderedPageBreak/>
        <w:t>ba-bi-il ṭ</w:t>
      </w:r>
      <w:r w:rsidR="0080730E" w:rsidRPr="00F84914">
        <w:rPr>
          <w:rFonts w:ascii="Times New Roman" w:hAnsi="Times New Roman" w:cs="Times New Roman"/>
          <w:i/>
          <w:lang w:val="en-GB"/>
        </w:rPr>
        <w:t>up</w:t>
      </w:r>
      <w:r w:rsidRPr="00F84914">
        <w:rPr>
          <w:rFonts w:ascii="Times New Roman" w:hAnsi="Times New Roman" w:cs="Times New Roman"/>
          <w:i/>
          <w:lang w:val="en-GB"/>
        </w:rPr>
        <w:t>pim</w:t>
      </w:r>
      <w:r w:rsidR="0080730E" w:rsidRPr="00F84914">
        <w:rPr>
          <w:rFonts w:ascii="Times New Roman" w:hAnsi="Times New Roman" w:cs="Times New Roman"/>
          <w:lang w:val="en-GB"/>
        </w:rPr>
        <w:t xml:space="preserve"> ‘carrier of the letter’:</w:t>
      </w:r>
      <w:r w:rsidRPr="00F84914">
        <w:rPr>
          <w:rFonts w:ascii="Times New Roman" w:hAnsi="Times New Roman" w:cs="Times New Roman"/>
          <w:lang w:val="en-GB"/>
        </w:rPr>
        <w:t xml:space="preserve"> ARM 5 38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5</w:t>
      </w:r>
    </w:p>
    <w:p w:rsidR="00516BCF" w:rsidRPr="00F84914" w:rsidRDefault="00516BCF" w:rsidP="006562A2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wa-bi-il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ṭu</w:t>
      </w:r>
      <w:r w:rsidR="00AB3010" w:rsidRPr="00F84914">
        <w:rPr>
          <w:rFonts w:ascii="Times New Roman" w:hAnsi="Times New Roman" w:cs="Times New Roman"/>
          <w:i/>
          <w:lang w:val="en-GB"/>
        </w:rPr>
        <w:t>ppim annîm</w:t>
      </w:r>
      <w:r w:rsidR="0080730E" w:rsidRPr="00F84914">
        <w:rPr>
          <w:rFonts w:ascii="Times New Roman" w:hAnsi="Times New Roman" w:cs="Times New Roman"/>
          <w:lang w:val="en-GB"/>
        </w:rPr>
        <w:t xml:space="preserve"> ‘carrier of this letter’:</w:t>
      </w:r>
      <w:r w:rsidR="00AB3010" w:rsidRPr="00F84914">
        <w:rPr>
          <w:rFonts w:ascii="Times New Roman" w:hAnsi="Times New Roman" w:cs="Times New Roman"/>
          <w:lang w:val="en-GB"/>
        </w:rPr>
        <w:t xml:space="preserve"> ARM 4 3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6; ARM 28 173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18f.; FM 2 125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5; FM 9 5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16f.</w:t>
      </w:r>
    </w:p>
    <w:p w:rsidR="00AB3010" w:rsidRPr="00F84914" w:rsidRDefault="0080730E" w:rsidP="0080730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wa-bi-il </w:t>
      </w:r>
      <w:r w:rsidR="00AB3010" w:rsidRPr="00F84914">
        <w:rPr>
          <w:rFonts w:ascii="Times New Roman" w:hAnsi="Times New Roman" w:cs="Times New Roman"/>
          <w:i/>
          <w:lang w:val="en-GB"/>
        </w:rPr>
        <w:t>ṭ</w:t>
      </w:r>
      <w:r w:rsidRPr="00F84914">
        <w:rPr>
          <w:rFonts w:ascii="Times New Roman" w:hAnsi="Times New Roman" w:cs="Times New Roman"/>
          <w:i/>
          <w:lang w:val="en-GB"/>
        </w:rPr>
        <w:t>up</w:t>
      </w:r>
      <w:r w:rsidR="00AB3010" w:rsidRPr="00F84914">
        <w:rPr>
          <w:rFonts w:ascii="Times New Roman" w:hAnsi="Times New Roman" w:cs="Times New Roman"/>
          <w:i/>
          <w:lang w:val="en-GB"/>
        </w:rPr>
        <w:t>pim š</w:t>
      </w:r>
      <w:r w:rsidRPr="00F84914">
        <w:rPr>
          <w:rFonts w:ascii="Times New Roman" w:hAnsi="Times New Roman" w:cs="Times New Roman"/>
          <w:i/>
          <w:lang w:val="en-GB"/>
        </w:rPr>
        <w:t>â</w:t>
      </w:r>
      <w:r w:rsidR="00AB3010" w:rsidRPr="00F84914">
        <w:rPr>
          <w:rFonts w:ascii="Times New Roman" w:hAnsi="Times New Roman" w:cs="Times New Roman"/>
          <w:i/>
          <w:lang w:val="en-GB"/>
        </w:rPr>
        <w:t>ti</w:t>
      </w:r>
      <w:r w:rsidRPr="00F84914">
        <w:rPr>
          <w:rFonts w:ascii="Times New Roman" w:hAnsi="Times New Roman" w:cs="Times New Roman"/>
          <w:lang w:val="en-GB"/>
        </w:rPr>
        <w:t xml:space="preserve"> ‘</w:t>
      </w:r>
      <w:r w:rsidR="00363FC0" w:rsidRPr="00F84914">
        <w:rPr>
          <w:rFonts w:ascii="Times New Roman" w:hAnsi="Times New Roman" w:cs="Times New Roman"/>
          <w:lang w:val="en-GB"/>
        </w:rPr>
        <w:t>carrier of that letter</w:t>
      </w:r>
      <w:r w:rsidRPr="00F84914">
        <w:rPr>
          <w:rFonts w:ascii="Times New Roman" w:hAnsi="Times New Roman" w:cs="Times New Roman"/>
          <w:lang w:val="en-GB"/>
        </w:rPr>
        <w:t>’:</w:t>
      </w:r>
      <w:r w:rsidR="00AB3010" w:rsidRPr="00F84914">
        <w:rPr>
          <w:rFonts w:ascii="Times New Roman" w:hAnsi="Times New Roman" w:cs="Times New Roman"/>
          <w:lang w:val="en-GB"/>
        </w:rPr>
        <w:t xml:space="preserve"> FM 3 14</w:t>
      </w:r>
      <w:r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21f.</w:t>
      </w:r>
    </w:p>
    <w:p w:rsidR="00AB3010" w:rsidRPr="00F84914" w:rsidRDefault="00AB3010" w:rsidP="00AB3010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wa-bi-il ṭuppīya</w:t>
      </w:r>
      <w:r w:rsidR="0080730E" w:rsidRPr="00F84914">
        <w:rPr>
          <w:rFonts w:ascii="Times New Roman" w:hAnsi="Times New Roman" w:cs="Times New Roman"/>
          <w:lang w:val="en-GB"/>
        </w:rPr>
        <w:t xml:space="preserve"> ‘carrier of my letter’:</w:t>
      </w:r>
      <w:r w:rsidRPr="00F84914">
        <w:rPr>
          <w:rFonts w:ascii="Times New Roman" w:hAnsi="Times New Roman" w:cs="Times New Roman"/>
          <w:lang w:val="en-GB"/>
        </w:rPr>
        <w:t xml:space="preserve"> ARM 10 85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17; ARM 27 82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15; FM 2 55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</w:t>
      </w:r>
      <w:r w:rsidR="0080730E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17; FM 2 56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12f.</w:t>
      </w:r>
      <w:r w:rsidR="0080730E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17f.; OBTR 165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11’</w:t>
      </w:r>
    </w:p>
    <w:p w:rsidR="00AB3010" w:rsidRPr="00F84914" w:rsidRDefault="00516BCF" w:rsidP="00516BCF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wa-bi-il ṭuppīya annîm</w:t>
      </w:r>
      <w:r w:rsidR="0080730E" w:rsidRPr="00F84914">
        <w:rPr>
          <w:rFonts w:ascii="Times New Roman" w:hAnsi="Times New Roman" w:cs="Times New Roman"/>
          <w:lang w:val="en-GB"/>
        </w:rPr>
        <w:t xml:space="preserve"> ‘carrier(s) of this letter of mine’:</w:t>
      </w:r>
      <w:r w:rsidRPr="00F84914">
        <w:rPr>
          <w:rFonts w:ascii="Times New Roman" w:hAnsi="Times New Roman" w:cs="Times New Roman"/>
          <w:lang w:val="en-GB"/>
        </w:rPr>
        <w:t xml:space="preserve"> ARM 1 14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16; ARM 2 141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4; </w:t>
      </w:r>
      <w:r w:rsidR="00AB3010" w:rsidRPr="00F84914">
        <w:rPr>
          <w:rFonts w:ascii="Times New Roman" w:hAnsi="Times New Roman" w:cs="Times New Roman"/>
          <w:lang w:val="en-GB"/>
        </w:rPr>
        <w:t>ARM 10 176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18f.; ARM 18 33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13f.; ARM 26 71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8f.; ARM 28 136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12f.; ARM 28 142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12f.; FM 8 43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22f.; FM 9 4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18; OBTR 85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9f.; PIHANS 117 6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5; PIHANS 117 42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25; PIHANS 117 44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11; PIHANS 117 60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7; PIHANS 117 62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5; PIHANS 117 65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5; PIHANS 117 72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5f.; PIHANS 117 73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5f.; PIHANS 117 97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27f.; PIHANS 117 111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AB3010" w:rsidRPr="00F84914">
        <w:rPr>
          <w:rFonts w:ascii="Times New Roman" w:hAnsi="Times New Roman" w:cs="Times New Roman"/>
          <w:lang w:val="en-GB"/>
        </w:rPr>
        <w:t xml:space="preserve"> 7’; </w:t>
      </w:r>
      <w:r w:rsidR="006562A2" w:rsidRPr="00F84914">
        <w:rPr>
          <w:rFonts w:ascii="Times New Roman" w:hAnsi="Times New Roman" w:cs="Times New Roman"/>
          <w:lang w:val="en-GB"/>
        </w:rPr>
        <w:t>ShA 1 1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6562A2" w:rsidRPr="00F84914">
        <w:rPr>
          <w:rFonts w:ascii="Times New Roman" w:hAnsi="Times New Roman" w:cs="Times New Roman"/>
          <w:lang w:val="en-GB"/>
        </w:rPr>
        <w:t xml:space="preserve"> 66; ShA 1 31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6562A2" w:rsidRPr="00F84914">
        <w:rPr>
          <w:rFonts w:ascii="Times New Roman" w:hAnsi="Times New Roman" w:cs="Times New Roman"/>
          <w:lang w:val="en-GB"/>
        </w:rPr>
        <w:t xml:space="preserve"> 4f.; ShA 1 32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="006562A2" w:rsidRPr="00F84914">
        <w:rPr>
          <w:rFonts w:ascii="Times New Roman" w:hAnsi="Times New Roman" w:cs="Times New Roman"/>
          <w:lang w:val="en-GB"/>
        </w:rPr>
        <w:t xml:space="preserve"> 4f.; </w:t>
      </w:r>
      <w:r w:rsidRPr="00F84914">
        <w:rPr>
          <w:rFonts w:ascii="Times New Roman" w:hAnsi="Times New Roman" w:cs="Times New Roman"/>
          <w:lang w:val="en-GB"/>
        </w:rPr>
        <w:t>A.82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31; A.2801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20f. </w:t>
      </w:r>
    </w:p>
    <w:p w:rsidR="00516BCF" w:rsidRPr="00F84914" w:rsidRDefault="00AB3010" w:rsidP="00516BCF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wa-bi-il ṭuppīka</w:t>
      </w:r>
      <w:r w:rsidR="0080730E" w:rsidRPr="00F84914">
        <w:rPr>
          <w:rFonts w:ascii="Times New Roman" w:hAnsi="Times New Roman" w:cs="Times New Roman"/>
          <w:lang w:val="en-GB"/>
        </w:rPr>
        <w:t xml:space="preserve"> ‘carrier of your letter’:</w:t>
      </w:r>
      <w:r w:rsidRPr="00F84914">
        <w:rPr>
          <w:rFonts w:ascii="Times New Roman" w:hAnsi="Times New Roman" w:cs="Times New Roman"/>
          <w:lang w:val="en-GB"/>
        </w:rPr>
        <w:t xml:space="preserve"> PIHANS 117 97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7</w:t>
      </w:r>
      <w:r w:rsidR="0080730E" w:rsidRPr="00F84914">
        <w:rPr>
          <w:rFonts w:ascii="Times New Roman" w:hAnsi="Times New Roman" w:cs="Times New Roman"/>
          <w:lang w:val="en-GB"/>
        </w:rPr>
        <w:t>,</w:t>
      </w:r>
      <w:r w:rsidRPr="00F84914">
        <w:rPr>
          <w:rFonts w:ascii="Times New Roman" w:hAnsi="Times New Roman" w:cs="Times New Roman"/>
          <w:lang w:val="en-GB"/>
        </w:rPr>
        <w:t xml:space="preserve"> 11</w:t>
      </w:r>
    </w:p>
    <w:p w:rsidR="00AB3010" w:rsidRPr="00F84914" w:rsidRDefault="00AB3010" w:rsidP="0080730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wa-bi-il ṭ</w:t>
      </w:r>
      <w:r w:rsidR="0080730E" w:rsidRPr="00F84914">
        <w:rPr>
          <w:rFonts w:ascii="Times New Roman" w:hAnsi="Times New Roman" w:cs="Times New Roman"/>
          <w:i/>
          <w:lang w:val="en-GB"/>
        </w:rPr>
        <w:t>up</w:t>
      </w:r>
      <w:r w:rsidRPr="00F84914">
        <w:rPr>
          <w:rFonts w:ascii="Times New Roman" w:hAnsi="Times New Roman" w:cs="Times New Roman"/>
          <w:i/>
          <w:lang w:val="en-GB"/>
        </w:rPr>
        <w:t>p</w:t>
      </w:r>
      <w:r w:rsidR="0080730E" w:rsidRPr="00F84914">
        <w:rPr>
          <w:rFonts w:ascii="Times New Roman" w:hAnsi="Times New Roman" w:cs="Times New Roman"/>
          <w:i/>
          <w:lang w:val="en-GB"/>
        </w:rPr>
        <w:t>ā</w:t>
      </w:r>
      <w:r w:rsidRPr="00F84914">
        <w:rPr>
          <w:rFonts w:ascii="Times New Roman" w:hAnsi="Times New Roman" w:cs="Times New Roman"/>
          <w:i/>
          <w:lang w:val="en-GB"/>
        </w:rPr>
        <w:t>t</w:t>
      </w:r>
      <w:r w:rsidR="0080730E" w:rsidRPr="00F84914">
        <w:rPr>
          <w:rFonts w:ascii="Times New Roman" w:hAnsi="Times New Roman" w:cs="Times New Roman"/>
          <w:i/>
          <w:lang w:val="en-GB"/>
        </w:rPr>
        <w:t>īya</w:t>
      </w:r>
      <w:r w:rsidR="0080730E" w:rsidRPr="00F84914">
        <w:rPr>
          <w:rFonts w:ascii="Times New Roman" w:hAnsi="Times New Roman" w:cs="Times New Roman"/>
          <w:lang w:val="en-GB"/>
        </w:rPr>
        <w:t xml:space="preserve"> ‘carrier of my letters’:</w:t>
      </w:r>
      <w:r w:rsidRPr="00F84914">
        <w:rPr>
          <w:rFonts w:ascii="Times New Roman" w:hAnsi="Times New Roman" w:cs="Times New Roman"/>
          <w:lang w:val="en-GB"/>
        </w:rPr>
        <w:t xml:space="preserve"> ARM 26 340</w:t>
      </w:r>
      <w:r w:rsidR="0080730E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27</w:t>
      </w:r>
    </w:p>
    <w:p w:rsidR="006562A2" w:rsidRPr="00F84914" w:rsidRDefault="006562A2" w:rsidP="00516BCF">
      <w:pPr>
        <w:contextualSpacing/>
        <w:jc w:val="both"/>
        <w:rPr>
          <w:rFonts w:ascii="Times New Roman" w:hAnsi="Times New Roman" w:cs="Times New Roman"/>
          <w:lang w:val="en-GB"/>
        </w:rPr>
      </w:pPr>
    </w:p>
    <w:p w:rsidR="0080730E" w:rsidRPr="00992CF2" w:rsidRDefault="0080730E" w:rsidP="0080730E">
      <w:pPr>
        <w:rPr>
          <w:rFonts w:ascii="Times New Roman" w:hAnsi="Times New Roman"/>
          <w:u w:val="single"/>
          <w:lang w:val="en-GB"/>
        </w:rPr>
      </w:pPr>
      <w:r w:rsidRPr="00992CF2">
        <w:rPr>
          <w:rFonts w:ascii="Times New Roman" w:hAnsi="Times New Roman"/>
          <w:u w:val="single"/>
          <w:lang w:val="en-GB"/>
        </w:rPr>
        <w:t>Pl.</w:t>
      </w:r>
    </w:p>
    <w:p w:rsidR="0080730E" w:rsidRPr="00992CF2" w:rsidRDefault="0080730E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992CF2">
        <w:rPr>
          <w:rFonts w:ascii="Times New Roman" w:hAnsi="Times New Roman"/>
          <w:u w:val="single"/>
          <w:lang w:val="en-GB"/>
        </w:rPr>
        <w:t>Ø-</w:t>
      </w:r>
      <w:r w:rsidRPr="00992CF2">
        <w:rPr>
          <w:rFonts w:ascii="Times New Roman" w:hAnsi="Times New Roman"/>
          <w:smallCaps/>
          <w:u w:val="single"/>
          <w:lang w:val="en-GB"/>
        </w:rPr>
        <w:t>gen: 1</w:t>
      </w:r>
    </w:p>
    <w:p w:rsidR="006562A2" w:rsidRPr="00F84914" w:rsidRDefault="006562A2" w:rsidP="0080730E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wa-bi-lu-ut ṭ</w:t>
      </w:r>
      <w:r w:rsidR="0080730E" w:rsidRPr="00F84914">
        <w:rPr>
          <w:rFonts w:ascii="Times New Roman" w:hAnsi="Times New Roman" w:cs="Times New Roman"/>
          <w:i/>
          <w:lang w:val="en-GB"/>
        </w:rPr>
        <w:t>up</w:t>
      </w:r>
      <w:r w:rsidRPr="00F84914">
        <w:rPr>
          <w:rFonts w:ascii="Times New Roman" w:hAnsi="Times New Roman" w:cs="Times New Roman"/>
          <w:i/>
          <w:lang w:val="en-GB"/>
        </w:rPr>
        <w:t>pim</w:t>
      </w:r>
      <w:r w:rsidR="0080730E" w:rsidRPr="00F84914">
        <w:rPr>
          <w:rFonts w:ascii="Times New Roman" w:hAnsi="Times New Roman" w:cs="Times New Roman"/>
          <w:lang w:val="en-GB"/>
        </w:rPr>
        <w:t xml:space="preserve"> ‘carriers of the letter’</w:t>
      </w:r>
      <w:r w:rsidRPr="00F84914">
        <w:rPr>
          <w:rFonts w:ascii="Times New Roman" w:hAnsi="Times New Roman" w:cs="Times New Roman"/>
          <w:lang w:val="en-GB"/>
        </w:rPr>
        <w:t>: A.301: 24</w:t>
      </w:r>
    </w:p>
    <w:p w:rsidR="00D70590" w:rsidRPr="00F84914" w:rsidRDefault="00D70590" w:rsidP="00516BCF">
      <w:pPr>
        <w:jc w:val="both"/>
        <w:rPr>
          <w:rFonts w:ascii="Times New Roman" w:hAnsi="Times New Roman" w:cs="Times New Roman"/>
          <w:lang w:val="en-GB"/>
        </w:rPr>
      </w:pPr>
    </w:p>
    <w:p w:rsidR="001E02C7" w:rsidRPr="00F84914" w:rsidRDefault="00D70590" w:rsidP="00516BCF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: </w:t>
      </w:r>
      <w:r w:rsidRPr="00F84914">
        <w:rPr>
          <w:rFonts w:ascii="Times New Roman" w:hAnsi="Times New Roman" w:cs="Times New Roman"/>
          <w:i/>
          <w:sz w:val="20"/>
          <w:lang w:val="en-GB"/>
        </w:rPr>
        <w:t>Wābil ṭuppim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is not a compound noun</w:t>
      </w:r>
      <w:r w:rsidR="007635EA" w:rsidRPr="00F84914">
        <w:rPr>
          <w:rFonts w:ascii="Times New Roman" w:hAnsi="Times New Roman" w:cs="Times New Roman"/>
          <w:sz w:val="20"/>
          <w:lang w:val="en-GB"/>
        </w:rPr>
        <w:t>,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since </w:t>
      </w:r>
      <w:r w:rsidRPr="00F84914">
        <w:rPr>
          <w:rFonts w:ascii="Times New Roman" w:hAnsi="Times New Roman" w:cs="Times New Roman"/>
          <w:i/>
          <w:sz w:val="20"/>
          <w:lang w:val="en-GB"/>
        </w:rPr>
        <w:t>ṭuppum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behaves as a referential substantive with its own dependents.</w:t>
      </w:r>
    </w:p>
    <w:p w:rsidR="00D03066" w:rsidRPr="00F84914" w:rsidRDefault="00D03066" w:rsidP="00516BCF">
      <w:pPr>
        <w:jc w:val="both"/>
        <w:rPr>
          <w:rFonts w:ascii="Times New Roman" w:hAnsi="Times New Roman" w:cs="Times New Roman"/>
          <w:lang w:val="en-GB"/>
        </w:rPr>
      </w:pPr>
    </w:p>
    <w:p w:rsidR="00516BCF" w:rsidRPr="00F84914" w:rsidRDefault="00516BCF" w:rsidP="00516BCF">
      <w:pPr>
        <w:jc w:val="both"/>
        <w:rPr>
          <w:rFonts w:ascii="Times New Roman" w:hAnsi="Times New Roman" w:cs="Times New Roman"/>
          <w:lang w:val="en-GB"/>
        </w:rPr>
      </w:pPr>
    </w:p>
    <w:p w:rsidR="00A63558" w:rsidRPr="00F84914" w:rsidRDefault="002A76E9" w:rsidP="00B76C26">
      <w:pPr>
        <w:jc w:val="both"/>
        <w:rPr>
          <w:rFonts w:ascii="Times New Roman" w:hAnsi="Times New Roman" w:cs="Times New Roman"/>
          <w:b/>
          <w:lang w:val="en-GB"/>
        </w:rPr>
      </w:pPr>
      <w:r w:rsidRPr="00F84914">
        <w:rPr>
          <w:rFonts w:ascii="Times New Roman" w:hAnsi="Times New Roman" w:cs="Times New Roman"/>
          <w:b/>
          <w:i/>
          <w:lang w:val="en-GB"/>
        </w:rPr>
        <w:t>wardum</w:t>
      </w:r>
      <w:r w:rsidR="00A63558" w:rsidRPr="00F84914">
        <w:rPr>
          <w:rFonts w:ascii="Times New Roman" w:hAnsi="Times New Roman" w:cs="Times New Roman"/>
          <w:b/>
          <w:i/>
          <w:lang w:val="en-GB"/>
        </w:rPr>
        <w:t xml:space="preserve"> </w:t>
      </w:r>
      <w:r w:rsidR="00A63558" w:rsidRPr="00F84914">
        <w:rPr>
          <w:rFonts w:ascii="Times New Roman" w:hAnsi="Times New Roman" w:cs="Times New Roman"/>
          <w:b/>
          <w:lang w:val="en-GB"/>
        </w:rPr>
        <w:t>‘servant’</w:t>
      </w:r>
    </w:p>
    <w:p w:rsidR="002A76E9" w:rsidRPr="00F84914" w:rsidRDefault="002A76E9" w:rsidP="00B76C26">
      <w:pPr>
        <w:jc w:val="both"/>
        <w:rPr>
          <w:rFonts w:ascii="Times New Roman" w:hAnsi="Times New Roman" w:cs="Times New Roman"/>
          <w:lang w:val="en-GB"/>
        </w:rPr>
      </w:pPr>
    </w:p>
    <w:p w:rsidR="00A04B64" w:rsidRPr="00F84914" w:rsidRDefault="00A04B64" w:rsidP="00A04B64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Sing.</w:t>
      </w:r>
    </w:p>
    <w:p w:rsidR="00A04B64" w:rsidRPr="00F84914" w:rsidRDefault="00A04B64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gen: 90</w:t>
      </w:r>
    </w:p>
    <w:p w:rsidR="00103E0B" w:rsidRPr="00F84914" w:rsidRDefault="00103E0B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wa-ra-ad</w:t>
      </w:r>
      <w:r w:rsidRPr="00F84914">
        <w:rPr>
          <w:rFonts w:ascii="Times New Roman" w:hAnsi="Times New Roman" w:cs="Times New Roman"/>
          <w:lang w:val="en-GB"/>
        </w:rPr>
        <w:t xml:space="preserve"> PN</w:t>
      </w:r>
      <w:r w:rsidR="002352C9" w:rsidRPr="00F84914">
        <w:rPr>
          <w:rFonts w:ascii="Times New Roman" w:hAnsi="Times New Roman" w:cs="Times New Roman"/>
          <w:lang w:val="en-GB"/>
        </w:rPr>
        <w:t xml:space="preserve"> ‘PN’s servant’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KTT 55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2352C9" w:rsidRPr="00F84914">
        <w:rPr>
          <w:rFonts w:ascii="Times New Roman" w:hAnsi="Times New Roman" w:cs="Times New Roman"/>
          <w:lang w:val="en-GB"/>
        </w:rPr>
        <w:t xml:space="preserve"> (id.)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7 92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27; AbB 7 179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15; ARM 26 273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26 312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19’; ARM 26 313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51; ARM 26 357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ARM 26 404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86; ARM 26 438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12’; ARM 28 20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FM 7 36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HMA 9-01834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40</w:t>
      </w:r>
    </w:p>
    <w:p w:rsidR="00103E0B" w:rsidRPr="00F84914" w:rsidRDefault="001933BD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GN</w:t>
      </w:r>
      <w:r w:rsidRPr="00F84914">
        <w:rPr>
          <w:rFonts w:ascii="Times New Roman" w:hAnsi="Times New Roman" w:cs="Times New Roman"/>
          <w:lang w:val="en-GB"/>
        </w:rPr>
        <w:t xml:space="preserve"> ‘servant of GN’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A.1026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Pr="00F84914">
        <w:rPr>
          <w:rFonts w:ascii="Times New Roman" w:hAnsi="Times New Roman" w:cs="Times New Roman"/>
          <w:lang w:val="en-GB"/>
        </w:rPr>
        <w:t xml:space="preserve"> ‘my father servant’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28 101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12; ARM 28 147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10’; ARM 28 166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4’</w:t>
      </w:r>
    </w:p>
    <w:p w:rsidR="00103E0B" w:rsidRPr="00F84914" w:rsidRDefault="001933BD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a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šu </w:t>
      </w:r>
      <w:r w:rsidRPr="00F84914">
        <w:rPr>
          <w:rFonts w:ascii="Times New Roman" w:hAnsi="Times New Roman" w:cs="Times New Roman"/>
          <w:i/>
          <w:lang w:val="en-GB"/>
        </w:rPr>
        <w:t>ū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Pr="00F84914">
        <w:rPr>
          <w:rFonts w:ascii="Times New Roman" w:hAnsi="Times New Roman" w:cs="Times New Roman"/>
          <w:i/>
          <w:lang w:val="en-GB"/>
        </w:rPr>
        <w:t>ū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ma </w:t>
      </w:r>
      <w:r w:rsidRPr="00F84914">
        <w:rPr>
          <w:rFonts w:ascii="Times New Roman" w:hAnsi="Times New Roman" w:cs="Times New Roman"/>
          <w:i/>
          <w:lang w:val="en-GB"/>
        </w:rPr>
        <w:t>ḫam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šu</w:t>
      </w:r>
      <w:r w:rsidRPr="00F84914">
        <w:rPr>
          <w:rFonts w:ascii="Times New Roman" w:hAnsi="Times New Roman" w:cs="Times New Roman"/>
          <w:lang w:val="en-GB"/>
        </w:rPr>
        <w:t xml:space="preserve"> ‘servant of his father o</w:t>
      </w:r>
      <w:r w:rsidR="00341B61" w:rsidRPr="00F84914">
        <w:rPr>
          <w:rFonts w:ascii="Times New Roman" w:hAnsi="Times New Roman" w:cs="Times New Roman"/>
          <w:lang w:val="en-GB"/>
        </w:rPr>
        <w:t>r</w:t>
      </w:r>
      <w:r w:rsidRPr="00F84914">
        <w:rPr>
          <w:rFonts w:ascii="Times New Roman" w:hAnsi="Times New Roman" w:cs="Times New Roman"/>
          <w:lang w:val="en-GB"/>
        </w:rPr>
        <w:t xml:space="preserve"> his grandfather’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TH 72.5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30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bītim </w:t>
      </w:r>
      <w:r w:rsidRPr="00F84914">
        <w:rPr>
          <w:rFonts w:ascii="Times New Roman" w:hAnsi="Times New Roman" w:cs="Times New Roman"/>
          <w:lang w:val="en-GB"/>
        </w:rPr>
        <w:t>‘servant of the house’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IM 51114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bītim an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Pr="00F84914">
        <w:rPr>
          <w:rFonts w:ascii="Times New Roman" w:hAnsi="Times New Roman" w:cs="Times New Roman"/>
          <w:i/>
          <w:lang w:val="en-GB"/>
        </w:rPr>
        <w:t>î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Pr="00F84914">
        <w:rPr>
          <w:rFonts w:ascii="Times New Roman" w:hAnsi="Times New Roman" w:cs="Times New Roman"/>
          <w:lang w:val="en-GB"/>
        </w:rPr>
        <w:t xml:space="preserve"> ‘servant of this house’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PIHANS 117 16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703982" w:rsidRPr="00F84914">
        <w:rPr>
          <w:rFonts w:ascii="Times New Roman" w:hAnsi="Times New Roman" w:cs="Times New Roman"/>
          <w:lang w:val="en-GB"/>
        </w:rPr>
        <w:t xml:space="preserve"> </w:t>
      </w:r>
      <w:r w:rsidR="00703982" w:rsidRPr="00F84914">
        <w:rPr>
          <w:rFonts w:ascii="Times New Roman" w:hAnsi="Times New Roman" w:cs="Times New Roman"/>
          <w:i/>
          <w:lang w:val="en-GB"/>
        </w:rPr>
        <w:t>bīt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703982" w:rsidRPr="00F84914">
        <w:rPr>
          <w:rFonts w:ascii="Times New Roman" w:hAnsi="Times New Roman" w:cs="Times New Roman"/>
          <w:lang w:val="en-GB"/>
        </w:rPr>
        <w:t xml:space="preserve"> ‘servant of PN’s house’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ARM 10 79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16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17</w:t>
      </w:r>
    </w:p>
    <w:p w:rsidR="005A0559" w:rsidRPr="00F84914" w:rsidRDefault="005A0559" w:rsidP="005A0559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bēli</w:t>
      </w:r>
      <w:r w:rsidRPr="00F84914">
        <w:rPr>
          <w:rFonts w:ascii="Times New Roman" w:hAnsi="Times New Roman" w:cs="Times New Roman"/>
          <w:lang w:val="en-GB"/>
        </w:rPr>
        <w:t xml:space="preserve"> ‘the lord’s servant’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AbB 11 130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15’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703982"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="00703982"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703982" w:rsidRPr="00F84914">
        <w:rPr>
          <w:rFonts w:ascii="Times New Roman" w:hAnsi="Times New Roman" w:cs="Times New Roman"/>
          <w:lang w:val="en-GB"/>
        </w:rPr>
        <w:t xml:space="preserve"> ‘my lord’s servant’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6 194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7’; AbB 10 196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19; ARM 2 22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24; ARM 2 32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29; ARM 2 45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 83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22; ARM 3 81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15; ARM 5 66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21; ARM 5 87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19; ARM 6 15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ARM 6 20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6 69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13’; ARM 6 78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18; ARM 6 79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15; ARM 10 88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ARM 13 145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16; ARM 14 51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18; ARM 14 88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ARM 14 123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13; ARM 14 126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ARM 26 301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28; ARM 26 349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ARM 26 404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24; ARM 26 408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ARM 26 409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26 410; 8’; ARM 26 414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3; ARM 26 436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30; ARM 26 438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9’; ARM 26 449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26 453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28; ARM 26 470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3; ARM 27 87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27 151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95; ARM 28 48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ARM 28 99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11’; ARM 28 100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12; ARM 28 103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28; ARM 28 141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25; </w:t>
      </w:r>
      <w:r w:rsidR="005A0559" w:rsidRPr="00F84914">
        <w:rPr>
          <w:rFonts w:ascii="Times New Roman" w:hAnsi="Times New Roman" w:cs="Times New Roman"/>
          <w:lang w:val="en-GB"/>
        </w:rPr>
        <w:t>AS 22 48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5A0559" w:rsidRPr="00F84914">
        <w:rPr>
          <w:rFonts w:ascii="Times New Roman" w:hAnsi="Times New Roman" w:cs="Times New Roman"/>
          <w:lang w:val="en-GB"/>
        </w:rPr>
        <w:t xml:space="preserve"> 7’; </w:t>
      </w:r>
      <w:r w:rsidR="00103E0B" w:rsidRPr="00F84914">
        <w:rPr>
          <w:rFonts w:ascii="Times New Roman" w:hAnsi="Times New Roman" w:cs="Times New Roman"/>
          <w:lang w:val="en-GB"/>
        </w:rPr>
        <w:t>FM 2 30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9’; FM 2 64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FM 2 83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FM 3 139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FM 7 48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4’; PIHANS 117 127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PIHANS 117 137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15; A.1026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25; A.1124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A.1151+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63; A.2500+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5A0559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lang w:val="en-GB"/>
        </w:rPr>
        <w:t>20’; A.2822+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78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84; A.3935+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66; A.3318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21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F02A72"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="00F02A72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ni</w:t>
      </w:r>
      <w:r w:rsidR="00F02A72" w:rsidRPr="00F84914">
        <w:rPr>
          <w:rFonts w:ascii="Times New Roman" w:hAnsi="Times New Roman" w:cs="Times New Roman"/>
          <w:lang w:val="en-GB"/>
        </w:rPr>
        <w:t xml:space="preserve"> ‘our lord’s servant’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13 6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31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F02A72"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="00F02A72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F02A72" w:rsidRPr="00F84914">
        <w:rPr>
          <w:rFonts w:ascii="Times New Roman" w:hAnsi="Times New Roman" w:cs="Times New Roman"/>
          <w:i/>
          <w:lang w:val="en-GB"/>
        </w:rPr>
        <w:t>i takl</w:t>
      </w:r>
      <w:r w:rsidR="00103E0B" w:rsidRPr="00F84914">
        <w:rPr>
          <w:rFonts w:ascii="Times New Roman" w:hAnsi="Times New Roman" w:cs="Times New Roman"/>
          <w:i/>
          <w:lang w:val="en-GB"/>
        </w:rPr>
        <w:t>am</w:t>
      </w:r>
      <w:r w:rsidR="00F02A72" w:rsidRPr="00F84914">
        <w:rPr>
          <w:rFonts w:ascii="Times New Roman" w:hAnsi="Times New Roman" w:cs="Times New Roman"/>
          <w:lang w:val="en-GB"/>
        </w:rPr>
        <w:t xml:space="preserve"> ‘our lord’s faithful servant’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A.2417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25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F02A72" w:rsidRPr="00F84914">
        <w:rPr>
          <w:rFonts w:ascii="Times New Roman" w:hAnsi="Times New Roman" w:cs="Times New Roman"/>
          <w:i/>
          <w:lang w:val="en-GB"/>
        </w:rPr>
        <w:t>ekallim</w:t>
      </w:r>
      <w:r w:rsidR="00F02A72" w:rsidRPr="00F84914">
        <w:rPr>
          <w:rFonts w:ascii="Times New Roman" w:hAnsi="Times New Roman" w:cs="Times New Roman"/>
          <w:lang w:val="en-GB"/>
        </w:rPr>
        <w:t xml:space="preserve"> ‘servant of the palace’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F02A72" w:rsidRPr="00F84914">
        <w:rPr>
          <w:rFonts w:ascii="Times New Roman" w:hAnsi="Times New Roman" w:cs="Times New Roman"/>
          <w:lang w:val="en-GB"/>
        </w:rPr>
        <w:t>AbB 1 47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F02A72" w:rsidRPr="00F84914">
        <w:rPr>
          <w:rFonts w:ascii="Times New Roman" w:hAnsi="Times New Roman" w:cs="Times New Roman"/>
          <w:lang w:val="en-GB"/>
        </w:rPr>
        <w:t xml:space="preserve"> 7; AbB 4 54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F02A72" w:rsidRPr="00F84914">
        <w:rPr>
          <w:rFonts w:ascii="Times New Roman" w:hAnsi="Times New Roman" w:cs="Times New Roman"/>
          <w:lang w:val="en-GB"/>
        </w:rPr>
        <w:t xml:space="preserve"> 4; AbB 4 118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F02A72" w:rsidRPr="00F84914">
        <w:rPr>
          <w:rFonts w:ascii="Times New Roman" w:hAnsi="Times New Roman" w:cs="Times New Roman"/>
          <w:lang w:val="en-GB"/>
        </w:rPr>
        <w:t xml:space="preserve"> 8; AbB 8 54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F02A72" w:rsidRPr="00F84914">
        <w:rPr>
          <w:rFonts w:ascii="Times New Roman" w:hAnsi="Times New Roman" w:cs="Times New Roman"/>
          <w:lang w:val="en-GB"/>
        </w:rPr>
        <w:t xml:space="preserve"> 4’; </w:t>
      </w:r>
      <w:r w:rsidR="00103E0B" w:rsidRPr="00F84914">
        <w:rPr>
          <w:rFonts w:ascii="Times New Roman" w:hAnsi="Times New Roman" w:cs="Times New Roman"/>
          <w:lang w:val="en-GB"/>
        </w:rPr>
        <w:t>ARM 6 40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21; ARM 14 47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20; ARM 27 57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</w:t>
      </w:r>
      <w:r w:rsidR="00343F09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23; M.5001</w:t>
      </w:r>
      <w:r w:rsidR="00343F09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</w:t>
      </w:r>
    </w:p>
    <w:p w:rsidR="00103E0B" w:rsidRPr="00F84914" w:rsidRDefault="00103E0B" w:rsidP="00A63558">
      <w:pPr>
        <w:jc w:val="both"/>
        <w:rPr>
          <w:rFonts w:ascii="Times New Roman" w:hAnsi="Times New Roman" w:cs="Times New Roman"/>
          <w:lang w:val="en-GB"/>
        </w:rPr>
      </w:pPr>
    </w:p>
    <w:p w:rsidR="00103E0B" w:rsidRPr="00F84914" w:rsidRDefault="00103E0B" w:rsidP="00A63558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="00EB5614" w:rsidRPr="00F84914">
        <w:rPr>
          <w:rFonts w:ascii="Times New Roman" w:hAnsi="Times New Roman" w:cs="Times New Roman"/>
          <w:smallCaps/>
          <w:u w:val="single"/>
          <w:lang w:val="en-GB"/>
        </w:rPr>
        <w:t>g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>en</w:t>
      </w:r>
      <w:r w:rsidR="00EB5614" w:rsidRPr="00F84914">
        <w:rPr>
          <w:rFonts w:ascii="Times New Roman" w:hAnsi="Times New Roman" w:cs="Times New Roman"/>
          <w:u w:val="single"/>
          <w:lang w:val="en-GB"/>
        </w:rPr>
        <w:t>: 11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ša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EB5614" w:rsidRPr="00F84914">
        <w:rPr>
          <w:rFonts w:ascii="Times New Roman" w:hAnsi="Times New Roman" w:cs="Times New Roman"/>
          <w:lang w:val="en-GB"/>
        </w:rPr>
        <w:t xml:space="preserve"> ‘PN’s servant’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AbB 7 116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AbB 13 127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ARM 26 372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47; ARM 26 384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51’, 58’, 67’, 71’</w:t>
      </w:r>
    </w:p>
    <w:p w:rsidR="00103E0B" w:rsidRPr="00F84914" w:rsidRDefault="001933BD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lastRenderedPageBreak/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ša b</w:t>
      </w:r>
      <w:r w:rsidR="00EB5614" w:rsidRPr="00F84914">
        <w:rPr>
          <w:rFonts w:ascii="Times New Roman" w:hAnsi="Times New Roman" w:cs="Times New Roman"/>
          <w:i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lang w:val="en-GB"/>
        </w:rPr>
        <w:t>l</w:t>
      </w:r>
      <w:r w:rsidR="00EB5614" w:rsidRPr="00F84914">
        <w:rPr>
          <w:rFonts w:ascii="Times New Roman" w:hAnsi="Times New Roman" w:cs="Times New Roman"/>
          <w:i/>
          <w:lang w:val="en-GB"/>
        </w:rPr>
        <w:t>ī</w:t>
      </w:r>
      <w:r w:rsidR="00EB5614" w:rsidRPr="00F84914">
        <w:rPr>
          <w:rFonts w:ascii="Times New Roman" w:hAnsi="Times New Roman" w:cs="Times New Roman"/>
          <w:lang w:val="en-GB"/>
        </w:rPr>
        <w:t>(</w:t>
      </w:r>
      <w:r w:rsidR="00EB5614" w:rsidRPr="00F84914">
        <w:rPr>
          <w:rFonts w:ascii="Times New Roman" w:hAnsi="Times New Roman" w:cs="Times New Roman"/>
          <w:i/>
          <w:lang w:val="en-GB"/>
        </w:rPr>
        <w:t>ya</w:t>
      </w:r>
      <w:r w:rsidR="00EB5614" w:rsidRPr="00F84914">
        <w:rPr>
          <w:rFonts w:ascii="Times New Roman" w:hAnsi="Times New Roman" w:cs="Times New Roman"/>
          <w:lang w:val="en-GB"/>
        </w:rPr>
        <w:t>)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EB5614" w:rsidRPr="00F84914">
        <w:rPr>
          <w:rFonts w:ascii="Times New Roman" w:hAnsi="Times New Roman" w:cs="Times New Roman"/>
          <w:lang w:val="en-GB"/>
        </w:rPr>
        <w:t xml:space="preserve">ARM 26 303: 37’; </w:t>
      </w:r>
      <w:r w:rsidR="00103E0B" w:rsidRPr="00F84914">
        <w:rPr>
          <w:rFonts w:ascii="Times New Roman" w:hAnsi="Times New Roman" w:cs="Times New Roman"/>
          <w:lang w:val="en-GB"/>
        </w:rPr>
        <w:t>ARM 26 392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ARM 28 46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EB5614" w:rsidRPr="00F84914">
        <w:rPr>
          <w:rFonts w:ascii="Times New Roman" w:hAnsi="Times New Roman" w:cs="Times New Roman"/>
          <w:lang w:val="en-GB"/>
        </w:rPr>
        <w:t xml:space="preserve"> </w:t>
      </w:r>
      <w:r w:rsidR="00EB5614" w:rsidRPr="00F84914">
        <w:rPr>
          <w:rFonts w:ascii="Times New Roman" w:hAnsi="Times New Roman" w:cs="Times New Roman"/>
          <w:i/>
          <w:lang w:val="en-GB"/>
        </w:rPr>
        <w:t>ša muš</w:t>
      </w:r>
      <w:r w:rsidR="00103E0B" w:rsidRPr="00F84914">
        <w:rPr>
          <w:rFonts w:ascii="Times New Roman" w:hAnsi="Times New Roman" w:cs="Times New Roman"/>
          <w:i/>
          <w:lang w:val="en-GB"/>
        </w:rPr>
        <w:t>k</w:t>
      </w:r>
      <w:r w:rsidR="00EB5614" w:rsidRPr="00F84914">
        <w:rPr>
          <w:rFonts w:ascii="Times New Roman" w:hAnsi="Times New Roman" w:cs="Times New Roman"/>
          <w:i/>
          <w:lang w:val="en-GB"/>
        </w:rPr>
        <w:t>ēni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EB5614" w:rsidRPr="00F84914">
        <w:rPr>
          <w:rFonts w:ascii="Times New Roman" w:hAnsi="Times New Roman" w:cs="Times New Roman"/>
          <w:lang w:val="en-GB"/>
        </w:rPr>
        <w:t xml:space="preserve"> ‘servant of a commoner’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M.13014</w:t>
      </w:r>
      <w:r w:rsidR="0088750F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</w:p>
    <w:p w:rsidR="00103E0B" w:rsidRPr="00F84914" w:rsidRDefault="00103E0B" w:rsidP="00A63558">
      <w:pPr>
        <w:jc w:val="both"/>
        <w:rPr>
          <w:rFonts w:ascii="Times New Roman" w:hAnsi="Times New Roman" w:cs="Times New Roman"/>
          <w:lang w:val="en-GB"/>
        </w:rPr>
      </w:pPr>
    </w:p>
    <w:p w:rsidR="00EB5614" w:rsidRPr="00F84914" w:rsidRDefault="00EB5614" w:rsidP="00EB5614">
      <w:pPr>
        <w:rPr>
          <w:rFonts w:ascii="Times New Roman" w:hAnsi="Times New Roman" w:cs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Pl.</w:t>
      </w:r>
    </w:p>
    <w:p w:rsidR="00EB5614" w:rsidRPr="00F84914" w:rsidRDefault="00EB5614" w:rsidP="00D33F74">
      <w:pPr>
        <w:outlineLvl w:val="0"/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u w:val="single"/>
          <w:lang w:val="en-GB"/>
        </w:rPr>
        <w:t>Ø-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gen: </w:t>
      </w:r>
      <w:r w:rsidR="00E31158" w:rsidRPr="00F84914">
        <w:rPr>
          <w:rFonts w:ascii="Times New Roman" w:hAnsi="Times New Roman" w:cs="Times New Roman"/>
          <w:smallCaps/>
          <w:u w:val="single"/>
          <w:lang w:val="en-GB"/>
        </w:rPr>
        <w:t>59</w:t>
      </w:r>
    </w:p>
    <w:p w:rsidR="00E31158" w:rsidRPr="00F84914" w:rsidRDefault="00E31158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du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meš</w:t>
      </w:r>
      <w:r w:rsidRPr="00F84914">
        <w:rPr>
          <w:rFonts w:ascii="Times New Roman" w:hAnsi="Times New Roman" w:cs="Times New Roman"/>
          <w:lang w:val="en-GB"/>
        </w:rPr>
        <w:t xml:space="preserve"> PN ‘PN’s servants’: ARM 26 368: 4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E31158" w:rsidRPr="00F84914">
        <w:rPr>
          <w:rFonts w:ascii="Times New Roman" w:hAnsi="Times New Roman" w:cs="Times New Roman"/>
          <w:lang w:val="en-GB"/>
        </w:rPr>
        <w:t xml:space="preserve"> (id.):</w:t>
      </w:r>
      <w:r w:rsidR="00103E0B" w:rsidRPr="00F84914">
        <w:rPr>
          <w:rFonts w:ascii="Times New Roman" w:hAnsi="Times New Roman" w:cs="Times New Roman"/>
          <w:lang w:val="en-GB"/>
        </w:rPr>
        <w:t xml:space="preserve"> ARM 2 30+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ARM 26 104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E31158" w:rsidRPr="00F84914">
        <w:rPr>
          <w:rFonts w:ascii="Times New Roman" w:hAnsi="Times New Roman" w:cs="Times New Roman"/>
          <w:lang w:val="en-GB"/>
        </w:rPr>
        <w:t>-</w:t>
      </w:r>
      <w:r w:rsidR="00E31158" w:rsidRPr="00F84914">
        <w:rPr>
          <w:rFonts w:ascii="Times New Roman" w:hAnsi="Times New Roman" w:cs="Times New Roman"/>
          <w:i/>
          <w:lang w:val="en-GB"/>
        </w:rPr>
        <w:t>du abīy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E31158" w:rsidRPr="00F84914">
        <w:rPr>
          <w:rFonts w:ascii="Times New Roman" w:hAnsi="Times New Roman" w:cs="Times New Roman"/>
          <w:lang w:val="en-GB"/>
        </w:rPr>
        <w:t xml:space="preserve"> ‘my father’s servants’:</w:t>
      </w:r>
      <w:r w:rsidR="00103E0B" w:rsidRPr="00F84914">
        <w:rPr>
          <w:rFonts w:ascii="Times New Roman" w:hAnsi="Times New Roman" w:cs="Times New Roman"/>
          <w:lang w:val="en-GB"/>
        </w:rPr>
        <w:t xml:space="preserve"> PIHANS 117 99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E31158" w:rsidRPr="00F84914">
        <w:rPr>
          <w:rFonts w:ascii="Times New Roman" w:hAnsi="Times New Roman" w:cs="Times New Roman"/>
          <w:lang w:val="en-GB"/>
        </w:rPr>
        <w:t xml:space="preserve"> </w:t>
      </w:r>
      <w:r w:rsidR="00E31158" w:rsidRPr="00F84914">
        <w:rPr>
          <w:rFonts w:ascii="Times New Roman" w:hAnsi="Times New Roman" w:cs="Times New Roman"/>
          <w:i/>
          <w:lang w:val="en-GB"/>
        </w:rPr>
        <w:t>aḫī</w:t>
      </w:r>
      <w:r w:rsidR="00103E0B" w:rsidRPr="00F84914">
        <w:rPr>
          <w:rFonts w:ascii="Times New Roman" w:hAnsi="Times New Roman" w:cs="Times New Roman"/>
          <w:i/>
          <w:lang w:val="en-GB"/>
        </w:rPr>
        <w:t>ka</w:t>
      </w:r>
      <w:r w:rsidR="00E31158" w:rsidRPr="00F84914">
        <w:rPr>
          <w:rFonts w:ascii="Times New Roman" w:hAnsi="Times New Roman" w:cs="Times New Roman"/>
          <w:lang w:val="en-GB"/>
        </w:rPr>
        <w:t xml:space="preserve"> ‘your brother’s servants’:</w:t>
      </w:r>
      <w:r w:rsidR="00103E0B" w:rsidRPr="00F84914">
        <w:rPr>
          <w:rFonts w:ascii="Times New Roman" w:hAnsi="Times New Roman" w:cs="Times New Roman"/>
          <w:lang w:val="en-GB"/>
        </w:rPr>
        <w:t xml:space="preserve"> ARM 2 24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</w:t>
      </w:r>
      <w:r w:rsidR="00E31158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22</w:t>
      </w:r>
    </w:p>
    <w:p w:rsidR="00E31158" w:rsidRPr="00F84914" w:rsidRDefault="00E31158" w:rsidP="00E311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du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bēlīya</w:t>
      </w:r>
      <w:r w:rsidRPr="00F84914">
        <w:rPr>
          <w:rFonts w:ascii="Times New Roman" w:hAnsi="Times New Roman" w:cs="Times New Roman"/>
          <w:lang w:val="en-GB"/>
        </w:rPr>
        <w:t xml:space="preserve"> ‘my lord’s servants’: ARM 28 70: 17; FM 6 19: 5</w:t>
      </w:r>
    </w:p>
    <w:p w:rsidR="00E31158" w:rsidRPr="00F84914" w:rsidRDefault="00E31158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di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Pr="00F84914">
        <w:rPr>
          <w:rFonts w:ascii="Times New Roman" w:hAnsi="Times New Roman" w:cs="Times New Roman"/>
          <w:lang w:val="en-GB"/>
        </w:rPr>
        <w:t>(id.): ARM 2 35: 5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E31158" w:rsidRPr="00F84914">
        <w:rPr>
          <w:rFonts w:ascii="Times New Roman" w:hAnsi="Times New Roman" w:cs="Times New Roman"/>
          <w:i/>
          <w:lang w:val="en-GB"/>
        </w:rPr>
        <w:t xml:space="preserve">bēlīya </w:t>
      </w:r>
      <w:r w:rsidR="00E31158" w:rsidRPr="00F84914">
        <w:rPr>
          <w:rFonts w:ascii="Times New Roman" w:hAnsi="Times New Roman" w:cs="Times New Roman"/>
          <w:lang w:val="en-GB"/>
        </w:rPr>
        <w:t>(id.):</w:t>
      </w:r>
      <w:r w:rsidR="00103E0B" w:rsidRPr="00F84914">
        <w:rPr>
          <w:rFonts w:ascii="Times New Roman" w:hAnsi="Times New Roman" w:cs="Times New Roman"/>
          <w:lang w:val="en-GB"/>
        </w:rPr>
        <w:t xml:space="preserve"> AbB 7 139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12’; ARM 2 23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ARM 2 24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</w:t>
      </w:r>
      <w:r w:rsidR="00E31158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33</w:t>
      </w:r>
      <w:r w:rsidR="00E31158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61; ARM 2 25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11’; ARM 2 30+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18’; ARM 2 76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  <w:r w:rsidR="00E31158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24; ARM 2 118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22; ARM 6 25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7’; ARM 6 79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8; ARM 26 40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18; ARM 26 103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26 438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10; ARM 26 521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43; ARM 27 57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31; ARM 27 67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21; ARM 28 59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</w:t>
      </w:r>
      <w:r w:rsidR="00E31158" w:rsidRPr="00F84914">
        <w:rPr>
          <w:rFonts w:ascii="Times New Roman" w:hAnsi="Times New Roman" w:cs="Times New Roman"/>
          <w:lang w:val="en-GB"/>
        </w:rPr>
        <w:t xml:space="preserve">FM 3 140: 8; </w:t>
      </w:r>
      <w:r w:rsidR="00103E0B" w:rsidRPr="00F84914">
        <w:rPr>
          <w:rFonts w:ascii="Times New Roman" w:hAnsi="Times New Roman" w:cs="Times New Roman"/>
          <w:lang w:val="en-GB"/>
        </w:rPr>
        <w:t>FM 7 45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29; A.158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  <w:r w:rsidR="00E31158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26</w:t>
      </w:r>
    </w:p>
    <w:p w:rsidR="00103E0B" w:rsidRPr="00EF652B" w:rsidRDefault="001933BD" w:rsidP="00D33F74">
      <w:pPr>
        <w:jc w:val="both"/>
        <w:outlineLvl w:val="0"/>
        <w:rPr>
          <w:rFonts w:ascii="Times New Roman" w:hAnsi="Times New Roman"/>
          <w:lang w:val="fr-FR"/>
          <w:rPrChange w:id="10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</w:pPr>
      <w:r w:rsidRPr="00EF652B">
        <w:rPr>
          <w:rFonts w:ascii="Times New Roman" w:hAnsi="Times New Roman"/>
          <w:smallCaps/>
          <w:lang w:val="fr-FR"/>
        </w:rPr>
        <w:t>ìr</w:t>
      </w:r>
      <w:r w:rsidR="00103E0B" w:rsidRPr="00EF652B">
        <w:rPr>
          <w:rFonts w:ascii="Times New Roman" w:hAnsi="Times New Roman"/>
          <w:lang w:val="fr-FR"/>
        </w:rPr>
        <w:t>-</w:t>
      </w:r>
      <w:r w:rsidR="00103E0B" w:rsidRPr="00EF652B">
        <w:rPr>
          <w:rFonts w:ascii="Times New Roman" w:hAnsi="Times New Roman"/>
          <w:i/>
          <w:lang w:val="fr-FR"/>
        </w:rPr>
        <w:t>du</w:t>
      </w:r>
      <w:r w:rsidR="00103E0B" w:rsidRPr="00EF652B">
        <w:rPr>
          <w:rFonts w:ascii="Times New Roman" w:hAnsi="Times New Roman"/>
          <w:lang w:val="fr-FR"/>
        </w:rPr>
        <w:t xml:space="preserve"> </w:t>
      </w:r>
      <w:r w:rsidR="00E31158" w:rsidRPr="00EF652B">
        <w:rPr>
          <w:rFonts w:ascii="Times New Roman" w:hAnsi="Times New Roman"/>
          <w:i/>
          <w:lang w:val="fr-FR"/>
        </w:rPr>
        <w:t xml:space="preserve">bēlīya </w:t>
      </w:r>
      <w:r w:rsidR="00E31158" w:rsidRPr="00EF652B">
        <w:rPr>
          <w:rFonts w:ascii="Times New Roman" w:hAnsi="Times New Roman"/>
          <w:lang w:val="fr-FR"/>
          <w:rPrChange w:id="11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(id.):</w:t>
      </w:r>
      <w:r w:rsidR="00103E0B" w:rsidRPr="00EF652B">
        <w:rPr>
          <w:rFonts w:ascii="Times New Roman" w:hAnsi="Times New Roman"/>
          <w:lang w:val="fr-FR"/>
          <w:rPrChange w:id="12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A.1307</w:t>
      </w:r>
      <w:r w:rsidR="00E31158" w:rsidRPr="00EF652B">
        <w:rPr>
          <w:rFonts w:ascii="Times New Roman" w:hAnsi="Times New Roman"/>
          <w:lang w:val="fr-FR"/>
          <w:rPrChange w:id="13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:</w:t>
      </w:r>
      <w:r w:rsidR="00103E0B" w:rsidRPr="00EF652B">
        <w:rPr>
          <w:rFonts w:ascii="Times New Roman" w:hAnsi="Times New Roman"/>
          <w:lang w:val="fr-FR"/>
          <w:rPrChange w:id="14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41</w:t>
      </w:r>
    </w:p>
    <w:p w:rsidR="00103E0B" w:rsidRPr="00EF652B" w:rsidRDefault="001933BD" w:rsidP="00A63558">
      <w:pPr>
        <w:jc w:val="both"/>
        <w:rPr>
          <w:rFonts w:ascii="Times New Roman" w:hAnsi="Times New Roman"/>
          <w:lang w:val="fr-FR"/>
          <w:rPrChange w:id="15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</w:pPr>
      <w:r w:rsidRPr="00EF652B">
        <w:rPr>
          <w:rFonts w:ascii="Times New Roman" w:hAnsi="Times New Roman"/>
          <w:smallCaps/>
          <w:lang w:val="fr-FR"/>
          <w:rPrChange w:id="16" w:author="Elizabeth Gant" w:date="2019-07-19T07:56:00Z">
            <w:rPr>
              <w:rFonts w:ascii="Times New Roman" w:hAnsi="Times New Roman" w:cs="Times New Roman"/>
              <w:smallCaps/>
              <w:lang w:val="fr-FR"/>
            </w:rPr>
          </w:rPrChange>
        </w:rPr>
        <w:t>ìr</w:t>
      </w:r>
      <w:r w:rsidR="00103E0B" w:rsidRPr="00EF652B">
        <w:rPr>
          <w:rFonts w:ascii="Times New Roman" w:hAnsi="Times New Roman"/>
          <w:lang w:val="fr-FR"/>
          <w:rPrChange w:id="17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-</w:t>
      </w:r>
      <w:r w:rsidR="00103E0B" w:rsidRPr="00EF652B">
        <w:rPr>
          <w:rFonts w:ascii="Times New Roman" w:hAnsi="Times New Roman"/>
          <w:i/>
          <w:lang w:val="fr-FR"/>
          <w:rPrChange w:id="18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>di</w:t>
      </w:r>
      <w:r w:rsidR="00103E0B" w:rsidRPr="00EF652B">
        <w:rPr>
          <w:rFonts w:ascii="Times New Roman" w:hAnsi="Times New Roman"/>
          <w:lang w:val="fr-FR"/>
          <w:rPrChange w:id="19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</w:t>
      </w:r>
      <w:r w:rsidR="00E31158" w:rsidRPr="00EF652B">
        <w:rPr>
          <w:rFonts w:ascii="Times New Roman" w:hAnsi="Times New Roman"/>
          <w:i/>
          <w:lang w:val="fr-FR"/>
          <w:rPrChange w:id="20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 xml:space="preserve">bēlīya </w:t>
      </w:r>
      <w:r w:rsidR="00E31158" w:rsidRPr="00EF652B">
        <w:rPr>
          <w:rFonts w:ascii="Times New Roman" w:hAnsi="Times New Roman"/>
          <w:lang w:val="fr-FR"/>
          <w:rPrChange w:id="21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(id.):</w:t>
      </w:r>
      <w:r w:rsidR="00103E0B" w:rsidRPr="00EF652B">
        <w:rPr>
          <w:rFonts w:ascii="Times New Roman" w:hAnsi="Times New Roman"/>
          <w:lang w:val="fr-FR"/>
          <w:rPrChange w:id="22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FM 7 16</w:t>
      </w:r>
      <w:r w:rsidR="00E31158" w:rsidRPr="00EF652B">
        <w:rPr>
          <w:rFonts w:ascii="Times New Roman" w:hAnsi="Times New Roman"/>
          <w:lang w:val="fr-FR"/>
          <w:rPrChange w:id="23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:</w:t>
      </w:r>
      <w:r w:rsidR="00103E0B" w:rsidRPr="00EF652B">
        <w:rPr>
          <w:rFonts w:ascii="Times New Roman" w:hAnsi="Times New Roman"/>
          <w:lang w:val="fr-FR"/>
          <w:rPrChange w:id="24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11; PIHANS 117 143</w:t>
      </w:r>
      <w:r w:rsidR="00E31158" w:rsidRPr="00EF652B">
        <w:rPr>
          <w:rFonts w:ascii="Times New Roman" w:hAnsi="Times New Roman"/>
          <w:lang w:val="fr-FR"/>
          <w:rPrChange w:id="25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:</w:t>
      </w:r>
      <w:r w:rsidR="00103E0B" w:rsidRPr="00EF652B">
        <w:rPr>
          <w:rFonts w:ascii="Times New Roman" w:hAnsi="Times New Roman"/>
          <w:lang w:val="fr-FR"/>
          <w:rPrChange w:id="26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7; A.2976+</w:t>
      </w:r>
      <w:r w:rsidR="00E31158" w:rsidRPr="00EF652B">
        <w:rPr>
          <w:rFonts w:ascii="Times New Roman" w:hAnsi="Times New Roman"/>
          <w:lang w:val="fr-FR"/>
          <w:rPrChange w:id="27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:</w:t>
      </w:r>
      <w:r w:rsidR="00103E0B" w:rsidRPr="00EF652B">
        <w:rPr>
          <w:rFonts w:ascii="Times New Roman" w:hAnsi="Times New Roman"/>
          <w:lang w:val="fr-FR"/>
          <w:rPrChange w:id="28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48</w:t>
      </w:r>
    </w:p>
    <w:p w:rsidR="00E31158" w:rsidRPr="00EF652B" w:rsidRDefault="00E31158" w:rsidP="00E31158">
      <w:pPr>
        <w:jc w:val="both"/>
        <w:rPr>
          <w:rFonts w:ascii="Times New Roman" w:hAnsi="Times New Roman"/>
          <w:lang w:val="fr-FR"/>
          <w:rPrChange w:id="29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</w:pPr>
      <w:r w:rsidRPr="00EF652B">
        <w:rPr>
          <w:rFonts w:ascii="Times New Roman" w:hAnsi="Times New Roman"/>
          <w:smallCaps/>
          <w:lang w:val="fr-FR"/>
          <w:rPrChange w:id="30" w:author="Elizabeth Gant" w:date="2019-07-19T07:56:00Z">
            <w:rPr>
              <w:rFonts w:ascii="Times New Roman" w:hAnsi="Times New Roman" w:cs="Times New Roman"/>
              <w:smallCaps/>
              <w:lang w:val="fr-FR"/>
            </w:rPr>
          </w:rPrChange>
        </w:rPr>
        <w:t>ìr</w:t>
      </w:r>
      <w:r w:rsidRPr="00EF652B">
        <w:rPr>
          <w:rFonts w:ascii="Times New Roman" w:hAnsi="Times New Roman"/>
          <w:lang w:val="fr-FR"/>
          <w:rPrChange w:id="31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</w:t>
      </w:r>
      <w:r w:rsidRPr="00EF652B">
        <w:rPr>
          <w:rFonts w:ascii="Times New Roman" w:hAnsi="Times New Roman"/>
          <w:i/>
          <w:lang w:val="fr-FR"/>
          <w:rPrChange w:id="32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 xml:space="preserve">bēlīya </w:t>
      </w:r>
      <w:r w:rsidRPr="00EF652B">
        <w:rPr>
          <w:rFonts w:ascii="Times New Roman" w:hAnsi="Times New Roman"/>
          <w:lang w:val="fr-FR"/>
          <w:rPrChange w:id="33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(id.): A.2434: 7’; A.2500+: 14</w:t>
      </w:r>
    </w:p>
    <w:p w:rsidR="00E31158" w:rsidRPr="00EF652B" w:rsidRDefault="00E31158" w:rsidP="00E31158">
      <w:pPr>
        <w:jc w:val="both"/>
        <w:rPr>
          <w:rFonts w:ascii="Times New Roman" w:hAnsi="Times New Roman"/>
          <w:lang w:val="fr-FR"/>
          <w:rPrChange w:id="34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</w:pPr>
      <w:r w:rsidRPr="00EF652B">
        <w:rPr>
          <w:rFonts w:ascii="Times New Roman" w:hAnsi="Times New Roman"/>
          <w:smallCaps/>
          <w:lang w:val="fr-FR"/>
          <w:rPrChange w:id="35" w:author="Elizabeth Gant" w:date="2019-07-19T07:56:00Z">
            <w:rPr>
              <w:rFonts w:ascii="Times New Roman" w:hAnsi="Times New Roman" w:cs="Times New Roman"/>
              <w:smallCaps/>
              <w:lang w:val="fr-FR"/>
            </w:rPr>
          </w:rPrChange>
        </w:rPr>
        <w:t>ìr</w:t>
      </w:r>
      <w:r w:rsidRPr="00EF652B">
        <w:rPr>
          <w:rFonts w:ascii="Times New Roman" w:hAnsi="Times New Roman"/>
          <w:lang w:val="fr-FR"/>
          <w:rPrChange w:id="36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.</w:t>
      </w:r>
      <w:r w:rsidRPr="00EF652B">
        <w:rPr>
          <w:rFonts w:ascii="Times New Roman" w:hAnsi="Times New Roman"/>
          <w:smallCaps/>
          <w:lang w:val="fr-FR"/>
          <w:rPrChange w:id="37" w:author="Elizabeth Gant" w:date="2019-07-19T07:56:00Z">
            <w:rPr>
              <w:rFonts w:ascii="Times New Roman" w:hAnsi="Times New Roman" w:cs="Times New Roman"/>
              <w:smallCaps/>
              <w:lang w:val="fr-FR"/>
            </w:rPr>
          </w:rPrChange>
        </w:rPr>
        <w:t>meš</w:t>
      </w:r>
      <w:r w:rsidRPr="00EF652B">
        <w:rPr>
          <w:rFonts w:ascii="Times New Roman" w:hAnsi="Times New Roman"/>
          <w:lang w:val="fr-FR"/>
          <w:rPrChange w:id="38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</w:t>
      </w:r>
      <w:r w:rsidRPr="00EF652B">
        <w:rPr>
          <w:rFonts w:ascii="Times New Roman" w:hAnsi="Times New Roman"/>
          <w:i/>
          <w:lang w:val="fr-FR"/>
          <w:rPrChange w:id="39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 xml:space="preserve">bēlīni </w:t>
      </w:r>
      <w:r w:rsidRPr="00EF652B">
        <w:rPr>
          <w:rFonts w:ascii="Times New Roman" w:hAnsi="Times New Roman"/>
          <w:lang w:val="fr-FR"/>
          <w:rPrChange w:id="40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‘our lord’s servants’: M.5157+: 21</w:t>
      </w:r>
    </w:p>
    <w:p w:rsidR="00103E0B" w:rsidRPr="00EF652B" w:rsidRDefault="001933BD" w:rsidP="00A63558">
      <w:pPr>
        <w:jc w:val="both"/>
        <w:rPr>
          <w:rFonts w:ascii="Times New Roman" w:hAnsi="Times New Roman"/>
          <w:lang w:val="fr-FR"/>
          <w:rPrChange w:id="41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</w:pPr>
      <w:r w:rsidRPr="00EF652B">
        <w:rPr>
          <w:rFonts w:ascii="Times New Roman" w:hAnsi="Times New Roman"/>
          <w:smallCaps/>
          <w:lang w:val="fr-FR"/>
          <w:rPrChange w:id="42" w:author="Elizabeth Gant" w:date="2019-07-19T07:56:00Z">
            <w:rPr>
              <w:rFonts w:ascii="Times New Roman" w:hAnsi="Times New Roman" w:cs="Times New Roman"/>
              <w:smallCaps/>
              <w:lang w:val="fr-FR"/>
            </w:rPr>
          </w:rPrChange>
        </w:rPr>
        <w:t>ìr</w:t>
      </w:r>
      <w:r w:rsidR="00103E0B" w:rsidRPr="00EF652B">
        <w:rPr>
          <w:rFonts w:ascii="Times New Roman" w:hAnsi="Times New Roman"/>
          <w:lang w:val="fr-FR"/>
          <w:rPrChange w:id="43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-</w:t>
      </w:r>
      <w:r w:rsidR="00103E0B" w:rsidRPr="00EF652B">
        <w:rPr>
          <w:rFonts w:ascii="Times New Roman" w:hAnsi="Times New Roman"/>
          <w:i/>
          <w:lang w:val="fr-FR"/>
          <w:rPrChange w:id="44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>du</w:t>
      </w:r>
      <w:r w:rsidR="00103E0B" w:rsidRPr="00EF652B">
        <w:rPr>
          <w:rFonts w:ascii="Times New Roman" w:hAnsi="Times New Roman"/>
          <w:lang w:val="fr-FR"/>
          <w:rPrChange w:id="45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</w:t>
      </w:r>
      <w:r w:rsidR="00103E0B" w:rsidRPr="00EF652B">
        <w:rPr>
          <w:rFonts w:ascii="Times New Roman" w:hAnsi="Times New Roman"/>
          <w:i/>
          <w:lang w:val="fr-FR"/>
          <w:rPrChange w:id="46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>b</w:t>
      </w:r>
      <w:r w:rsidR="00E31158" w:rsidRPr="00EF652B">
        <w:rPr>
          <w:rFonts w:ascii="Times New Roman" w:hAnsi="Times New Roman"/>
          <w:i/>
          <w:lang w:val="fr-FR"/>
          <w:rPrChange w:id="47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>ē</w:t>
      </w:r>
      <w:r w:rsidR="00103E0B" w:rsidRPr="00EF652B">
        <w:rPr>
          <w:rFonts w:ascii="Times New Roman" w:hAnsi="Times New Roman"/>
          <w:i/>
          <w:lang w:val="fr-FR"/>
          <w:rPrChange w:id="48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>l</w:t>
      </w:r>
      <w:r w:rsidR="00E31158" w:rsidRPr="00EF652B">
        <w:rPr>
          <w:rFonts w:ascii="Times New Roman" w:hAnsi="Times New Roman"/>
          <w:i/>
          <w:lang w:val="fr-FR"/>
          <w:rPrChange w:id="49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>ī</w:t>
      </w:r>
      <w:r w:rsidR="00103E0B" w:rsidRPr="00EF652B">
        <w:rPr>
          <w:rFonts w:ascii="Times New Roman" w:hAnsi="Times New Roman"/>
          <w:i/>
          <w:lang w:val="fr-FR"/>
          <w:rPrChange w:id="50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>n</w:t>
      </w:r>
      <w:r w:rsidR="00E31158" w:rsidRPr="00EF652B">
        <w:rPr>
          <w:rFonts w:ascii="Times New Roman" w:hAnsi="Times New Roman"/>
          <w:i/>
          <w:lang w:val="fr-FR"/>
          <w:rPrChange w:id="51" w:author="Elizabeth Gant" w:date="2019-07-19T07:56:00Z">
            <w:rPr>
              <w:rFonts w:ascii="Times New Roman" w:hAnsi="Times New Roman" w:cs="Times New Roman"/>
              <w:i/>
              <w:lang w:val="fr-FR"/>
            </w:rPr>
          </w:rPrChange>
        </w:rPr>
        <w:t xml:space="preserve">i </w:t>
      </w:r>
      <w:r w:rsidR="00E31158" w:rsidRPr="00EF652B">
        <w:rPr>
          <w:rFonts w:ascii="Times New Roman" w:hAnsi="Times New Roman"/>
          <w:lang w:val="fr-FR"/>
          <w:rPrChange w:id="52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(id.):</w:t>
      </w:r>
      <w:r w:rsidR="00103E0B" w:rsidRPr="00EF652B">
        <w:rPr>
          <w:rFonts w:ascii="Times New Roman" w:hAnsi="Times New Roman"/>
          <w:lang w:val="fr-FR"/>
          <w:rPrChange w:id="53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ARM 26 381</w:t>
      </w:r>
      <w:r w:rsidR="00E31158" w:rsidRPr="00EF652B">
        <w:rPr>
          <w:rFonts w:ascii="Times New Roman" w:hAnsi="Times New Roman"/>
          <w:lang w:val="fr-FR"/>
          <w:rPrChange w:id="54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>:</w:t>
      </w:r>
      <w:r w:rsidR="00103E0B" w:rsidRPr="00EF652B">
        <w:rPr>
          <w:rFonts w:ascii="Times New Roman" w:hAnsi="Times New Roman"/>
          <w:lang w:val="fr-FR"/>
          <w:rPrChange w:id="55" w:author="Elizabeth Gant" w:date="2019-07-19T07:56:00Z">
            <w:rPr>
              <w:rFonts w:ascii="Times New Roman" w:hAnsi="Times New Roman" w:cs="Times New Roman"/>
              <w:lang w:val="fr-FR"/>
            </w:rPr>
          </w:rPrChange>
        </w:rPr>
        <w:t xml:space="preserve"> 2’</w:t>
      </w:r>
    </w:p>
    <w:p w:rsidR="00103E0B" w:rsidRPr="00F84914" w:rsidRDefault="00E31158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992CF2">
        <w:rPr>
          <w:rFonts w:ascii="Times New Roman" w:hAnsi="Times New Roman"/>
          <w:lang w:val="en-GB"/>
        </w:rPr>
        <w:t>.</w:t>
      </w:r>
      <w:r w:rsidR="006A327B" w:rsidRPr="00992CF2">
        <w:rPr>
          <w:rFonts w:ascii="Times New Roman" w:hAnsi="Times New Roman"/>
          <w:smallCaps/>
          <w:lang w:val="en-GB"/>
        </w:rPr>
        <w:t>meš</w:t>
      </w:r>
      <w:r w:rsidRPr="00992CF2">
        <w:rPr>
          <w:rFonts w:ascii="Times New Roman" w:hAnsi="Times New Roman"/>
          <w:smallCaps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bītim</w:t>
      </w:r>
      <w:r w:rsidRPr="00F84914">
        <w:rPr>
          <w:rFonts w:ascii="Times New Roman" w:hAnsi="Times New Roman" w:cs="Times New Roman"/>
          <w:lang w:val="en-GB"/>
        </w:rPr>
        <w:t xml:space="preserve"> ‘servants of the house’:</w:t>
      </w:r>
      <w:r w:rsidR="00103E0B" w:rsidRPr="00F84914">
        <w:rPr>
          <w:rFonts w:ascii="Times New Roman" w:hAnsi="Times New Roman" w:cs="Times New Roman"/>
          <w:lang w:val="en-GB"/>
        </w:rPr>
        <w:t xml:space="preserve"> AbB 3 51</w:t>
      </w:r>
      <w:r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11; AbB 7 74</w:t>
      </w:r>
      <w:r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AbB 8 98</w:t>
      </w:r>
      <w:r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35</w:t>
      </w:r>
      <w:r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39; AbB 9 159</w:t>
      </w:r>
      <w:r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E31158" w:rsidRPr="00F84914">
        <w:rPr>
          <w:rFonts w:ascii="Times New Roman" w:hAnsi="Times New Roman" w:cs="Times New Roman"/>
          <w:i/>
          <w:lang w:val="en-GB"/>
        </w:rPr>
        <w:t>ekallim</w:t>
      </w:r>
      <w:r w:rsidR="00E31158" w:rsidRPr="00F84914">
        <w:rPr>
          <w:rFonts w:ascii="Times New Roman" w:hAnsi="Times New Roman" w:cs="Times New Roman"/>
          <w:lang w:val="en-GB"/>
        </w:rPr>
        <w:t xml:space="preserve"> ‘servants of the palace’:</w:t>
      </w:r>
      <w:r w:rsidR="00103E0B" w:rsidRPr="00F84914">
        <w:rPr>
          <w:rFonts w:ascii="Times New Roman" w:hAnsi="Times New Roman" w:cs="Times New Roman"/>
          <w:lang w:val="en-GB"/>
        </w:rPr>
        <w:t xml:space="preserve"> ARM 14 121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9; ARM 27 57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17; A.3935+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</w:t>
      </w:r>
      <w:r w:rsidR="00E31158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10</w:t>
      </w:r>
      <w:r w:rsidR="00E31158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14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E31158" w:rsidRPr="00F84914">
        <w:rPr>
          <w:rFonts w:ascii="Times New Roman" w:hAnsi="Times New Roman" w:cs="Times New Roman"/>
          <w:i/>
          <w:lang w:val="en-GB"/>
        </w:rPr>
        <w:t xml:space="preserve">ekallim </w:t>
      </w:r>
      <w:r w:rsidR="00E31158" w:rsidRPr="00F84914">
        <w:rPr>
          <w:rFonts w:ascii="Times New Roman" w:hAnsi="Times New Roman" w:cs="Times New Roman"/>
          <w:lang w:val="en-GB"/>
        </w:rPr>
        <w:t>(id.):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E31158" w:rsidRPr="00F84914">
        <w:rPr>
          <w:rFonts w:ascii="Times New Roman" w:hAnsi="Times New Roman" w:cs="Times New Roman"/>
          <w:lang w:val="en-GB"/>
        </w:rPr>
        <w:t>ARM 5 54: 12; ARM 26 401: 31; ARM 26 412: 70; A.2: 15; IM 51234: 16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E31158" w:rsidRPr="00F84914">
        <w:rPr>
          <w:rFonts w:ascii="Times New Roman" w:hAnsi="Times New Roman" w:cs="Times New Roman"/>
          <w:lang w:val="en-GB"/>
        </w:rPr>
        <w:t xml:space="preserve"> </w:t>
      </w:r>
      <w:r w:rsidR="00E31158" w:rsidRPr="00F84914">
        <w:rPr>
          <w:rFonts w:ascii="Times New Roman" w:hAnsi="Times New Roman" w:cs="Times New Roman"/>
          <w:i/>
          <w:lang w:val="en-GB"/>
        </w:rPr>
        <w:t>ra</w:t>
      </w:r>
      <w:r w:rsidR="00103E0B" w:rsidRPr="00F84914">
        <w:rPr>
          <w:rFonts w:ascii="Times New Roman" w:hAnsi="Times New Roman" w:cs="Times New Roman"/>
          <w:i/>
          <w:lang w:val="en-GB"/>
        </w:rPr>
        <w:t>m</w:t>
      </w:r>
      <w:r w:rsidR="00E31158" w:rsidRPr="00F84914">
        <w:rPr>
          <w:rFonts w:ascii="Times New Roman" w:hAnsi="Times New Roman" w:cs="Times New Roman"/>
          <w:i/>
          <w:lang w:val="en-GB"/>
        </w:rPr>
        <w:t>ā</w:t>
      </w:r>
      <w:r w:rsidR="00103E0B" w:rsidRPr="00F84914">
        <w:rPr>
          <w:rFonts w:ascii="Times New Roman" w:hAnsi="Times New Roman" w:cs="Times New Roman"/>
          <w:i/>
          <w:lang w:val="en-GB"/>
        </w:rPr>
        <w:t>n</w:t>
      </w:r>
      <w:r w:rsidR="00E31158" w:rsidRPr="00F84914">
        <w:rPr>
          <w:rFonts w:ascii="Times New Roman" w:hAnsi="Times New Roman" w:cs="Times New Roman"/>
          <w:i/>
          <w:lang w:val="en-GB"/>
        </w:rPr>
        <w:t>ī</w:t>
      </w:r>
      <w:r w:rsidR="00103E0B" w:rsidRPr="00F84914">
        <w:rPr>
          <w:rFonts w:ascii="Times New Roman" w:hAnsi="Times New Roman" w:cs="Times New Roman"/>
          <w:i/>
          <w:lang w:val="en-GB"/>
        </w:rPr>
        <w:t>šu</w:t>
      </w:r>
      <w:r w:rsidR="00E31158" w:rsidRPr="00F84914">
        <w:rPr>
          <w:rFonts w:ascii="Times New Roman" w:hAnsi="Times New Roman" w:cs="Times New Roman"/>
          <w:lang w:val="en-GB"/>
        </w:rPr>
        <w:t xml:space="preserve"> ‘his own servants’:</w:t>
      </w:r>
      <w:r w:rsidR="00103E0B" w:rsidRPr="00F84914">
        <w:rPr>
          <w:rFonts w:ascii="Times New Roman" w:hAnsi="Times New Roman" w:cs="Times New Roman"/>
          <w:lang w:val="en-GB"/>
        </w:rPr>
        <w:t xml:space="preserve"> ARM 26 104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15</w:t>
      </w:r>
    </w:p>
    <w:p w:rsidR="00103E0B" w:rsidRPr="00F84914" w:rsidRDefault="00103E0B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>wa-ar-d</w:t>
      </w:r>
      <w:r w:rsidR="00E31158" w:rsidRPr="00F84914">
        <w:rPr>
          <w:rFonts w:ascii="Times New Roman" w:hAnsi="Times New Roman" w:cs="Times New Roman"/>
          <w:i/>
          <w:lang w:val="en-GB"/>
        </w:rPr>
        <w:t>i šarr</w:t>
      </w:r>
      <w:r w:rsidRPr="00F84914">
        <w:rPr>
          <w:rFonts w:ascii="Times New Roman" w:hAnsi="Times New Roman" w:cs="Times New Roman"/>
          <w:i/>
          <w:lang w:val="en-GB"/>
        </w:rPr>
        <w:t>im</w:t>
      </w:r>
      <w:r w:rsidR="00E31158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E31158" w:rsidRPr="00F84914">
        <w:rPr>
          <w:rFonts w:ascii="Times New Roman" w:hAnsi="Times New Roman" w:cs="Times New Roman"/>
          <w:lang w:val="en-GB"/>
        </w:rPr>
        <w:t>‘the king’s servants’:</w:t>
      </w:r>
      <w:r w:rsidRPr="00F84914">
        <w:rPr>
          <w:rFonts w:ascii="Times New Roman" w:hAnsi="Times New Roman" w:cs="Times New Roman"/>
          <w:lang w:val="en-GB"/>
        </w:rPr>
        <w:t xml:space="preserve"> AbB 3 52</w:t>
      </w:r>
      <w:r w:rsidR="00E31158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27</w:t>
      </w:r>
    </w:p>
    <w:p w:rsidR="00103E0B" w:rsidRPr="00F84914" w:rsidRDefault="00E31158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šarrim </w:t>
      </w:r>
      <w:r w:rsidRPr="00F84914">
        <w:rPr>
          <w:rFonts w:ascii="Times New Roman" w:hAnsi="Times New Roman" w:cs="Times New Roman"/>
          <w:lang w:val="en-GB"/>
        </w:rPr>
        <w:t>(id.):</w:t>
      </w:r>
      <w:r w:rsidR="00103E0B" w:rsidRPr="00F84914">
        <w:rPr>
          <w:rFonts w:ascii="Times New Roman" w:hAnsi="Times New Roman" w:cs="Times New Roman"/>
          <w:lang w:val="en-GB"/>
        </w:rPr>
        <w:t xml:space="preserve"> AbB 9 92</w:t>
      </w:r>
      <w:r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27; AbB 13 104</w:t>
      </w:r>
      <w:r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17’</w:t>
      </w:r>
    </w:p>
    <w:p w:rsidR="00103E0B" w:rsidRPr="00F84914" w:rsidRDefault="00103E0B" w:rsidP="00A63558">
      <w:pPr>
        <w:jc w:val="both"/>
        <w:rPr>
          <w:rFonts w:ascii="Times New Roman" w:hAnsi="Times New Roman" w:cs="Times New Roman"/>
          <w:lang w:val="en-GB"/>
        </w:rPr>
      </w:pPr>
    </w:p>
    <w:p w:rsidR="008548CA" w:rsidRPr="00F84914" w:rsidRDefault="008548CA" w:rsidP="008548CA">
      <w:pPr>
        <w:rPr>
          <w:rFonts w:ascii="Times New Roman" w:hAnsi="Times New Roman"/>
          <w:u w:val="single"/>
          <w:lang w:val="en-GB"/>
        </w:rPr>
      </w:pPr>
      <w:r w:rsidRPr="00F84914">
        <w:rPr>
          <w:rFonts w:ascii="Times New Roman" w:hAnsi="Times New Roman" w:cs="Times New Roman"/>
          <w:i/>
          <w:u w:val="single"/>
          <w:lang w:val="en-GB"/>
        </w:rPr>
        <w:t>ša</w:t>
      </w:r>
      <w:r w:rsidRPr="00F84914">
        <w:rPr>
          <w:rFonts w:ascii="Times New Roman" w:hAnsi="Times New Roman" w:cs="Times New Roman"/>
          <w:u w:val="single"/>
          <w:lang w:val="en-GB"/>
        </w:rPr>
        <w:t>-</w:t>
      </w:r>
      <w:r w:rsidRPr="00F84914">
        <w:rPr>
          <w:rFonts w:ascii="Times New Roman" w:hAnsi="Times New Roman" w:cs="Times New Roman"/>
          <w:smallCaps/>
          <w:u w:val="single"/>
          <w:lang w:val="en-GB"/>
        </w:rPr>
        <w:t xml:space="preserve">gen: </w:t>
      </w:r>
      <w:r w:rsidR="004B2B8C" w:rsidRPr="00F84914">
        <w:rPr>
          <w:rFonts w:ascii="Times New Roman" w:hAnsi="Times New Roman" w:cs="Times New Roman"/>
          <w:smallCaps/>
          <w:u w:val="single"/>
          <w:lang w:val="en-GB"/>
        </w:rPr>
        <w:t>41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-</w:t>
      </w:r>
      <w:r w:rsidR="00103E0B" w:rsidRPr="00F84914">
        <w:rPr>
          <w:rFonts w:ascii="Times New Roman" w:hAnsi="Times New Roman" w:cs="Times New Roman"/>
          <w:i/>
          <w:lang w:val="en-GB"/>
        </w:rPr>
        <w:t>du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ša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4B2B8C" w:rsidRPr="00F84914">
        <w:rPr>
          <w:rFonts w:ascii="Times New Roman" w:hAnsi="Times New Roman" w:cs="Times New Roman"/>
          <w:lang w:val="en-GB"/>
        </w:rPr>
        <w:t xml:space="preserve"> ‘PN’s servants’:</w:t>
      </w:r>
      <w:r w:rsidR="00103E0B" w:rsidRPr="00F84914">
        <w:rPr>
          <w:rFonts w:ascii="Times New Roman" w:hAnsi="Times New Roman" w:cs="Times New Roman"/>
          <w:lang w:val="en-GB"/>
        </w:rPr>
        <w:t xml:space="preserve"> ARM 2 27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17’; ARM 26 469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29</w:t>
      </w:r>
      <w:r w:rsidR="004B2B8C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34; ARM 27 118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</w:t>
      </w:r>
    </w:p>
    <w:p w:rsidR="00103E0B" w:rsidRPr="00F84914" w:rsidRDefault="001933BD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ša</w:t>
      </w:r>
      <w:r w:rsidR="00103E0B" w:rsidRPr="00F84914">
        <w:rPr>
          <w:rFonts w:ascii="Times New Roman" w:hAnsi="Times New Roman" w:cs="Times New Roman"/>
          <w:lang w:val="en-GB"/>
        </w:rPr>
        <w:t xml:space="preserve"> PN</w:t>
      </w:r>
      <w:r w:rsidR="004B2B8C" w:rsidRPr="00F84914">
        <w:rPr>
          <w:rFonts w:ascii="Times New Roman" w:hAnsi="Times New Roman" w:cs="Times New Roman"/>
          <w:lang w:val="en-GB"/>
        </w:rPr>
        <w:t xml:space="preserve"> (id.):</w:t>
      </w:r>
      <w:r w:rsidR="00103E0B" w:rsidRPr="00F84914">
        <w:rPr>
          <w:rFonts w:ascii="Times New Roman" w:hAnsi="Times New Roman" w:cs="Times New Roman"/>
          <w:lang w:val="en-GB"/>
        </w:rPr>
        <w:t xml:space="preserve"> A.649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14; ARM 26 372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49; ARM 27 141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12</w:t>
      </w:r>
      <w:r w:rsidR="004B2B8C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16</w:t>
      </w:r>
      <w:r w:rsidR="004B2B8C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31</w:t>
      </w:r>
      <w:r w:rsidR="004B2B8C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35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 xml:space="preserve">ša </w:t>
      </w:r>
      <w:r w:rsidR="003E358D" w:rsidRPr="00F84914">
        <w:rPr>
          <w:rFonts w:ascii="Times New Roman" w:hAnsi="Times New Roman" w:cs="Times New Roman"/>
          <w:i/>
          <w:lang w:val="en-GB"/>
        </w:rPr>
        <w:t>a</w:t>
      </w:r>
      <w:r w:rsidR="00103E0B" w:rsidRPr="00F84914">
        <w:rPr>
          <w:rFonts w:ascii="Times New Roman" w:hAnsi="Times New Roman" w:cs="Times New Roman"/>
          <w:i/>
          <w:lang w:val="en-GB"/>
        </w:rPr>
        <w:t>b</w:t>
      </w:r>
      <w:r w:rsidR="004B2B8C" w:rsidRPr="00F84914">
        <w:rPr>
          <w:rFonts w:ascii="Times New Roman" w:hAnsi="Times New Roman" w:cs="Times New Roman"/>
          <w:i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4B2B8C" w:rsidRPr="00F84914">
        <w:rPr>
          <w:rFonts w:ascii="Times New Roman" w:hAnsi="Times New Roman" w:cs="Times New Roman"/>
          <w:lang w:val="en-GB"/>
        </w:rPr>
        <w:t xml:space="preserve"> ‘my father’s servants’: ARM 26 372: 49</w:t>
      </w:r>
    </w:p>
    <w:p w:rsidR="004B2B8C" w:rsidRPr="00F84914" w:rsidRDefault="004B2B8C" w:rsidP="004B2B8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du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>ša bēlīya</w:t>
      </w:r>
      <w:r w:rsidRPr="00F84914">
        <w:rPr>
          <w:rFonts w:ascii="Times New Roman" w:hAnsi="Times New Roman" w:cs="Times New Roman"/>
          <w:lang w:val="en-GB"/>
        </w:rPr>
        <w:t xml:space="preserve"> ‘my lord’s servants’: ARM 5 79: 8; ARM 26 376: 29; ARM 26 379: 35; ARM 26 380: 23’; ARM 27 118: 6</w:t>
      </w:r>
    </w:p>
    <w:p w:rsidR="004B2B8C" w:rsidRPr="00F84914" w:rsidRDefault="004B2B8C" w:rsidP="00D33F74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>-</w:t>
      </w:r>
      <w:r w:rsidRPr="00F84914">
        <w:rPr>
          <w:rFonts w:ascii="Times New Roman" w:hAnsi="Times New Roman" w:cs="Times New Roman"/>
          <w:i/>
          <w:lang w:val="en-GB"/>
        </w:rPr>
        <w:t>di</w:t>
      </w:r>
      <w:r w:rsidRPr="00F84914">
        <w:rPr>
          <w:rFonts w:ascii="Times New Roman" w:hAnsi="Times New Roman" w:cs="Times New Roman"/>
          <w:lang w:val="en-GB"/>
        </w:rPr>
        <w:t>.</w:t>
      </w:r>
      <w:r w:rsidRPr="00F84914">
        <w:rPr>
          <w:rFonts w:ascii="Times New Roman" w:hAnsi="Times New Roman" w:cs="Times New Roman"/>
          <w:smallCaps/>
          <w:lang w:val="en-GB"/>
        </w:rPr>
        <w:t>meš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bēlīya </w:t>
      </w:r>
      <w:r w:rsidRPr="00F84914">
        <w:rPr>
          <w:rFonts w:ascii="Times New Roman" w:hAnsi="Times New Roman" w:cs="Times New Roman"/>
          <w:lang w:val="en-GB"/>
        </w:rPr>
        <w:t>(id.): ARM 26 358: 19’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4B2B8C" w:rsidRPr="00F84914">
        <w:rPr>
          <w:rFonts w:ascii="Times New Roman" w:hAnsi="Times New Roman" w:cs="Times New Roman"/>
          <w:i/>
          <w:lang w:val="en-GB"/>
        </w:rPr>
        <w:t xml:space="preserve">ša bēlīya </w:t>
      </w:r>
      <w:r w:rsidR="004B2B8C" w:rsidRPr="00F84914">
        <w:rPr>
          <w:rFonts w:ascii="Times New Roman" w:hAnsi="Times New Roman" w:cs="Times New Roman"/>
          <w:lang w:val="en-GB"/>
        </w:rPr>
        <w:t>(id.):</w:t>
      </w:r>
      <w:r w:rsidR="00103E0B" w:rsidRPr="00F84914">
        <w:rPr>
          <w:rFonts w:ascii="Times New Roman" w:hAnsi="Times New Roman" w:cs="Times New Roman"/>
          <w:lang w:val="en-GB"/>
        </w:rPr>
        <w:t xml:space="preserve"> ARM 6 67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26 20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</w:t>
      </w:r>
      <w:r w:rsidR="004B2B8C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13’</w:t>
      </w:r>
      <w:r w:rsidR="004B2B8C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16’; ARM 26 190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11’; ARM 26 215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27; ARM 26 357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25’</w:t>
      </w:r>
      <w:r w:rsidR="004B2B8C" w:rsidRPr="00F84914">
        <w:rPr>
          <w:rFonts w:ascii="Times New Roman" w:hAnsi="Times New Roman" w:cs="Times New Roman"/>
          <w:lang w:val="en-GB"/>
        </w:rPr>
        <w:t>,</w:t>
      </w:r>
      <w:r w:rsidR="00103E0B" w:rsidRPr="00F84914">
        <w:rPr>
          <w:rFonts w:ascii="Times New Roman" w:hAnsi="Times New Roman" w:cs="Times New Roman"/>
          <w:lang w:val="en-GB"/>
        </w:rPr>
        <w:t xml:space="preserve"> 29’; ARM 26 403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5; ARM 26 445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6; ARM 26 453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26; ARM 27 151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ARM 27 169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7; ARM 28 105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13’; FM 3 147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8’; FM 9 67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36; A.285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20’</w:t>
      </w:r>
    </w:p>
    <w:p w:rsidR="00103E0B" w:rsidRPr="00F31DA0" w:rsidRDefault="001933BD" w:rsidP="00A63558">
      <w:pPr>
        <w:jc w:val="both"/>
        <w:rPr>
          <w:rFonts w:ascii="Times New Roman" w:hAnsi="Times New Roman" w:cs="Times New Roman"/>
          <w:lang w:val="fr-FR"/>
        </w:rPr>
      </w:pPr>
      <w:r w:rsidRPr="00F31DA0">
        <w:rPr>
          <w:rFonts w:ascii="Times New Roman" w:hAnsi="Times New Roman" w:cs="Times New Roman"/>
          <w:smallCaps/>
          <w:lang w:val="fr-FR"/>
        </w:rPr>
        <w:t>ìr</w:t>
      </w:r>
      <w:r w:rsidR="00103E0B" w:rsidRPr="00F31DA0">
        <w:rPr>
          <w:rFonts w:ascii="Times New Roman" w:hAnsi="Times New Roman" w:cs="Times New Roman"/>
          <w:lang w:val="fr-FR"/>
        </w:rPr>
        <w:t>-</w:t>
      </w:r>
      <w:r w:rsidR="00103E0B" w:rsidRPr="00F31DA0">
        <w:rPr>
          <w:rFonts w:ascii="Times New Roman" w:hAnsi="Times New Roman" w:cs="Times New Roman"/>
          <w:i/>
          <w:lang w:val="fr-FR"/>
        </w:rPr>
        <w:t>du</w:t>
      </w:r>
      <w:r w:rsidR="00103E0B" w:rsidRPr="00F31DA0">
        <w:rPr>
          <w:rFonts w:ascii="Times New Roman" w:hAnsi="Times New Roman" w:cs="Times New Roman"/>
          <w:lang w:val="fr-FR"/>
        </w:rPr>
        <w:t xml:space="preserve"> </w:t>
      </w:r>
      <w:r w:rsidR="004B2B8C" w:rsidRPr="00F31DA0">
        <w:rPr>
          <w:rFonts w:ascii="Times New Roman" w:hAnsi="Times New Roman" w:cs="Times New Roman"/>
          <w:i/>
          <w:lang w:val="fr-FR"/>
        </w:rPr>
        <w:t xml:space="preserve">ša bēlīya </w:t>
      </w:r>
      <w:r w:rsidR="004B2B8C" w:rsidRPr="00F31DA0">
        <w:rPr>
          <w:rFonts w:ascii="Times New Roman" w:hAnsi="Times New Roman" w:cs="Times New Roman"/>
          <w:lang w:val="fr-FR"/>
        </w:rPr>
        <w:t>(id.):</w:t>
      </w:r>
      <w:r w:rsidR="00103E0B" w:rsidRPr="00F31DA0">
        <w:rPr>
          <w:rFonts w:ascii="Times New Roman" w:hAnsi="Times New Roman" w:cs="Times New Roman"/>
          <w:lang w:val="fr-FR"/>
        </w:rPr>
        <w:t xml:space="preserve"> A.523</w:t>
      </w:r>
      <w:r w:rsidR="004B2B8C" w:rsidRPr="00F31DA0">
        <w:rPr>
          <w:rFonts w:ascii="Times New Roman" w:hAnsi="Times New Roman" w:cs="Times New Roman"/>
          <w:lang w:val="fr-FR"/>
        </w:rPr>
        <w:t>:</w:t>
      </w:r>
      <w:r w:rsidR="00103E0B" w:rsidRPr="00F31DA0">
        <w:rPr>
          <w:rFonts w:ascii="Times New Roman" w:hAnsi="Times New Roman" w:cs="Times New Roman"/>
          <w:lang w:val="fr-FR"/>
        </w:rPr>
        <w:t xml:space="preserve"> 4; A.1246</w:t>
      </w:r>
      <w:r w:rsidR="004B2B8C" w:rsidRPr="00F31DA0">
        <w:rPr>
          <w:rFonts w:ascii="Times New Roman" w:hAnsi="Times New Roman" w:cs="Times New Roman"/>
          <w:lang w:val="fr-FR"/>
        </w:rPr>
        <w:t>:</w:t>
      </w:r>
      <w:r w:rsidR="00103E0B" w:rsidRPr="00F31DA0">
        <w:rPr>
          <w:rFonts w:ascii="Times New Roman" w:hAnsi="Times New Roman" w:cs="Times New Roman"/>
          <w:lang w:val="fr-FR"/>
        </w:rPr>
        <w:t xml:space="preserve"> 37’; M.8426+</w:t>
      </w:r>
      <w:r w:rsidR="004B2B8C" w:rsidRPr="00F31DA0">
        <w:rPr>
          <w:rFonts w:ascii="Times New Roman" w:hAnsi="Times New Roman" w:cs="Times New Roman"/>
          <w:lang w:val="fr-FR"/>
        </w:rPr>
        <w:t>:</w:t>
      </w:r>
      <w:r w:rsidR="00103E0B" w:rsidRPr="00F31DA0">
        <w:rPr>
          <w:rFonts w:ascii="Times New Roman" w:hAnsi="Times New Roman" w:cs="Times New Roman"/>
          <w:lang w:val="fr-FR"/>
        </w:rPr>
        <w:t xml:space="preserve"> 10’</w:t>
      </w:r>
    </w:p>
    <w:p w:rsidR="004B2B8C" w:rsidRPr="00F84914" w:rsidRDefault="004B2B8C" w:rsidP="004B2B8C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Pr="00F84914">
        <w:rPr>
          <w:rFonts w:ascii="Times New Roman" w:hAnsi="Times New Roman" w:cs="Times New Roman"/>
          <w:lang w:val="en-GB"/>
        </w:rPr>
        <w:t xml:space="preserve"> </w:t>
      </w:r>
      <w:r w:rsidRPr="00F84914">
        <w:rPr>
          <w:rFonts w:ascii="Times New Roman" w:hAnsi="Times New Roman" w:cs="Times New Roman"/>
          <w:i/>
          <w:lang w:val="en-GB"/>
        </w:rPr>
        <w:t xml:space="preserve">ša bēlīya </w:t>
      </w:r>
      <w:r w:rsidRPr="00F84914">
        <w:rPr>
          <w:rFonts w:ascii="Times New Roman" w:hAnsi="Times New Roman" w:cs="Times New Roman"/>
          <w:lang w:val="en-GB"/>
        </w:rPr>
        <w:t>(id.): ARM 6 21: 8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-</w:t>
      </w:r>
      <w:r w:rsidR="00103E0B" w:rsidRPr="00F84914">
        <w:rPr>
          <w:rFonts w:ascii="Times New Roman" w:hAnsi="Times New Roman" w:cs="Times New Roman"/>
          <w:i/>
          <w:lang w:val="en-GB"/>
        </w:rPr>
        <w:t>du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ša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4B2B8C" w:rsidRPr="00F84914">
        <w:rPr>
          <w:rFonts w:ascii="Times New Roman" w:hAnsi="Times New Roman" w:cs="Times New Roman"/>
          <w:i/>
          <w:lang w:val="en-GB"/>
        </w:rPr>
        <w:t>mārīy</w:t>
      </w:r>
      <w:r w:rsidR="00103E0B" w:rsidRPr="00F84914">
        <w:rPr>
          <w:rFonts w:ascii="Times New Roman" w:hAnsi="Times New Roman" w:cs="Times New Roman"/>
          <w:i/>
          <w:lang w:val="en-GB"/>
        </w:rPr>
        <w:t>a</w:t>
      </w:r>
      <w:r w:rsidR="004B2B8C" w:rsidRPr="00F84914">
        <w:rPr>
          <w:rFonts w:ascii="Times New Roman" w:hAnsi="Times New Roman" w:cs="Times New Roman"/>
          <w:lang w:val="en-GB"/>
        </w:rPr>
        <w:t xml:space="preserve"> ‘my son’s servants’:</w:t>
      </w:r>
      <w:r w:rsidR="00103E0B" w:rsidRPr="00F84914">
        <w:rPr>
          <w:rFonts w:ascii="Times New Roman" w:hAnsi="Times New Roman" w:cs="Times New Roman"/>
          <w:lang w:val="en-GB"/>
        </w:rPr>
        <w:t xml:space="preserve"> ARM 26 21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5’</w:t>
      </w:r>
    </w:p>
    <w:p w:rsidR="00103E0B" w:rsidRPr="00F84914" w:rsidRDefault="001933BD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smallCaps/>
          <w:lang w:val="en-GB"/>
        </w:rPr>
        <w:t>ìr</w:t>
      </w:r>
      <w:r w:rsidR="00103E0B" w:rsidRPr="00F84914">
        <w:rPr>
          <w:rFonts w:ascii="Times New Roman" w:hAnsi="Times New Roman" w:cs="Times New Roman"/>
          <w:lang w:val="en-GB"/>
        </w:rPr>
        <w:t>-</w:t>
      </w:r>
      <w:r w:rsidR="00103E0B" w:rsidRPr="00F84914">
        <w:rPr>
          <w:rFonts w:ascii="Times New Roman" w:hAnsi="Times New Roman" w:cs="Times New Roman"/>
          <w:i/>
          <w:lang w:val="en-GB"/>
        </w:rPr>
        <w:t>du</w:t>
      </w:r>
      <w:r w:rsidR="00103E0B" w:rsidRPr="00F84914">
        <w:rPr>
          <w:rFonts w:ascii="Times New Roman" w:hAnsi="Times New Roman" w:cs="Times New Roman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lang w:val="en-GB"/>
        </w:rPr>
        <w:t>meš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lang w:val="en-GB"/>
        </w:rPr>
        <w:t>ša</w:t>
      </w:r>
      <w:r w:rsidR="00103E0B" w:rsidRPr="00F84914">
        <w:rPr>
          <w:rFonts w:ascii="Times New Roman" w:hAnsi="Times New Roman" w:cs="Times New Roman"/>
          <w:lang w:val="en-GB"/>
        </w:rPr>
        <w:t xml:space="preserve"> </w:t>
      </w:r>
      <w:r w:rsidR="004B2B8C" w:rsidRPr="00F84914">
        <w:rPr>
          <w:rFonts w:ascii="Times New Roman" w:hAnsi="Times New Roman" w:cs="Times New Roman"/>
          <w:i/>
          <w:lang w:val="en-GB"/>
        </w:rPr>
        <w:t>mārī</w:t>
      </w:r>
      <w:r w:rsidR="00103E0B" w:rsidRPr="00F84914">
        <w:rPr>
          <w:rFonts w:ascii="Times New Roman" w:hAnsi="Times New Roman" w:cs="Times New Roman"/>
          <w:i/>
          <w:lang w:val="en-GB"/>
        </w:rPr>
        <w:t>ka</w:t>
      </w:r>
      <w:r w:rsidR="004B2B8C" w:rsidRPr="00F84914">
        <w:rPr>
          <w:rFonts w:ascii="Times New Roman" w:hAnsi="Times New Roman" w:cs="Times New Roman"/>
          <w:i/>
          <w:lang w:val="en-GB"/>
        </w:rPr>
        <w:t xml:space="preserve"> </w:t>
      </w:r>
      <w:r w:rsidR="004B2B8C" w:rsidRPr="00F84914">
        <w:rPr>
          <w:rFonts w:ascii="Times New Roman" w:hAnsi="Times New Roman" w:cs="Times New Roman"/>
          <w:lang w:val="en-GB"/>
        </w:rPr>
        <w:t>‘your son’s servants’:</w:t>
      </w:r>
      <w:r w:rsidR="00103E0B" w:rsidRPr="00F84914">
        <w:rPr>
          <w:rFonts w:ascii="Times New Roman" w:hAnsi="Times New Roman" w:cs="Times New Roman"/>
          <w:lang w:val="en-GB"/>
        </w:rPr>
        <w:t xml:space="preserve"> ARM 26 10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="00103E0B" w:rsidRPr="00F84914">
        <w:rPr>
          <w:rFonts w:ascii="Times New Roman" w:hAnsi="Times New Roman" w:cs="Times New Roman"/>
          <w:lang w:val="en-GB"/>
        </w:rPr>
        <w:t xml:space="preserve"> 38</w:t>
      </w:r>
    </w:p>
    <w:p w:rsidR="00103E0B" w:rsidRPr="00F84914" w:rsidRDefault="00103E0B" w:rsidP="00A63558">
      <w:pPr>
        <w:jc w:val="both"/>
        <w:rPr>
          <w:rFonts w:ascii="Times New Roman" w:hAnsi="Times New Roman" w:cs="Times New Roman"/>
          <w:lang w:val="en-GB"/>
        </w:rPr>
      </w:pPr>
      <w:r w:rsidRPr="00F84914">
        <w:rPr>
          <w:rFonts w:ascii="Times New Roman" w:hAnsi="Times New Roman" w:cs="Times New Roman"/>
          <w:i/>
          <w:lang w:val="en-GB"/>
        </w:rPr>
        <w:t xml:space="preserve">wa-ar-du ša </w:t>
      </w:r>
      <w:r w:rsidR="004B2B8C" w:rsidRPr="00F84914">
        <w:rPr>
          <w:rFonts w:ascii="Times New Roman" w:hAnsi="Times New Roman" w:cs="Times New Roman"/>
          <w:i/>
          <w:lang w:val="en-GB"/>
        </w:rPr>
        <w:t>nadīāt</w:t>
      </w:r>
      <w:r w:rsidR="004B2B8C" w:rsidRPr="00F84914">
        <w:rPr>
          <w:rFonts w:ascii="Times New Roman" w:hAnsi="Times New Roman" w:cs="Times New Roman"/>
          <w:lang w:val="en-GB"/>
        </w:rPr>
        <w:t xml:space="preserve"> DN ‘servants of the votaresses of DN’:</w:t>
      </w:r>
      <w:r w:rsidRPr="00F84914">
        <w:rPr>
          <w:rFonts w:ascii="Times New Roman" w:hAnsi="Times New Roman" w:cs="Times New Roman"/>
          <w:lang w:val="en-GB"/>
        </w:rPr>
        <w:t xml:space="preserve"> AbB 1 115</w:t>
      </w:r>
      <w:r w:rsidR="004B2B8C" w:rsidRPr="00F84914">
        <w:rPr>
          <w:rFonts w:ascii="Times New Roman" w:hAnsi="Times New Roman" w:cs="Times New Roman"/>
          <w:lang w:val="en-GB"/>
        </w:rPr>
        <w:t>:</w:t>
      </w:r>
      <w:r w:rsidRPr="00F84914">
        <w:rPr>
          <w:rFonts w:ascii="Times New Roman" w:hAnsi="Times New Roman" w:cs="Times New Roman"/>
          <w:lang w:val="en-GB"/>
        </w:rPr>
        <w:t xml:space="preserve"> 8’</w:t>
      </w:r>
    </w:p>
    <w:p w:rsidR="001F7BDB" w:rsidRPr="00F84914" w:rsidRDefault="001F7BDB" w:rsidP="00A63558">
      <w:pPr>
        <w:jc w:val="both"/>
        <w:rPr>
          <w:rFonts w:ascii="Times New Roman" w:hAnsi="Times New Roman" w:cs="Times New Roman"/>
          <w:lang w:val="en-GB"/>
        </w:rPr>
      </w:pPr>
    </w:p>
    <w:p w:rsidR="00103E0B" w:rsidRPr="00F84914" w:rsidRDefault="001F7BDB" w:rsidP="00A63558">
      <w:pPr>
        <w:jc w:val="both"/>
        <w:rPr>
          <w:rFonts w:ascii="Times New Roman" w:hAnsi="Times New Roman" w:cs="Times New Roman"/>
          <w:sz w:val="20"/>
          <w:lang w:val="en-GB"/>
        </w:rPr>
      </w:pPr>
      <w:r w:rsidRPr="00F84914">
        <w:rPr>
          <w:rFonts w:ascii="Times New Roman" w:hAnsi="Times New Roman" w:cs="Times New Roman"/>
          <w:sz w:val="20"/>
          <w:u w:val="single"/>
          <w:lang w:val="en-GB"/>
        </w:rPr>
        <w:t>Note</w:t>
      </w:r>
      <w:r w:rsidR="003E358D" w:rsidRPr="00F84914">
        <w:rPr>
          <w:rFonts w:ascii="Times New Roman" w:hAnsi="Times New Roman" w:cs="Times New Roman"/>
          <w:sz w:val="20"/>
          <w:lang w:val="en-GB"/>
        </w:rPr>
        <w:t xml:space="preserve">: Note </w:t>
      </w:r>
      <w:r w:rsidR="003E358D" w:rsidRPr="00F84914">
        <w:rPr>
          <w:rFonts w:ascii="Times New Roman" w:hAnsi="Times New Roman" w:cs="Times New Roman"/>
          <w:i/>
          <w:sz w:val="20"/>
          <w:lang w:val="en-GB"/>
        </w:rPr>
        <w:t>wardum</w:t>
      </w:r>
      <w:r w:rsidR="003E358D" w:rsidRPr="00F84914">
        <w:rPr>
          <w:rFonts w:ascii="Times New Roman" w:hAnsi="Times New Roman" w:cs="Times New Roman"/>
          <w:sz w:val="20"/>
          <w:lang w:val="en-GB"/>
        </w:rPr>
        <w:t xml:space="preserve"> as a head of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 complex</w:t>
      </w:r>
      <w:r w:rsidR="003E358D" w:rsidRPr="00F84914">
        <w:rPr>
          <w:rFonts w:ascii="Times New Roman" w:hAnsi="Times New Roman" w:cs="Times New Roman"/>
          <w:sz w:val="20"/>
          <w:lang w:val="en-GB"/>
        </w:rPr>
        <w:t xml:space="preserve"> NPs</w:t>
      </w:r>
      <w:r w:rsidRPr="00F84914">
        <w:rPr>
          <w:rFonts w:ascii="Times New Roman" w:hAnsi="Times New Roman" w:cs="Times New Roman"/>
          <w:sz w:val="20"/>
          <w:lang w:val="en-GB"/>
        </w:rPr>
        <w:t xml:space="preserve">: 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>wardum ṣeḫrum</w:t>
      </w:r>
      <w:r w:rsidR="001B421F" w:rsidRPr="00F84914">
        <w:rPr>
          <w:rFonts w:ascii="Times New Roman" w:hAnsi="Times New Roman" w:cs="Times New Roman"/>
          <w:sz w:val="20"/>
          <w:lang w:val="en-GB"/>
        </w:rPr>
        <w:t xml:space="preserve"> (</w:t>
      </w:r>
      <w:r w:rsidR="001933BD" w:rsidRPr="00F84914">
        <w:rPr>
          <w:rFonts w:ascii="Times New Roman" w:hAnsi="Times New Roman" w:cs="Times New Roman"/>
          <w:smallCaps/>
          <w:sz w:val="20"/>
          <w:lang w:val="en-GB"/>
        </w:rPr>
        <w:t>ìr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1B421F" w:rsidRPr="00F84914">
        <w:rPr>
          <w:rFonts w:ascii="Times New Roman" w:hAnsi="Times New Roman" w:cs="Times New Roman"/>
          <w:smallCaps/>
          <w:sz w:val="20"/>
          <w:lang w:val="en-GB"/>
        </w:rPr>
        <w:t>tur)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ša b</w:t>
      </w:r>
      <w:r w:rsidRPr="00F84914">
        <w:rPr>
          <w:rFonts w:ascii="Times New Roman" w:hAnsi="Times New Roman" w:cs="Times New Roman"/>
          <w:i/>
          <w:sz w:val="20"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l</w:t>
      </w:r>
      <w:r w:rsidRPr="00F84914">
        <w:rPr>
          <w:rFonts w:ascii="Times New Roman" w:hAnsi="Times New Roman" w:cs="Times New Roman"/>
          <w:i/>
          <w:sz w:val="20"/>
          <w:lang w:val="en-GB"/>
        </w:rPr>
        <w:t>īya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1B421F" w:rsidRPr="00F84914">
        <w:rPr>
          <w:rFonts w:ascii="Times New Roman" w:hAnsi="Times New Roman" w:cs="Times New Roman"/>
          <w:sz w:val="20"/>
          <w:lang w:val="en-GB"/>
        </w:rPr>
        <w:t>‘my lord’s little servant’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ARM 13 147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25</w:t>
      </w:r>
      <w:r w:rsidR="000B3007" w:rsidRPr="00F84914">
        <w:rPr>
          <w:rFonts w:ascii="Times New Roman" w:hAnsi="Times New Roman" w:cs="Times New Roman"/>
          <w:sz w:val="20"/>
          <w:lang w:val="en-GB"/>
        </w:rPr>
        <w:t xml:space="preserve">; 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>wardī</w:t>
      </w:r>
      <w:r w:rsidR="001B421F" w:rsidRPr="00F84914">
        <w:rPr>
          <w:rFonts w:ascii="Times New Roman" w:hAnsi="Times New Roman" w:cs="Times New Roman"/>
          <w:sz w:val="20"/>
          <w:lang w:val="en-GB"/>
        </w:rPr>
        <w:t xml:space="preserve"> (</w:t>
      </w:r>
      <w:r w:rsidR="001933BD" w:rsidRPr="00F84914">
        <w:rPr>
          <w:rFonts w:ascii="Times New Roman" w:hAnsi="Times New Roman" w:cs="Times New Roman"/>
          <w:smallCaps/>
          <w:sz w:val="20"/>
          <w:lang w:val="en-GB"/>
        </w:rPr>
        <w:t>ìr</w:t>
      </w:r>
      <w:r w:rsidR="00103E0B" w:rsidRPr="00F84914">
        <w:rPr>
          <w:rFonts w:ascii="Times New Roman" w:hAnsi="Times New Roman" w:cs="Times New Roman"/>
          <w:sz w:val="20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sz w:val="20"/>
          <w:lang w:val="en-GB"/>
        </w:rPr>
        <w:t>meš</w:t>
      </w:r>
      <w:r w:rsidR="001B421F" w:rsidRPr="00F84914">
        <w:rPr>
          <w:rFonts w:ascii="Times New Roman" w:hAnsi="Times New Roman" w:cs="Times New Roman"/>
          <w:smallCaps/>
          <w:sz w:val="20"/>
          <w:lang w:val="en-GB"/>
        </w:rPr>
        <w:t>)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w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d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>û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tim ša b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>ē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l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>īy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a</w:t>
      </w:r>
      <w:r w:rsidR="001B421F" w:rsidRPr="00F84914">
        <w:rPr>
          <w:rFonts w:ascii="Times New Roman" w:hAnsi="Times New Roman" w:cs="Times New Roman"/>
          <w:sz w:val="20"/>
          <w:lang w:val="en-GB"/>
        </w:rPr>
        <w:t xml:space="preserve"> ‘my lord’s prominent servants’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ARM 5 73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13</w:t>
      </w:r>
      <w:r w:rsidR="00EF48CF" w:rsidRPr="00F84914">
        <w:rPr>
          <w:rFonts w:ascii="Times New Roman" w:hAnsi="Times New Roman" w:cs="Times New Roman"/>
          <w:sz w:val="20"/>
          <w:lang w:val="en-GB"/>
        </w:rPr>
        <w:t xml:space="preserve">; 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>wardī</w:t>
      </w:r>
      <w:r w:rsidR="001B421F" w:rsidRPr="00F84914">
        <w:rPr>
          <w:rFonts w:ascii="Times New Roman" w:hAnsi="Times New Roman" w:cs="Times New Roman"/>
          <w:sz w:val="20"/>
          <w:lang w:val="en-GB"/>
        </w:rPr>
        <w:t xml:space="preserve"> (</w:t>
      </w:r>
      <w:r w:rsidR="001933BD" w:rsidRPr="00F84914">
        <w:rPr>
          <w:rFonts w:ascii="Times New Roman" w:hAnsi="Times New Roman" w:cs="Times New Roman"/>
          <w:smallCaps/>
          <w:sz w:val="20"/>
          <w:lang w:val="en-GB"/>
        </w:rPr>
        <w:t>ìr</w:t>
      </w:r>
      <w:r w:rsidR="00103E0B" w:rsidRPr="00F84914">
        <w:rPr>
          <w:rFonts w:ascii="Times New Roman" w:hAnsi="Times New Roman" w:cs="Times New Roman"/>
          <w:sz w:val="20"/>
          <w:lang w:val="en-GB"/>
        </w:rPr>
        <w:t>.</w:t>
      </w:r>
      <w:r w:rsidR="006A327B" w:rsidRPr="00F84914">
        <w:rPr>
          <w:rFonts w:ascii="Times New Roman" w:hAnsi="Times New Roman" w:cs="Times New Roman"/>
          <w:smallCaps/>
          <w:sz w:val="20"/>
          <w:lang w:val="en-GB"/>
        </w:rPr>
        <w:t>meš</w:t>
      </w:r>
      <w:r w:rsidR="001B421F" w:rsidRPr="00F84914">
        <w:rPr>
          <w:rFonts w:ascii="Times New Roman" w:hAnsi="Times New Roman" w:cs="Times New Roman"/>
          <w:smallCaps/>
          <w:sz w:val="20"/>
          <w:lang w:val="en-GB"/>
        </w:rPr>
        <w:t>)</w:t>
      </w:r>
      <w:r w:rsidR="001B421F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1B421F" w:rsidRPr="00F84914">
        <w:rPr>
          <w:rFonts w:ascii="Times New Roman" w:hAnsi="Times New Roman" w:cs="Times New Roman"/>
          <w:i/>
          <w:sz w:val="20"/>
          <w:lang w:val="en-GB"/>
        </w:rPr>
        <w:t>panut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tim-ma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103E0B" w:rsidRPr="00F84914">
        <w:rPr>
          <w:rFonts w:ascii="Times New Roman" w:hAnsi="Times New Roman" w:cs="Times New Roman"/>
          <w:i/>
          <w:sz w:val="20"/>
          <w:lang w:val="en-GB"/>
        </w:rPr>
        <w:t>ša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</w:t>
      </w:r>
      <w:r w:rsidR="001B421F" w:rsidRPr="00F84914">
        <w:rPr>
          <w:rFonts w:ascii="Times New Roman" w:hAnsi="Times New Roman" w:cs="Times New Roman"/>
          <w:sz w:val="20"/>
          <w:lang w:val="en-GB"/>
        </w:rPr>
        <w:t>PN ‘ex-servants of PN’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ARM 26 5</w:t>
      </w:r>
      <w:r w:rsidR="0088750F" w:rsidRPr="00F84914">
        <w:rPr>
          <w:rFonts w:ascii="Times New Roman" w:hAnsi="Times New Roman" w:cs="Times New Roman"/>
          <w:sz w:val="20"/>
          <w:lang w:val="en-GB"/>
        </w:rPr>
        <w:t>:</w:t>
      </w:r>
      <w:r w:rsidR="00103E0B" w:rsidRPr="00F84914">
        <w:rPr>
          <w:rFonts w:ascii="Times New Roman" w:hAnsi="Times New Roman" w:cs="Times New Roman"/>
          <w:sz w:val="20"/>
          <w:lang w:val="en-GB"/>
        </w:rPr>
        <w:t xml:space="preserve"> 36</w:t>
      </w:r>
      <w:r w:rsidR="001B421F" w:rsidRPr="00F84914">
        <w:rPr>
          <w:rFonts w:ascii="Times New Roman" w:hAnsi="Times New Roman" w:cs="Times New Roman"/>
          <w:sz w:val="20"/>
          <w:lang w:val="en-GB"/>
        </w:rPr>
        <w:t>.</w:t>
      </w:r>
    </w:p>
    <w:p w:rsidR="00103E0B" w:rsidRPr="00F84914" w:rsidRDefault="00103E0B" w:rsidP="00A63558">
      <w:pPr>
        <w:jc w:val="both"/>
        <w:rPr>
          <w:rFonts w:ascii="Times New Roman" w:hAnsi="Times New Roman" w:cs="Times New Roman"/>
          <w:lang w:val="en-GB"/>
        </w:rPr>
      </w:pPr>
    </w:p>
    <w:p w:rsidR="00516BCF" w:rsidRPr="00F84914" w:rsidRDefault="00516BCF" w:rsidP="00B76C26">
      <w:pPr>
        <w:jc w:val="both"/>
        <w:rPr>
          <w:rFonts w:ascii="Times New Roman" w:hAnsi="Times New Roman" w:cs="Times New Roman"/>
          <w:lang w:val="en-GB"/>
        </w:rPr>
      </w:pPr>
    </w:p>
    <w:sectPr w:rsidR="00516BCF" w:rsidRPr="00F84914" w:rsidSect="005D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61" w:right="851" w:bottom="1304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E3" w:rsidRDefault="002E4FE3">
      <w:r>
        <w:separator/>
      </w:r>
    </w:p>
  </w:endnote>
  <w:endnote w:type="continuationSeparator" w:id="0">
    <w:p w:rsidR="002E4FE3" w:rsidRDefault="002E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 Cond">
    <w:charset w:val="00"/>
    <w:family w:val="auto"/>
    <w:pitch w:val="variable"/>
    <w:sig w:usb0="00000003" w:usb1="00000000" w:usb2="00000000" w:usb3="00000000" w:csb0="00000001" w:csb1="00000000"/>
  </w:font>
  <w:font w:name="New Athena Unico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2B" w:rsidRDefault="00EF652B" w:rsidP="008452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8E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652B" w:rsidRDefault="00EF65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2B" w:rsidRDefault="00EF652B" w:rsidP="008452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8ED">
      <w:rPr>
        <w:rStyle w:val="PageNumber"/>
        <w:noProof/>
      </w:rPr>
      <w:t>1</w:t>
    </w:r>
    <w:r>
      <w:rPr>
        <w:rStyle w:val="PageNumber"/>
      </w:rPr>
      <w:fldChar w:fldCharType="end"/>
    </w:r>
  </w:p>
  <w:p w:rsidR="00EF652B" w:rsidRDefault="00EF65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2B" w:rsidRDefault="00EF6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E3" w:rsidRDefault="002E4FE3">
      <w:r>
        <w:separator/>
      </w:r>
    </w:p>
  </w:footnote>
  <w:footnote w:type="continuationSeparator" w:id="0">
    <w:p w:rsidR="002E4FE3" w:rsidRDefault="002E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2B" w:rsidRPr="005D55B7" w:rsidRDefault="00EF652B" w:rsidP="005D55B7">
    <w:pPr>
      <w:spacing w:line="360" w:lineRule="auto"/>
      <w:contextualSpacing/>
      <w:jc w:val="both"/>
      <w:rPr>
        <w:rFonts w:ascii="Times New Roman" w:hAnsi="Times New Roman" w:cs="Times New Roman"/>
        <w:smallCaps/>
      </w:rPr>
    </w:pPr>
    <w:r w:rsidRPr="005D55B7">
      <w:rPr>
        <w:rFonts w:ascii="Times New Roman" w:hAnsi="Times New Roman" w:cs="Times New Roman"/>
        <w:smallCaps/>
      </w:rPr>
      <w:t>ilya arkhipov and sergey loesov</w:t>
    </w:r>
  </w:p>
  <w:p w:rsidR="00EF652B" w:rsidRDefault="00EF65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2B" w:rsidRPr="005D55B7" w:rsidRDefault="00EF652B" w:rsidP="005D55B7">
    <w:pPr>
      <w:spacing w:line="360" w:lineRule="auto"/>
      <w:contextualSpacing/>
      <w:jc w:val="both"/>
      <w:rPr>
        <w:rFonts w:ascii="Times New Roman" w:hAnsi="Times New Roman" w:cs="Times New Roman"/>
        <w:smallCaps/>
      </w:rPr>
    </w:pPr>
    <w:r w:rsidRPr="005D55B7">
      <w:rPr>
        <w:rFonts w:ascii="Times New Roman" w:hAnsi="Times New Roman" w:cs="Times New Roman"/>
        <w:smallCaps/>
      </w:rPr>
      <w:t>two genitive constructions of old babylonian</w:t>
    </w:r>
    <w:r>
      <w:rPr>
        <w:rFonts w:ascii="Times New Roman" w:hAnsi="Times New Roman" w:cs="Times New Roman"/>
        <w:smallCaps/>
      </w:rPr>
      <w:t xml:space="preserve"> – appendix</w:t>
    </w:r>
  </w:p>
  <w:p w:rsidR="00EF652B" w:rsidRDefault="00EF65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2B" w:rsidRDefault="00EF65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56"/>
    <w:rsid w:val="00000245"/>
    <w:rsid w:val="000037F2"/>
    <w:rsid w:val="000043A9"/>
    <w:rsid w:val="00005280"/>
    <w:rsid w:val="000056E6"/>
    <w:rsid w:val="000069E6"/>
    <w:rsid w:val="00007BCF"/>
    <w:rsid w:val="0001007F"/>
    <w:rsid w:val="00011387"/>
    <w:rsid w:val="00011492"/>
    <w:rsid w:val="000118BB"/>
    <w:rsid w:val="0001228E"/>
    <w:rsid w:val="00015CE6"/>
    <w:rsid w:val="00020359"/>
    <w:rsid w:val="00021183"/>
    <w:rsid w:val="0002332F"/>
    <w:rsid w:val="00025588"/>
    <w:rsid w:val="00027AE8"/>
    <w:rsid w:val="00027C36"/>
    <w:rsid w:val="00027DA8"/>
    <w:rsid w:val="00027E50"/>
    <w:rsid w:val="00030031"/>
    <w:rsid w:val="00031904"/>
    <w:rsid w:val="00033A11"/>
    <w:rsid w:val="00034261"/>
    <w:rsid w:val="00035D62"/>
    <w:rsid w:val="000367F4"/>
    <w:rsid w:val="000371BD"/>
    <w:rsid w:val="000373FE"/>
    <w:rsid w:val="00041F81"/>
    <w:rsid w:val="0004269F"/>
    <w:rsid w:val="000443FA"/>
    <w:rsid w:val="00044489"/>
    <w:rsid w:val="00045D00"/>
    <w:rsid w:val="000460BE"/>
    <w:rsid w:val="00047733"/>
    <w:rsid w:val="00047F1D"/>
    <w:rsid w:val="00050603"/>
    <w:rsid w:val="0005128B"/>
    <w:rsid w:val="00051380"/>
    <w:rsid w:val="000516AA"/>
    <w:rsid w:val="00051CF7"/>
    <w:rsid w:val="00052D92"/>
    <w:rsid w:val="000547D7"/>
    <w:rsid w:val="00054C96"/>
    <w:rsid w:val="00055065"/>
    <w:rsid w:val="00055455"/>
    <w:rsid w:val="00055BC6"/>
    <w:rsid w:val="000563C3"/>
    <w:rsid w:val="0005642D"/>
    <w:rsid w:val="00056E1F"/>
    <w:rsid w:val="00056FB2"/>
    <w:rsid w:val="000636CF"/>
    <w:rsid w:val="00064647"/>
    <w:rsid w:val="000647D6"/>
    <w:rsid w:val="00065249"/>
    <w:rsid w:val="00070A55"/>
    <w:rsid w:val="00071B76"/>
    <w:rsid w:val="00075235"/>
    <w:rsid w:val="00077F24"/>
    <w:rsid w:val="00080243"/>
    <w:rsid w:val="000802AB"/>
    <w:rsid w:val="000844D7"/>
    <w:rsid w:val="00085159"/>
    <w:rsid w:val="000852E6"/>
    <w:rsid w:val="000863A2"/>
    <w:rsid w:val="0008789E"/>
    <w:rsid w:val="00091508"/>
    <w:rsid w:val="0009424B"/>
    <w:rsid w:val="0009432B"/>
    <w:rsid w:val="000946D2"/>
    <w:rsid w:val="00094D07"/>
    <w:rsid w:val="000958B9"/>
    <w:rsid w:val="0009672A"/>
    <w:rsid w:val="00096E46"/>
    <w:rsid w:val="000A0776"/>
    <w:rsid w:val="000A0E7D"/>
    <w:rsid w:val="000A1C49"/>
    <w:rsid w:val="000A2817"/>
    <w:rsid w:val="000A326A"/>
    <w:rsid w:val="000A70E0"/>
    <w:rsid w:val="000A7DE6"/>
    <w:rsid w:val="000B03EA"/>
    <w:rsid w:val="000B1845"/>
    <w:rsid w:val="000B3007"/>
    <w:rsid w:val="000B3042"/>
    <w:rsid w:val="000B3768"/>
    <w:rsid w:val="000B5C2B"/>
    <w:rsid w:val="000B7235"/>
    <w:rsid w:val="000C003A"/>
    <w:rsid w:val="000C24B0"/>
    <w:rsid w:val="000C2DE7"/>
    <w:rsid w:val="000C46AD"/>
    <w:rsid w:val="000C531D"/>
    <w:rsid w:val="000D107D"/>
    <w:rsid w:val="000D3002"/>
    <w:rsid w:val="000D40E1"/>
    <w:rsid w:val="000D47BF"/>
    <w:rsid w:val="000D51E8"/>
    <w:rsid w:val="000D55B7"/>
    <w:rsid w:val="000D56B5"/>
    <w:rsid w:val="000D6C95"/>
    <w:rsid w:val="000D7A30"/>
    <w:rsid w:val="000D7C56"/>
    <w:rsid w:val="000E1C2D"/>
    <w:rsid w:val="000E482B"/>
    <w:rsid w:val="000E4ED7"/>
    <w:rsid w:val="000E5016"/>
    <w:rsid w:val="000E5F60"/>
    <w:rsid w:val="000E7F67"/>
    <w:rsid w:val="000F20A2"/>
    <w:rsid w:val="000F38DA"/>
    <w:rsid w:val="000F3DE8"/>
    <w:rsid w:val="000F4B19"/>
    <w:rsid w:val="000F59A2"/>
    <w:rsid w:val="000F687B"/>
    <w:rsid w:val="000F762A"/>
    <w:rsid w:val="00100683"/>
    <w:rsid w:val="0010148F"/>
    <w:rsid w:val="00101682"/>
    <w:rsid w:val="001027D6"/>
    <w:rsid w:val="00102FA8"/>
    <w:rsid w:val="0010308D"/>
    <w:rsid w:val="00103613"/>
    <w:rsid w:val="00103E0B"/>
    <w:rsid w:val="00104CBA"/>
    <w:rsid w:val="00105399"/>
    <w:rsid w:val="00106401"/>
    <w:rsid w:val="00107107"/>
    <w:rsid w:val="00110626"/>
    <w:rsid w:val="00111C00"/>
    <w:rsid w:val="00111C99"/>
    <w:rsid w:val="001125DD"/>
    <w:rsid w:val="001129C7"/>
    <w:rsid w:val="00112AFE"/>
    <w:rsid w:val="00120191"/>
    <w:rsid w:val="00121A28"/>
    <w:rsid w:val="00121AED"/>
    <w:rsid w:val="00121F2F"/>
    <w:rsid w:val="001227C8"/>
    <w:rsid w:val="00123413"/>
    <w:rsid w:val="0012421C"/>
    <w:rsid w:val="001273A9"/>
    <w:rsid w:val="00130B1A"/>
    <w:rsid w:val="00131DE0"/>
    <w:rsid w:val="00132C6B"/>
    <w:rsid w:val="00133686"/>
    <w:rsid w:val="001342A0"/>
    <w:rsid w:val="00134920"/>
    <w:rsid w:val="00134EA2"/>
    <w:rsid w:val="00137C47"/>
    <w:rsid w:val="001400FE"/>
    <w:rsid w:val="00142852"/>
    <w:rsid w:val="00143167"/>
    <w:rsid w:val="00143A5C"/>
    <w:rsid w:val="0014457B"/>
    <w:rsid w:val="00146B44"/>
    <w:rsid w:val="001473BF"/>
    <w:rsid w:val="001509C3"/>
    <w:rsid w:val="0015330B"/>
    <w:rsid w:val="00153537"/>
    <w:rsid w:val="001535F0"/>
    <w:rsid w:val="00153B73"/>
    <w:rsid w:val="00153D1E"/>
    <w:rsid w:val="00155DDD"/>
    <w:rsid w:val="001570A6"/>
    <w:rsid w:val="00160312"/>
    <w:rsid w:val="00161BC5"/>
    <w:rsid w:val="00164089"/>
    <w:rsid w:val="00165124"/>
    <w:rsid w:val="0016719E"/>
    <w:rsid w:val="00167994"/>
    <w:rsid w:val="00170C48"/>
    <w:rsid w:val="00171D1B"/>
    <w:rsid w:val="00174E5C"/>
    <w:rsid w:val="00176D2A"/>
    <w:rsid w:val="0017798E"/>
    <w:rsid w:val="00182651"/>
    <w:rsid w:val="00183341"/>
    <w:rsid w:val="001833D5"/>
    <w:rsid w:val="001842B7"/>
    <w:rsid w:val="00185BC6"/>
    <w:rsid w:val="00190061"/>
    <w:rsid w:val="00192B46"/>
    <w:rsid w:val="00192BD3"/>
    <w:rsid w:val="001933BD"/>
    <w:rsid w:val="00193C21"/>
    <w:rsid w:val="00194C6F"/>
    <w:rsid w:val="001A0090"/>
    <w:rsid w:val="001A0AA2"/>
    <w:rsid w:val="001A15BF"/>
    <w:rsid w:val="001A26EF"/>
    <w:rsid w:val="001A2A87"/>
    <w:rsid w:val="001A4119"/>
    <w:rsid w:val="001A463A"/>
    <w:rsid w:val="001A593B"/>
    <w:rsid w:val="001A67B7"/>
    <w:rsid w:val="001A77F4"/>
    <w:rsid w:val="001A7D35"/>
    <w:rsid w:val="001B0771"/>
    <w:rsid w:val="001B0C00"/>
    <w:rsid w:val="001B421F"/>
    <w:rsid w:val="001B7607"/>
    <w:rsid w:val="001B776A"/>
    <w:rsid w:val="001B7CE6"/>
    <w:rsid w:val="001C03BC"/>
    <w:rsid w:val="001C0794"/>
    <w:rsid w:val="001C1A30"/>
    <w:rsid w:val="001C1DD9"/>
    <w:rsid w:val="001C24EC"/>
    <w:rsid w:val="001C25AA"/>
    <w:rsid w:val="001C3FC4"/>
    <w:rsid w:val="001C4171"/>
    <w:rsid w:val="001C6992"/>
    <w:rsid w:val="001C6BA2"/>
    <w:rsid w:val="001D06D3"/>
    <w:rsid w:val="001D070B"/>
    <w:rsid w:val="001D0921"/>
    <w:rsid w:val="001D1C93"/>
    <w:rsid w:val="001D4B7F"/>
    <w:rsid w:val="001D51D4"/>
    <w:rsid w:val="001D59AB"/>
    <w:rsid w:val="001D5F58"/>
    <w:rsid w:val="001D6BAA"/>
    <w:rsid w:val="001D7957"/>
    <w:rsid w:val="001E02C7"/>
    <w:rsid w:val="001E117F"/>
    <w:rsid w:val="001E1393"/>
    <w:rsid w:val="001E1C0E"/>
    <w:rsid w:val="001E242F"/>
    <w:rsid w:val="001E3159"/>
    <w:rsid w:val="001E32E0"/>
    <w:rsid w:val="001E3A22"/>
    <w:rsid w:val="001E3B0C"/>
    <w:rsid w:val="001E4CB9"/>
    <w:rsid w:val="001E7058"/>
    <w:rsid w:val="001E72A9"/>
    <w:rsid w:val="001F0D68"/>
    <w:rsid w:val="001F0E67"/>
    <w:rsid w:val="001F1668"/>
    <w:rsid w:val="001F41D3"/>
    <w:rsid w:val="001F50D8"/>
    <w:rsid w:val="001F59BD"/>
    <w:rsid w:val="001F660B"/>
    <w:rsid w:val="001F69E5"/>
    <w:rsid w:val="001F7BDB"/>
    <w:rsid w:val="00200AAA"/>
    <w:rsid w:val="002014B1"/>
    <w:rsid w:val="00201782"/>
    <w:rsid w:val="002035C7"/>
    <w:rsid w:val="00206408"/>
    <w:rsid w:val="002067F4"/>
    <w:rsid w:val="00206DE4"/>
    <w:rsid w:val="002076FF"/>
    <w:rsid w:val="002113B0"/>
    <w:rsid w:val="002125A8"/>
    <w:rsid w:val="00213C19"/>
    <w:rsid w:val="00214489"/>
    <w:rsid w:val="00214C07"/>
    <w:rsid w:val="00216384"/>
    <w:rsid w:val="00216964"/>
    <w:rsid w:val="00216E9A"/>
    <w:rsid w:val="00217037"/>
    <w:rsid w:val="00221677"/>
    <w:rsid w:val="002228D5"/>
    <w:rsid w:val="00225FB9"/>
    <w:rsid w:val="00230865"/>
    <w:rsid w:val="00230CEF"/>
    <w:rsid w:val="0023183F"/>
    <w:rsid w:val="002334DB"/>
    <w:rsid w:val="002335B4"/>
    <w:rsid w:val="00234875"/>
    <w:rsid w:val="002352C9"/>
    <w:rsid w:val="00235380"/>
    <w:rsid w:val="00235B1B"/>
    <w:rsid w:val="00236081"/>
    <w:rsid w:val="00237E72"/>
    <w:rsid w:val="002405FA"/>
    <w:rsid w:val="00241198"/>
    <w:rsid w:val="00241D49"/>
    <w:rsid w:val="00241F9B"/>
    <w:rsid w:val="00242689"/>
    <w:rsid w:val="00244A24"/>
    <w:rsid w:val="00245899"/>
    <w:rsid w:val="00245CFC"/>
    <w:rsid w:val="00247FF7"/>
    <w:rsid w:val="002504D2"/>
    <w:rsid w:val="002509E8"/>
    <w:rsid w:val="00250B24"/>
    <w:rsid w:val="0025182F"/>
    <w:rsid w:val="0025270D"/>
    <w:rsid w:val="00252C7D"/>
    <w:rsid w:val="0025471E"/>
    <w:rsid w:val="00255199"/>
    <w:rsid w:val="00256443"/>
    <w:rsid w:val="00257CDF"/>
    <w:rsid w:val="002660DE"/>
    <w:rsid w:val="002669DD"/>
    <w:rsid w:val="0026748A"/>
    <w:rsid w:val="002677F1"/>
    <w:rsid w:val="0027166F"/>
    <w:rsid w:val="0027240D"/>
    <w:rsid w:val="0027254E"/>
    <w:rsid w:val="002815E8"/>
    <w:rsid w:val="00283225"/>
    <w:rsid w:val="002833A6"/>
    <w:rsid w:val="00284093"/>
    <w:rsid w:val="00286341"/>
    <w:rsid w:val="002863FB"/>
    <w:rsid w:val="00287BB1"/>
    <w:rsid w:val="002911EB"/>
    <w:rsid w:val="00292D66"/>
    <w:rsid w:val="00293D1A"/>
    <w:rsid w:val="00295E57"/>
    <w:rsid w:val="0029796A"/>
    <w:rsid w:val="00297F13"/>
    <w:rsid w:val="002A10DF"/>
    <w:rsid w:val="002A2C89"/>
    <w:rsid w:val="002A32C4"/>
    <w:rsid w:val="002A4E6C"/>
    <w:rsid w:val="002A4F71"/>
    <w:rsid w:val="002A76E9"/>
    <w:rsid w:val="002B013E"/>
    <w:rsid w:val="002B138B"/>
    <w:rsid w:val="002B2D35"/>
    <w:rsid w:val="002B4B1E"/>
    <w:rsid w:val="002B5577"/>
    <w:rsid w:val="002B7924"/>
    <w:rsid w:val="002C6843"/>
    <w:rsid w:val="002D10F1"/>
    <w:rsid w:val="002D110E"/>
    <w:rsid w:val="002D3BF8"/>
    <w:rsid w:val="002D3D61"/>
    <w:rsid w:val="002D5444"/>
    <w:rsid w:val="002D58DC"/>
    <w:rsid w:val="002D5D12"/>
    <w:rsid w:val="002D62D1"/>
    <w:rsid w:val="002D65A6"/>
    <w:rsid w:val="002D7D69"/>
    <w:rsid w:val="002E154C"/>
    <w:rsid w:val="002E20F1"/>
    <w:rsid w:val="002E2CAA"/>
    <w:rsid w:val="002E3ADB"/>
    <w:rsid w:val="002E4FDB"/>
    <w:rsid w:val="002E4FE3"/>
    <w:rsid w:val="002E530A"/>
    <w:rsid w:val="002E6CB2"/>
    <w:rsid w:val="002E6E7C"/>
    <w:rsid w:val="002F0690"/>
    <w:rsid w:val="002F17A2"/>
    <w:rsid w:val="002F1D4C"/>
    <w:rsid w:val="002F4FCD"/>
    <w:rsid w:val="002F6735"/>
    <w:rsid w:val="002F73F3"/>
    <w:rsid w:val="002F79D9"/>
    <w:rsid w:val="00300B12"/>
    <w:rsid w:val="00300C19"/>
    <w:rsid w:val="00300F72"/>
    <w:rsid w:val="003013BE"/>
    <w:rsid w:val="00303FF4"/>
    <w:rsid w:val="0030538F"/>
    <w:rsid w:val="003061AD"/>
    <w:rsid w:val="00307F87"/>
    <w:rsid w:val="00311777"/>
    <w:rsid w:val="0031260B"/>
    <w:rsid w:val="00313B40"/>
    <w:rsid w:val="00314590"/>
    <w:rsid w:val="00316508"/>
    <w:rsid w:val="00317280"/>
    <w:rsid w:val="00322DE7"/>
    <w:rsid w:val="00324726"/>
    <w:rsid w:val="00325035"/>
    <w:rsid w:val="0032579B"/>
    <w:rsid w:val="003314AA"/>
    <w:rsid w:val="003316C5"/>
    <w:rsid w:val="003336ED"/>
    <w:rsid w:val="00334648"/>
    <w:rsid w:val="00336834"/>
    <w:rsid w:val="00337D79"/>
    <w:rsid w:val="003400E3"/>
    <w:rsid w:val="00340908"/>
    <w:rsid w:val="00340A22"/>
    <w:rsid w:val="00341B61"/>
    <w:rsid w:val="00343F09"/>
    <w:rsid w:val="00345A99"/>
    <w:rsid w:val="0034665F"/>
    <w:rsid w:val="00346AFA"/>
    <w:rsid w:val="00347933"/>
    <w:rsid w:val="00350AE3"/>
    <w:rsid w:val="0035118A"/>
    <w:rsid w:val="00351E1D"/>
    <w:rsid w:val="00352764"/>
    <w:rsid w:val="0035282A"/>
    <w:rsid w:val="00354891"/>
    <w:rsid w:val="003551A3"/>
    <w:rsid w:val="003559BE"/>
    <w:rsid w:val="00357514"/>
    <w:rsid w:val="0036185D"/>
    <w:rsid w:val="00362D35"/>
    <w:rsid w:val="003631B3"/>
    <w:rsid w:val="00363FC0"/>
    <w:rsid w:val="00365FC6"/>
    <w:rsid w:val="00367D20"/>
    <w:rsid w:val="00367F11"/>
    <w:rsid w:val="003705B1"/>
    <w:rsid w:val="00373935"/>
    <w:rsid w:val="003739C6"/>
    <w:rsid w:val="00374BB7"/>
    <w:rsid w:val="00374E79"/>
    <w:rsid w:val="003750B4"/>
    <w:rsid w:val="00375229"/>
    <w:rsid w:val="0038036D"/>
    <w:rsid w:val="0038183F"/>
    <w:rsid w:val="00383BA8"/>
    <w:rsid w:val="00384C29"/>
    <w:rsid w:val="003861E1"/>
    <w:rsid w:val="00386384"/>
    <w:rsid w:val="00386482"/>
    <w:rsid w:val="00386635"/>
    <w:rsid w:val="003877E6"/>
    <w:rsid w:val="0039042D"/>
    <w:rsid w:val="003935FE"/>
    <w:rsid w:val="00393EDE"/>
    <w:rsid w:val="0039420B"/>
    <w:rsid w:val="00394398"/>
    <w:rsid w:val="00396178"/>
    <w:rsid w:val="00396D40"/>
    <w:rsid w:val="003A4869"/>
    <w:rsid w:val="003A5F9E"/>
    <w:rsid w:val="003A67EF"/>
    <w:rsid w:val="003A6B89"/>
    <w:rsid w:val="003A78C0"/>
    <w:rsid w:val="003A795A"/>
    <w:rsid w:val="003B026D"/>
    <w:rsid w:val="003B20F1"/>
    <w:rsid w:val="003B23F3"/>
    <w:rsid w:val="003B2F4B"/>
    <w:rsid w:val="003B4006"/>
    <w:rsid w:val="003B52FB"/>
    <w:rsid w:val="003B581E"/>
    <w:rsid w:val="003B67CA"/>
    <w:rsid w:val="003C0846"/>
    <w:rsid w:val="003C20AF"/>
    <w:rsid w:val="003C20D3"/>
    <w:rsid w:val="003C3665"/>
    <w:rsid w:val="003C4448"/>
    <w:rsid w:val="003C4452"/>
    <w:rsid w:val="003C5FA6"/>
    <w:rsid w:val="003C6351"/>
    <w:rsid w:val="003C66F0"/>
    <w:rsid w:val="003C7803"/>
    <w:rsid w:val="003D057F"/>
    <w:rsid w:val="003D155D"/>
    <w:rsid w:val="003D15F4"/>
    <w:rsid w:val="003D22DD"/>
    <w:rsid w:val="003D481D"/>
    <w:rsid w:val="003D688F"/>
    <w:rsid w:val="003D6F4A"/>
    <w:rsid w:val="003D7327"/>
    <w:rsid w:val="003E04A4"/>
    <w:rsid w:val="003E1694"/>
    <w:rsid w:val="003E2F4D"/>
    <w:rsid w:val="003E358D"/>
    <w:rsid w:val="003E3A31"/>
    <w:rsid w:val="003E4169"/>
    <w:rsid w:val="003E4516"/>
    <w:rsid w:val="003E4F16"/>
    <w:rsid w:val="003E71F2"/>
    <w:rsid w:val="003F03B4"/>
    <w:rsid w:val="003F0717"/>
    <w:rsid w:val="003F2A7C"/>
    <w:rsid w:val="003F32AA"/>
    <w:rsid w:val="003F4F33"/>
    <w:rsid w:val="003F65A0"/>
    <w:rsid w:val="003F7659"/>
    <w:rsid w:val="00400AF3"/>
    <w:rsid w:val="00401124"/>
    <w:rsid w:val="00402050"/>
    <w:rsid w:val="004022B5"/>
    <w:rsid w:val="00402D15"/>
    <w:rsid w:val="00402EB1"/>
    <w:rsid w:val="00405683"/>
    <w:rsid w:val="004066DE"/>
    <w:rsid w:val="00406E09"/>
    <w:rsid w:val="00407240"/>
    <w:rsid w:val="004101A4"/>
    <w:rsid w:val="004105C4"/>
    <w:rsid w:val="0041183E"/>
    <w:rsid w:val="00412F0B"/>
    <w:rsid w:val="004136E8"/>
    <w:rsid w:val="00414B28"/>
    <w:rsid w:val="00416392"/>
    <w:rsid w:val="004172B0"/>
    <w:rsid w:val="004217E1"/>
    <w:rsid w:val="004227B1"/>
    <w:rsid w:val="0042414A"/>
    <w:rsid w:val="00424AB5"/>
    <w:rsid w:val="0042502F"/>
    <w:rsid w:val="00425C5B"/>
    <w:rsid w:val="00425F16"/>
    <w:rsid w:val="004357A7"/>
    <w:rsid w:val="00435D0E"/>
    <w:rsid w:val="004402B1"/>
    <w:rsid w:val="00440642"/>
    <w:rsid w:val="00445FA1"/>
    <w:rsid w:val="00446BAF"/>
    <w:rsid w:val="00447528"/>
    <w:rsid w:val="00450443"/>
    <w:rsid w:val="00450F70"/>
    <w:rsid w:val="0045138C"/>
    <w:rsid w:val="00451CCF"/>
    <w:rsid w:val="0045302B"/>
    <w:rsid w:val="00454BE1"/>
    <w:rsid w:val="0045770F"/>
    <w:rsid w:val="00460799"/>
    <w:rsid w:val="00461483"/>
    <w:rsid w:val="00461868"/>
    <w:rsid w:val="00461DC3"/>
    <w:rsid w:val="00462F22"/>
    <w:rsid w:val="004634CA"/>
    <w:rsid w:val="00463B5C"/>
    <w:rsid w:val="00463CB9"/>
    <w:rsid w:val="00463E03"/>
    <w:rsid w:val="00463ECE"/>
    <w:rsid w:val="00465BA0"/>
    <w:rsid w:val="004661A6"/>
    <w:rsid w:val="004700DB"/>
    <w:rsid w:val="004705DD"/>
    <w:rsid w:val="004708B7"/>
    <w:rsid w:val="00470A56"/>
    <w:rsid w:val="00473080"/>
    <w:rsid w:val="004741FB"/>
    <w:rsid w:val="004748A3"/>
    <w:rsid w:val="00474C6E"/>
    <w:rsid w:val="00474F5E"/>
    <w:rsid w:val="0047554E"/>
    <w:rsid w:val="00475F08"/>
    <w:rsid w:val="00477CB2"/>
    <w:rsid w:val="00477E41"/>
    <w:rsid w:val="00480828"/>
    <w:rsid w:val="00480D17"/>
    <w:rsid w:val="00483F2B"/>
    <w:rsid w:val="0048744C"/>
    <w:rsid w:val="004907B7"/>
    <w:rsid w:val="00490877"/>
    <w:rsid w:val="0049136F"/>
    <w:rsid w:val="004924F1"/>
    <w:rsid w:val="00492748"/>
    <w:rsid w:val="00492951"/>
    <w:rsid w:val="0049440F"/>
    <w:rsid w:val="004948CF"/>
    <w:rsid w:val="00496C8F"/>
    <w:rsid w:val="0049717E"/>
    <w:rsid w:val="004974CA"/>
    <w:rsid w:val="00497D80"/>
    <w:rsid w:val="004A00F5"/>
    <w:rsid w:val="004A09E0"/>
    <w:rsid w:val="004A12E7"/>
    <w:rsid w:val="004A1E14"/>
    <w:rsid w:val="004A293E"/>
    <w:rsid w:val="004A2C2B"/>
    <w:rsid w:val="004A3281"/>
    <w:rsid w:val="004A4663"/>
    <w:rsid w:val="004A7330"/>
    <w:rsid w:val="004A7911"/>
    <w:rsid w:val="004B2B8C"/>
    <w:rsid w:val="004B3ED7"/>
    <w:rsid w:val="004B49F6"/>
    <w:rsid w:val="004B4E0A"/>
    <w:rsid w:val="004C0F0A"/>
    <w:rsid w:val="004C335B"/>
    <w:rsid w:val="004C360D"/>
    <w:rsid w:val="004C4CD3"/>
    <w:rsid w:val="004C54ED"/>
    <w:rsid w:val="004C66C4"/>
    <w:rsid w:val="004C7CE7"/>
    <w:rsid w:val="004D0663"/>
    <w:rsid w:val="004D0EB1"/>
    <w:rsid w:val="004D14DA"/>
    <w:rsid w:val="004D1B2A"/>
    <w:rsid w:val="004D3CC1"/>
    <w:rsid w:val="004D4CD6"/>
    <w:rsid w:val="004D4E7E"/>
    <w:rsid w:val="004D51CE"/>
    <w:rsid w:val="004E09FF"/>
    <w:rsid w:val="004E469E"/>
    <w:rsid w:val="004E47F4"/>
    <w:rsid w:val="004E481E"/>
    <w:rsid w:val="004E5163"/>
    <w:rsid w:val="004E55D1"/>
    <w:rsid w:val="004E6FE7"/>
    <w:rsid w:val="004E7316"/>
    <w:rsid w:val="004F10A1"/>
    <w:rsid w:val="004F20FA"/>
    <w:rsid w:val="004F27F9"/>
    <w:rsid w:val="004F30BC"/>
    <w:rsid w:val="004F7147"/>
    <w:rsid w:val="00502AD3"/>
    <w:rsid w:val="00507DCC"/>
    <w:rsid w:val="005113BC"/>
    <w:rsid w:val="00513668"/>
    <w:rsid w:val="0051638E"/>
    <w:rsid w:val="00516BCF"/>
    <w:rsid w:val="00516E01"/>
    <w:rsid w:val="00516FCC"/>
    <w:rsid w:val="00517473"/>
    <w:rsid w:val="00517B7B"/>
    <w:rsid w:val="00522D94"/>
    <w:rsid w:val="00524D0A"/>
    <w:rsid w:val="00524E12"/>
    <w:rsid w:val="0052633A"/>
    <w:rsid w:val="00527D06"/>
    <w:rsid w:val="005325DB"/>
    <w:rsid w:val="005338A0"/>
    <w:rsid w:val="005342FA"/>
    <w:rsid w:val="005376FD"/>
    <w:rsid w:val="00540016"/>
    <w:rsid w:val="0054084D"/>
    <w:rsid w:val="00540AE1"/>
    <w:rsid w:val="0054199B"/>
    <w:rsid w:val="005445E1"/>
    <w:rsid w:val="0054574D"/>
    <w:rsid w:val="00545944"/>
    <w:rsid w:val="00545BD2"/>
    <w:rsid w:val="0054648B"/>
    <w:rsid w:val="00546986"/>
    <w:rsid w:val="005477C7"/>
    <w:rsid w:val="00551848"/>
    <w:rsid w:val="00551B93"/>
    <w:rsid w:val="0055216E"/>
    <w:rsid w:val="005525A9"/>
    <w:rsid w:val="0055279E"/>
    <w:rsid w:val="005530B7"/>
    <w:rsid w:val="00553694"/>
    <w:rsid w:val="00554EC2"/>
    <w:rsid w:val="00555425"/>
    <w:rsid w:val="005559B3"/>
    <w:rsid w:val="00555D52"/>
    <w:rsid w:val="00556C8C"/>
    <w:rsid w:val="00556CCF"/>
    <w:rsid w:val="00562CF4"/>
    <w:rsid w:val="005664FC"/>
    <w:rsid w:val="005665EE"/>
    <w:rsid w:val="0056664E"/>
    <w:rsid w:val="00567C12"/>
    <w:rsid w:val="00570880"/>
    <w:rsid w:val="00572B1A"/>
    <w:rsid w:val="00574836"/>
    <w:rsid w:val="0057517C"/>
    <w:rsid w:val="00575397"/>
    <w:rsid w:val="00580223"/>
    <w:rsid w:val="005802A4"/>
    <w:rsid w:val="005827E5"/>
    <w:rsid w:val="00585856"/>
    <w:rsid w:val="00591954"/>
    <w:rsid w:val="0059250E"/>
    <w:rsid w:val="00592C47"/>
    <w:rsid w:val="005946C3"/>
    <w:rsid w:val="00594CDD"/>
    <w:rsid w:val="00594E34"/>
    <w:rsid w:val="00595308"/>
    <w:rsid w:val="005962AE"/>
    <w:rsid w:val="005962EC"/>
    <w:rsid w:val="005A0559"/>
    <w:rsid w:val="005A0BE3"/>
    <w:rsid w:val="005A0E3E"/>
    <w:rsid w:val="005A1CA2"/>
    <w:rsid w:val="005A1CC7"/>
    <w:rsid w:val="005A2273"/>
    <w:rsid w:val="005A2835"/>
    <w:rsid w:val="005A595C"/>
    <w:rsid w:val="005A626A"/>
    <w:rsid w:val="005A72D7"/>
    <w:rsid w:val="005A7CB0"/>
    <w:rsid w:val="005B571F"/>
    <w:rsid w:val="005B62AD"/>
    <w:rsid w:val="005B7A75"/>
    <w:rsid w:val="005C1E42"/>
    <w:rsid w:val="005C24E9"/>
    <w:rsid w:val="005C282C"/>
    <w:rsid w:val="005C2D34"/>
    <w:rsid w:val="005C402E"/>
    <w:rsid w:val="005C5358"/>
    <w:rsid w:val="005C6320"/>
    <w:rsid w:val="005C6D22"/>
    <w:rsid w:val="005D04B7"/>
    <w:rsid w:val="005D0A62"/>
    <w:rsid w:val="005D0DE2"/>
    <w:rsid w:val="005D527A"/>
    <w:rsid w:val="005D55B7"/>
    <w:rsid w:val="005D5D2A"/>
    <w:rsid w:val="005D6AED"/>
    <w:rsid w:val="005D716C"/>
    <w:rsid w:val="005E08B2"/>
    <w:rsid w:val="005E1477"/>
    <w:rsid w:val="005E1D9A"/>
    <w:rsid w:val="005E24CE"/>
    <w:rsid w:val="005E24F3"/>
    <w:rsid w:val="005E362D"/>
    <w:rsid w:val="005E38F6"/>
    <w:rsid w:val="005E3D2D"/>
    <w:rsid w:val="005E3DE3"/>
    <w:rsid w:val="005E74B1"/>
    <w:rsid w:val="005F0674"/>
    <w:rsid w:val="005F22D2"/>
    <w:rsid w:val="005F42D0"/>
    <w:rsid w:val="005F4493"/>
    <w:rsid w:val="005F5C0C"/>
    <w:rsid w:val="005F73C1"/>
    <w:rsid w:val="005F7438"/>
    <w:rsid w:val="00602740"/>
    <w:rsid w:val="00603987"/>
    <w:rsid w:val="006050E9"/>
    <w:rsid w:val="006064E3"/>
    <w:rsid w:val="00606936"/>
    <w:rsid w:val="00607A02"/>
    <w:rsid w:val="00607BDA"/>
    <w:rsid w:val="00612519"/>
    <w:rsid w:val="006125DA"/>
    <w:rsid w:val="00612EF6"/>
    <w:rsid w:val="00613D9E"/>
    <w:rsid w:val="00614349"/>
    <w:rsid w:val="0061545A"/>
    <w:rsid w:val="006159D6"/>
    <w:rsid w:val="006207C6"/>
    <w:rsid w:val="00624513"/>
    <w:rsid w:val="006257E9"/>
    <w:rsid w:val="00627187"/>
    <w:rsid w:val="00630DF7"/>
    <w:rsid w:val="00630E42"/>
    <w:rsid w:val="0063115D"/>
    <w:rsid w:val="00631739"/>
    <w:rsid w:val="00631A17"/>
    <w:rsid w:val="00635856"/>
    <w:rsid w:val="00635931"/>
    <w:rsid w:val="00640F3A"/>
    <w:rsid w:val="0064442D"/>
    <w:rsid w:val="00647225"/>
    <w:rsid w:val="0065201C"/>
    <w:rsid w:val="006526F3"/>
    <w:rsid w:val="0065333F"/>
    <w:rsid w:val="006535FA"/>
    <w:rsid w:val="00653844"/>
    <w:rsid w:val="0065487B"/>
    <w:rsid w:val="00655CD6"/>
    <w:rsid w:val="006562A2"/>
    <w:rsid w:val="00656D42"/>
    <w:rsid w:val="00662714"/>
    <w:rsid w:val="006638BB"/>
    <w:rsid w:val="00663A5D"/>
    <w:rsid w:val="006641A3"/>
    <w:rsid w:val="00666884"/>
    <w:rsid w:val="00666C22"/>
    <w:rsid w:val="00667A65"/>
    <w:rsid w:val="00670895"/>
    <w:rsid w:val="00670BAC"/>
    <w:rsid w:val="0067212F"/>
    <w:rsid w:val="00673914"/>
    <w:rsid w:val="00674460"/>
    <w:rsid w:val="00676EF0"/>
    <w:rsid w:val="0067743A"/>
    <w:rsid w:val="00677F57"/>
    <w:rsid w:val="0068022D"/>
    <w:rsid w:val="00681735"/>
    <w:rsid w:val="00681990"/>
    <w:rsid w:val="00681D49"/>
    <w:rsid w:val="00681D7C"/>
    <w:rsid w:val="0068426A"/>
    <w:rsid w:val="0068552D"/>
    <w:rsid w:val="006861CC"/>
    <w:rsid w:val="006861F5"/>
    <w:rsid w:val="0068798D"/>
    <w:rsid w:val="00690BDD"/>
    <w:rsid w:val="006913DB"/>
    <w:rsid w:val="00694F80"/>
    <w:rsid w:val="00697FBE"/>
    <w:rsid w:val="006A2F9A"/>
    <w:rsid w:val="006A327B"/>
    <w:rsid w:val="006A32E5"/>
    <w:rsid w:val="006A32EF"/>
    <w:rsid w:val="006A3625"/>
    <w:rsid w:val="006A371D"/>
    <w:rsid w:val="006A393F"/>
    <w:rsid w:val="006A6F76"/>
    <w:rsid w:val="006A7DC7"/>
    <w:rsid w:val="006B0226"/>
    <w:rsid w:val="006B033F"/>
    <w:rsid w:val="006B1930"/>
    <w:rsid w:val="006B23B8"/>
    <w:rsid w:val="006B4313"/>
    <w:rsid w:val="006B6C9C"/>
    <w:rsid w:val="006B7483"/>
    <w:rsid w:val="006B7AD7"/>
    <w:rsid w:val="006B7B11"/>
    <w:rsid w:val="006C4A23"/>
    <w:rsid w:val="006C4A50"/>
    <w:rsid w:val="006C585B"/>
    <w:rsid w:val="006C7A46"/>
    <w:rsid w:val="006D0344"/>
    <w:rsid w:val="006D04ED"/>
    <w:rsid w:val="006D09ED"/>
    <w:rsid w:val="006D22AE"/>
    <w:rsid w:val="006D3955"/>
    <w:rsid w:val="006D39EB"/>
    <w:rsid w:val="006D45F7"/>
    <w:rsid w:val="006D49BB"/>
    <w:rsid w:val="006E0E7C"/>
    <w:rsid w:val="006E0EE9"/>
    <w:rsid w:val="006E1D74"/>
    <w:rsid w:val="006E3CC3"/>
    <w:rsid w:val="006E3CFF"/>
    <w:rsid w:val="006E7BC3"/>
    <w:rsid w:val="006F1522"/>
    <w:rsid w:val="006F1B4F"/>
    <w:rsid w:val="006F6F8E"/>
    <w:rsid w:val="006F7234"/>
    <w:rsid w:val="006F7720"/>
    <w:rsid w:val="006F7D96"/>
    <w:rsid w:val="00700541"/>
    <w:rsid w:val="007011E3"/>
    <w:rsid w:val="00703982"/>
    <w:rsid w:val="0070510A"/>
    <w:rsid w:val="00707020"/>
    <w:rsid w:val="007077A1"/>
    <w:rsid w:val="007101A6"/>
    <w:rsid w:val="00710476"/>
    <w:rsid w:val="00711079"/>
    <w:rsid w:val="007166F9"/>
    <w:rsid w:val="00716DE1"/>
    <w:rsid w:val="0072325E"/>
    <w:rsid w:val="00726B8B"/>
    <w:rsid w:val="0072729B"/>
    <w:rsid w:val="0073133F"/>
    <w:rsid w:val="00732D9C"/>
    <w:rsid w:val="0073506D"/>
    <w:rsid w:val="00735579"/>
    <w:rsid w:val="007413DA"/>
    <w:rsid w:val="00742486"/>
    <w:rsid w:val="007436FB"/>
    <w:rsid w:val="00743E6B"/>
    <w:rsid w:val="00744377"/>
    <w:rsid w:val="00745D8A"/>
    <w:rsid w:val="00747C62"/>
    <w:rsid w:val="007504FB"/>
    <w:rsid w:val="007509E5"/>
    <w:rsid w:val="00751C1F"/>
    <w:rsid w:val="00753791"/>
    <w:rsid w:val="00753BEE"/>
    <w:rsid w:val="0075593E"/>
    <w:rsid w:val="0076036C"/>
    <w:rsid w:val="00762A80"/>
    <w:rsid w:val="007635EA"/>
    <w:rsid w:val="00764ADD"/>
    <w:rsid w:val="007653E5"/>
    <w:rsid w:val="00766E4C"/>
    <w:rsid w:val="00767F41"/>
    <w:rsid w:val="007704D0"/>
    <w:rsid w:val="00770842"/>
    <w:rsid w:val="00771AF5"/>
    <w:rsid w:val="00773216"/>
    <w:rsid w:val="00775694"/>
    <w:rsid w:val="0077585D"/>
    <w:rsid w:val="0077666D"/>
    <w:rsid w:val="007769AC"/>
    <w:rsid w:val="0078044E"/>
    <w:rsid w:val="00782B61"/>
    <w:rsid w:val="007854D2"/>
    <w:rsid w:val="00785F25"/>
    <w:rsid w:val="00791219"/>
    <w:rsid w:val="007919F1"/>
    <w:rsid w:val="00792721"/>
    <w:rsid w:val="00793FAD"/>
    <w:rsid w:val="00794415"/>
    <w:rsid w:val="00794DF0"/>
    <w:rsid w:val="0079517A"/>
    <w:rsid w:val="00795BC8"/>
    <w:rsid w:val="00795D80"/>
    <w:rsid w:val="00796492"/>
    <w:rsid w:val="00796BAE"/>
    <w:rsid w:val="00797029"/>
    <w:rsid w:val="00797084"/>
    <w:rsid w:val="007A0550"/>
    <w:rsid w:val="007A125A"/>
    <w:rsid w:val="007A1D56"/>
    <w:rsid w:val="007A1F0F"/>
    <w:rsid w:val="007A1F6C"/>
    <w:rsid w:val="007A4495"/>
    <w:rsid w:val="007B0007"/>
    <w:rsid w:val="007B0BD0"/>
    <w:rsid w:val="007B24E8"/>
    <w:rsid w:val="007B3DBC"/>
    <w:rsid w:val="007B4923"/>
    <w:rsid w:val="007B533D"/>
    <w:rsid w:val="007B7256"/>
    <w:rsid w:val="007C0065"/>
    <w:rsid w:val="007C0CDE"/>
    <w:rsid w:val="007C17F8"/>
    <w:rsid w:val="007C1EF8"/>
    <w:rsid w:val="007C3000"/>
    <w:rsid w:val="007C369E"/>
    <w:rsid w:val="007C4C76"/>
    <w:rsid w:val="007C52DA"/>
    <w:rsid w:val="007D0390"/>
    <w:rsid w:val="007D124E"/>
    <w:rsid w:val="007D14C3"/>
    <w:rsid w:val="007D1B1E"/>
    <w:rsid w:val="007D231A"/>
    <w:rsid w:val="007D29A1"/>
    <w:rsid w:val="007D30E3"/>
    <w:rsid w:val="007D4039"/>
    <w:rsid w:val="007D489C"/>
    <w:rsid w:val="007D4BA0"/>
    <w:rsid w:val="007D4EAF"/>
    <w:rsid w:val="007D615D"/>
    <w:rsid w:val="007E032A"/>
    <w:rsid w:val="007E0F8D"/>
    <w:rsid w:val="007E1837"/>
    <w:rsid w:val="007E20F8"/>
    <w:rsid w:val="007E55AF"/>
    <w:rsid w:val="007E5B2E"/>
    <w:rsid w:val="007E5EF9"/>
    <w:rsid w:val="007E6AF8"/>
    <w:rsid w:val="007E7AFA"/>
    <w:rsid w:val="007F1121"/>
    <w:rsid w:val="007F1D43"/>
    <w:rsid w:val="007F34D0"/>
    <w:rsid w:val="007F54F2"/>
    <w:rsid w:val="007F5895"/>
    <w:rsid w:val="007F705B"/>
    <w:rsid w:val="00800766"/>
    <w:rsid w:val="00801118"/>
    <w:rsid w:val="0080357B"/>
    <w:rsid w:val="00805B24"/>
    <w:rsid w:val="0080601B"/>
    <w:rsid w:val="0080730E"/>
    <w:rsid w:val="00807C7F"/>
    <w:rsid w:val="00807ED9"/>
    <w:rsid w:val="00810527"/>
    <w:rsid w:val="008136FD"/>
    <w:rsid w:val="00813D13"/>
    <w:rsid w:val="008152B2"/>
    <w:rsid w:val="00816044"/>
    <w:rsid w:val="008169DE"/>
    <w:rsid w:val="00817739"/>
    <w:rsid w:val="00817D5A"/>
    <w:rsid w:val="00820AC4"/>
    <w:rsid w:val="00820D26"/>
    <w:rsid w:val="0082198E"/>
    <w:rsid w:val="00823B87"/>
    <w:rsid w:val="00825E0E"/>
    <w:rsid w:val="0082637F"/>
    <w:rsid w:val="00827138"/>
    <w:rsid w:val="00830092"/>
    <w:rsid w:val="00830619"/>
    <w:rsid w:val="00831161"/>
    <w:rsid w:val="00832595"/>
    <w:rsid w:val="0083366F"/>
    <w:rsid w:val="00834550"/>
    <w:rsid w:val="00834CE0"/>
    <w:rsid w:val="0083647D"/>
    <w:rsid w:val="008364B4"/>
    <w:rsid w:val="00836C47"/>
    <w:rsid w:val="008411B1"/>
    <w:rsid w:val="008413D4"/>
    <w:rsid w:val="00843E88"/>
    <w:rsid w:val="00844043"/>
    <w:rsid w:val="00844280"/>
    <w:rsid w:val="0084529C"/>
    <w:rsid w:val="00846C14"/>
    <w:rsid w:val="0084789F"/>
    <w:rsid w:val="00847CBC"/>
    <w:rsid w:val="00850ED0"/>
    <w:rsid w:val="008516BA"/>
    <w:rsid w:val="00851B47"/>
    <w:rsid w:val="00854617"/>
    <w:rsid w:val="008548CA"/>
    <w:rsid w:val="00856363"/>
    <w:rsid w:val="00856784"/>
    <w:rsid w:val="00856B1D"/>
    <w:rsid w:val="008572DF"/>
    <w:rsid w:val="00860105"/>
    <w:rsid w:val="008607C8"/>
    <w:rsid w:val="008610A5"/>
    <w:rsid w:val="0086246E"/>
    <w:rsid w:val="008650B8"/>
    <w:rsid w:val="00866862"/>
    <w:rsid w:val="00867327"/>
    <w:rsid w:val="008743AB"/>
    <w:rsid w:val="00874E3A"/>
    <w:rsid w:val="00875CF0"/>
    <w:rsid w:val="00876306"/>
    <w:rsid w:val="00877A14"/>
    <w:rsid w:val="00880ADB"/>
    <w:rsid w:val="008816DC"/>
    <w:rsid w:val="0088297B"/>
    <w:rsid w:val="00883CD8"/>
    <w:rsid w:val="00883EB6"/>
    <w:rsid w:val="00884597"/>
    <w:rsid w:val="008869E9"/>
    <w:rsid w:val="00886E7F"/>
    <w:rsid w:val="0088750F"/>
    <w:rsid w:val="00887A19"/>
    <w:rsid w:val="00891397"/>
    <w:rsid w:val="0089163B"/>
    <w:rsid w:val="008922E4"/>
    <w:rsid w:val="00892970"/>
    <w:rsid w:val="00894CD4"/>
    <w:rsid w:val="008970EA"/>
    <w:rsid w:val="008973FE"/>
    <w:rsid w:val="00897F8D"/>
    <w:rsid w:val="008A15AA"/>
    <w:rsid w:val="008A2A25"/>
    <w:rsid w:val="008A4898"/>
    <w:rsid w:val="008A5A91"/>
    <w:rsid w:val="008B0CBE"/>
    <w:rsid w:val="008B249F"/>
    <w:rsid w:val="008B5436"/>
    <w:rsid w:val="008B5E2F"/>
    <w:rsid w:val="008B6230"/>
    <w:rsid w:val="008B6498"/>
    <w:rsid w:val="008B70C0"/>
    <w:rsid w:val="008B70E4"/>
    <w:rsid w:val="008C0E69"/>
    <w:rsid w:val="008C31EC"/>
    <w:rsid w:val="008C39AA"/>
    <w:rsid w:val="008C535C"/>
    <w:rsid w:val="008D2623"/>
    <w:rsid w:val="008D27A7"/>
    <w:rsid w:val="008D320E"/>
    <w:rsid w:val="008D4E67"/>
    <w:rsid w:val="008D5CE6"/>
    <w:rsid w:val="008D6151"/>
    <w:rsid w:val="008D6257"/>
    <w:rsid w:val="008D6E21"/>
    <w:rsid w:val="008E11C0"/>
    <w:rsid w:val="008E16B9"/>
    <w:rsid w:val="008E4430"/>
    <w:rsid w:val="008E4536"/>
    <w:rsid w:val="008F2A30"/>
    <w:rsid w:val="008F3E0F"/>
    <w:rsid w:val="008F4622"/>
    <w:rsid w:val="008F53AE"/>
    <w:rsid w:val="008F5613"/>
    <w:rsid w:val="008F647B"/>
    <w:rsid w:val="0090028C"/>
    <w:rsid w:val="00900EAC"/>
    <w:rsid w:val="009012F4"/>
    <w:rsid w:val="00901884"/>
    <w:rsid w:val="00902A5B"/>
    <w:rsid w:val="00903AEA"/>
    <w:rsid w:val="00904DD6"/>
    <w:rsid w:val="00906073"/>
    <w:rsid w:val="009067D5"/>
    <w:rsid w:val="00910E0A"/>
    <w:rsid w:val="0091507C"/>
    <w:rsid w:val="0091576E"/>
    <w:rsid w:val="00916A15"/>
    <w:rsid w:val="00917787"/>
    <w:rsid w:val="00920812"/>
    <w:rsid w:val="00920BF0"/>
    <w:rsid w:val="009216A7"/>
    <w:rsid w:val="00921B90"/>
    <w:rsid w:val="00921F99"/>
    <w:rsid w:val="00922C8A"/>
    <w:rsid w:val="00925FEE"/>
    <w:rsid w:val="00927E1B"/>
    <w:rsid w:val="00927F86"/>
    <w:rsid w:val="00930D9D"/>
    <w:rsid w:val="00931361"/>
    <w:rsid w:val="00932830"/>
    <w:rsid w:val="00932890"/>
    <w:rsid w:val="009345AA"/>
    <w:rsid w:val="009345C6"/>
    <w:rsid w:val="00934A4D"/>
    <w:rsid w:val="009357AC"/>
    <w:rsid w:val="009359B7"/>
    <w:rsid w:val="0093724A"/>
    <w:rsid w:val="0093730E"/>
    <w:rsid w:val="009378B0"/>
    <w:rsid w:val="00940396"/>
    <w:rsid w:val="00940420"/>
    <w:rsid w:val="00941878"/>
    <w:rsid w:val="009433E6"/>
    <w:rsid w:val="00945162"/>
    <w:rsid w:val="00947034"/>
    <w:rsid w:val="0095001E"/>
    <w:rsid w:val="00950626"/>
    <w:rsid w:val="00951B16"/>
    <w:rsid w:val="00951BDC"/>
    <w:rsid w:val="009558D0"/>
    <w:rsid w:val="009574B8"/>
    <w:rsid w:val="00957EA7"/>
    <w:rsid w:val="009617C9"/>
    <w:rsid w:val="00961D49"/>
    <w:rsid w:val="009623C5"/>
    <w:rsid w:val="00963D0D"/>
    <w:rsid w:val="00965706"/>
    <w:rsid w:val="00966572"/>
    <w:rsid w:val="00966862"/>
    <w:rsid w:val="00966CFB"/>
    <w:rsid w:val="00973F9D"/>
    <w:rsid w:val="00975130"/>
    <w:rsid w:val="00975940"/>
    <w:rsid w:val="00977316"/>
    <w:rsid w:val="0097764B"/>
    <w:rsid w:val="00977DE7"/>
    <w:rsid w:val="00982F9B"/>
    <w:rsid w:val="00983A1A"/>
    <w:rsid w:val="0098515E"/>
    <w:rsid w:val="00987A16"/>
    <w:rsid w:val="0099027C"/>
    <w:rsid w:val="009907D4"/>
    <w:rsid w:val="00991953"/>
    <w:rsid w:val="00991967"/>
    <w:rsid w:val="00991DD2"/>
    <w:rsid w:val="00991E49"/>
    <w:rsid w:val="00992B1F"/>
    <w:rsid w:val="00992CF2"/>
    <w:rsid w:val="00997DE0"/>
    <w:rsid w:val="009A0D06"/>
    <w:rsid w:val="009A3F40"/>
    <w:rsid w:val="009A5546"/>
    <w:rsid w:val="009B3A84"/>
    <w:rsid w:val="009B477D"/>
    <w:rsid w:val="009C16B5"/>
    <w:rsid w:val="009C24A4"/>
    <w:rsid w:val="009C4775"/>
    <w:rsid w:val="009C4EC3"/>
    <w:rsid w:val="009C5AB4"/>
    <w:rsid w:val="009D0C00"/>
    <w:rsid w:val="009D4AED"/>
    <w:rsid w:val="009E05CF"/>
    <w:rsid w:val="009E12F7"/>
    <w:rsid w:val="009E18C3"/>
    <w:rsid w:val="009E2C9B"/>
    <w:rsid w:val="009E2E3A"/>
    <w:rsid w:val="009E2E4B"/>
    <w:rsid w:val="009E3DAA"/>
    <w:rsid w:val="009E72EF"/>
    <w:rsid w:val="009E7A84"/>
    <w:rsid w:val="009F28B7"/>
    <w:rsid w:val="009F4027"/>
    <w:rsid w:val="009F44FB"/>
    <w:rsid w:val="009F5619"/>
    <w:rsid w:val="00A002D0"/>
    <w:rsid w:val="00A006F2"/>
    <w:rsid w:val="00A00F83"/>
    <w:rsid w:val="00A0102E"/>
    <w:rsid w:val="00A018CE"/>
    <w:rsid w:val="00A02B9C"/>
    <w:rsid w:val="00A02DB8"/>
    <w:rsid w:val="00A02EDB"/>
    <w:rsid w:val="00A0396B"/>
    <w:rsid w:val="00A0425A"/>
    <w:rsid w:val="00A0457F"/>
    <w:rsid w:val="00A04B64"/>
    <w:rsid w:val="00A06551"/>
    <w:rsid w:val="00A077DA"/>
    <w:rsid w:val="00A07EAD"/>
    <w:rsid w:val="00A118E6"/>
    <w:rsid w:val="00A1241D"/>
    <w:rsid w:val="00A12792"/>
    <w:rsid w:val="00A129F5"/>
    <w:rsid w:val="00A14611"/>
    <w:rsid w:val="00A15684"/>
    <w:rsid w:val="00A21C2F"/>
    <w:rsid w:val="00A21C7D"/>
    <w:rsid w:val="00A221C5"/>
    <w:rsid w:val="00A227F7"/>
    <w:rsid w:val="00A227F9"/>
    <w:rsid w:val="00A24DE5"/>
    <w:rsid w:val="00A26813"/>
    <w:rsid w:val="00A30828"/>
    <w:rsid w:val="00A3270B"/>
    <w:rsid w:val="00A34980"/>
    <w:rsid w:val="00A35016"/>
    <w:rsid w:val="00A35F8F"/>
    <w:rsid w:val="00A369A2"/>
    <w:rsid w:val="00A37824"/>
    <w:rsid w:val="00A40539"/>
    <w:rsid w:val="00A42159"/>
    <w:rsid w:val="00A42ACD"/>
    <w:rsid w:val="00A47402"/>
    <w:rsid w:val="00A50CE1"/>
    <w:rsid w:val="00A50F67"/>
    <w:rsid w:val="00A51FA3"/>
    <w:rsid w:val="00A52E4C"/>
    <w:rsid w:val="00A53031"/>
    <w:rsid w:val="00A54DB0"/>
    <w:rsid w:val="00A571A7"/>
    <w:rsid w:val="00A573DF"/>
    <w:rsid w:val="00A613E8"/>
    <w:rsid w:val="00A61B9D"/>
    <w:rsid w:val="00A62D90"/>
    <w:rsid w:val="00A63558"/>
    <w:rsid w:val="00A63FC7"/>
    <w:rsid w:val="00A64967"/>
    <w:rsid w:val="00A651AB"/>
    <w:rsid w:val="00A663B3"/>
    <w:rsid w:val="00A7226A"/>
    <w:rsid w:val="00A72AD3"/>
    <w:rsid w:val="00A74775"/>
    <w:rsid w:val="00A76621"/>
    <w:rsid w:val="00A7681C"/>
    <w:rsid w:val="00A769DB"/>
    <w:rsid w:val="00A76BD6"/>
    <w:rsid w:val="00A76EC2"/>
    <w:rsid w:val="00A82826"/>
    <w:rsid w:val="00A82AF5"/>
    <w:rsid w:val="00A837CF"/>
    <w:rsid w:val="00A83855"/>
    <w:rsid w:val="00A8471F"/>
    <w:rsid w:val="00A85F20"/>
    <w:rsid w:val="00A8631A"/>
    <w:rsid w:val="00A868CB"/>
    <w:rsid w:val="00A873F9"/>
    <w:rsid w:val="00A912C4"/>
    <w:rsid w:val="00A913BF"/>
    <w:rsid w:val="00A931F1"/>
    <w:rsid w:val="00A933D6"/>
    <w:rsid w:val="00A93864"/>
    <w:rsid w:val="00A97C98"/>
    <w:rsid w:val="00AA252D"/>
    <w:rsid w:val="00AA28C1"/>
    <w:rsid w:val="00AA290C"/>
    <w:rsid w:val="00AA2B4E"/>
    <w:rsid w:val="00AA573B"/>
    <w:rsid w:val="00AA5A11"/>
    <w:rsid w:val="00AA5A87"/>
    <w:rsid w:val="00AA6F06"/>
    <w:rsid w:val="00AA7266"/>
    <w:rsid w:val="00AA76A1"/>
    <w:rsid w:val="00AB2195"/>
    <w:rsid w:val="00AB3010"/>
    <w:rsid w:val="00AB3CF0"/>
    <w:rsid w:val="00AB4F69"/>
    <w:rsid w:val="00AB51D4"/>
    <w:rsid w:val="00AB6AB8"/>
    <w:rsid w:val="00AC01C4"/>
    <w:rsid w:val="00AC1AAE"/>
    <w:rsid w:val="00AC36B3"/>
    <w:rsid w:val="00AC3E31"/>
    <w:rsid w:val="00AC687F"/>
    <w:rsid w:val="00AC6EEA"/>
    <w:rsid w:val="00AC78EF"/>
    <w:rsid w:val="00AD0468"/>
    <w:rsid w:val="00AD0BBF"/>
    <w:rsid w:val="00AD30C9"/>
    <w:rsid w:val="00AD3163"/>
    <w:rsid w:val="00AE1187"/>
    <w:rsid w:val="00AE2672"/>
    <w:rsid w:val="00AE2825"/>
    <w:rsid w:val="00AE28A7"/>
    <w:rsid w:val="00AE3465"/>
    <w:rsid w:val="00AE35FF"/>
    <w:rsid w:val="00AE6840"/>
    <w:rsid w:val="00AE743F"/>
    <w:rsid w:val="00AE7665"/>
    <w:rsid w:val="00AE781E"/>
    <w:rsid w:val="00AE7F8D"/>
    <w:rsid w:val="00AF39F6"/>
    <w:rsid w:val="00AF56B8"/>
    <w:rsid w:val="00AF598D"/>
    <w:rsid w:val="00AF6717"/>
    <w:rsid w:val="00AF7122"/>
    <w:rsid w:val="00B0142E"/>
    <w:rsid w:val="00B01C77"/>
    <w:rsid w:val="00B04621"/>
    <w:rsid w:val="00B052D1"/>
    <w:rsid w:val="00B05E72"/>
    <w:rsid w:val="00B06C6C"/>
    <w:rsid w:val="00B107A9"/>
    <w:rsid w:val="00B109F5"/>
    <w:rsid w:val="00B14CBF"/>
    <w:rsid w:val="00B17157"/>
    <w:rsid w:val="00B21791"/>
    <w:rsid w:val="00B230FD"/>
    <w:rsid w:val="00B24988"/>
    <w:rsid w:val="00B24D12"/>
    <w:rsid w:val="00B25E27"/>
    <w:rsid w:val="00B26333"/>
    <w:rsid w:val="00B312D8"/>
    <w:rsid w:val="00B31CD0"/>
    <w:rsid w:val="00B31E51"/>
    <w:rsid w:val="00B33D35"/>
    <w:rsid w:val="00B40754"/>
    <w:rsid w:val="00B40D9C"/>
    <w:rsid w:val="00B4251C"/>
    <w:rsid w:val="00B426E4"/>
    <w:rsid w:val="00B43C59"/>
    <w:rsid w:val="00B443E7"/>
    <w:rsid w:val="00B44993"/>
    <w:rsid w:val="00B45109"/>
    <w:rsid w:val="00B4598E"/>
    <w:rsid w:val="00B46A44"/>
    <w:rsid w:val="00B475B1"/>
    <w:rsid w:val="00B50D32"/>
    <w:rsid w:val="00B528D6"/>
    <w:rsid w:val="00B53D60"/>
    <w:rsid w:val="00B53DC0"/>
    <w:rsid w:val="00B542A2"/>
    <w:rsid w:val="00B55349"/>
    <w:rsid w:val="00B56287"/>
    <w:rsid w:val="00B5732C"/>
    <w:rsid w:val="00B57AD1"/>
    <w:rsid w:val="00B60F4E"/>
    <w:rsid w:val="00B62E65"/>
    <w:rsid w:val="00B62F82"/>
    <w:rsid w:val="00B632CB"/>
    <w:rsid w:val="00B63B4C"/>
    <w:rsid w:val="00B64145"/>
    <w:rsid w:val="00B647C6"/>
    <w:rsid w:val="00B6663F"/>
    <w:rsid w:val="00B67FD4"/>
    <w:rsid w:val="00B7096A"/>
    <w:rsid w:val="00B72678"/>
    <w:rsid w:val="00B7420E"/>
    <w:rsid w:val="00B747B5"/>
    <w:rsid w:val="00B75401"/>
    <w:rsid w:val="00B7603D"/>
    <w:rsid w:val="00B76C26"/>
    <w:rsid w:val="00B77596"/>
    <w:rsid w:val="00B77EA1"/>
    <w:rsid w:val="00B80554"/>
    <w:rsid w:val="00B8075E"/>
    <w:rsid w:val="00B82501"/>
    <w:rsid w:val="00B83504"/>
    <w:rsid w:val="00B83DC0"/>
    <w:rsid w:val="00B84400"/>
    <w:rsid w:val="00B8514E"/>
    <w:rsid w:val="00B90CA9"/>
    <w:rsid w:val="00B90CB6"/>
    <w:rsid w:val="00B91410"/>
    <w:rsid w:val="00B918ED"/>
    <w:rsid w:val="00B93F10"/>
    <w:rsid w:val="00B9465E"/>
    <w:rsid w:val="00B948CA"/>
    <w:rsid w:val="00B956D4"/>
    <w:rsid w:val="00B96D36"/>
    <w:rsid w:val="00B971BB"/>
    <w:rsid w:val="00BA15C6"/>
    <w:rsid w:val="00BA27BD"/>
    <w:rsid w:val="00BA66C2"/>
    <w:rsid w:val="00BB07BD"/>
    <w:rsid w:val="00BB0A72"/>
    <w:rsid w:val="00BB1198"/>
    <w:rsid w:val="00BB175E"/>
    <w:rsid w:val="00BB1771"/>
    <w:rsid w:val="00BB1E26"/>
    <w:rsid w:val="00BB3783"/>
    <w:rsid w:val="00BB393A"/>
    <w:rsid w:val="00BB3D83"/>
    <w:rsid w:val="00BB4204"/>
    <w:rsid w:val="00BB6ABC"/>
    <w:rsid w:val="00BC06CD"/>
    <w:rsid w:val="00BC0872"/>
    <w:rsid w:val="00BC0F8B"/>
    <w:rsid w:val="00BC0FA9"/>
    <w:rsid w:val="00BC147D"/>
    <w:rsid w:val="00BC1AD0"/>
    <w:rsid w:val="00BC2CC1"/>
    <w:rsid w:val="00BC6F9B"/>
    <w:rsid w:val="00BD08EB"/>
    <w:rsid w:val="00BD1D0F"/>
    <w:rsid w:val="00BD3789"/>
    <w:rsid w:val="00BD3BC9"/>
    <w:rsid w:val="00BD45E3"/>
    <w:rsid w:val="00BD5CD4"/>
    <w:rsid w:val="00BD6AC9"/>
    <w:rsid w:val="00BD70DA"/>
    <w:rsid w:val="00BE2682"/>
    <w:rsid w:val="00BE4756"/>
    <w:rsid w:val="00BE5062"/>
    <w:rsid w:val="00BE5D4C"/>
    <w:rsid w:val="00BE616F"/>
    <w:rsid w:val="00BF066A"/>
    <w:rsid w:val="00BF18EB"/>
    <w:rsid w:val="00BF248D"/>
    <w:rsid w:val="00BF2519"/>
    <w:rsid w:val="00BF271A"/>
    <w:rsid w:val="00BF4B18"/>
    <w:rsid w:val="00BF5A0F"/>
    <w:rsid w:val="00C013A7"/>
    <w:rsid w:val="00C03BD5"/>
    <w:rsid w:val="00C061B9"/>
    <w:rsid w:val="00C065E3"/>
    <w:rsid w:val="00C06B06"/>
    <w:rsid w:val="00C10206"/>
    <w:rsid w:val="00C106EF"/>
    <w:rsid w:val="00C12155"/>
    <w:rsid w:val="00C12F6D"/>
    <w:rsid w:val="00C13E13"/>
    <w:rsid w:val="00C145FC"/>
    <w:rsid w:val="00C14C1B"/>
    <w:rsid w:val="00C16480"/>
    <w:rsid w:val="00C20A65"/>
    <w:rsid w:val="00C21907"/>
    <w:rsid w:val="00C234B1"/>
    <w:rsid w:val="00C26763"/>
    <w:rsid w:val="00C30EA0"/>
    <w:rsid w:val="00C30F86"/>
    <w:rsid w:val="00C311E0"/>
    <w:rsid w:val="00C3155A"/>
    <w:rsid w:val="00C32BE1"/>
    <w:rsid w:val="00C32EFD"/>
    <w:rsid w:val="00C3325B"/>
    <w:rsid w:val="00C33ADF"/>
    <w:rsid w:val="00C3449B"/>
    <w:rsid w:val="00C3774A"/>
    <w:rsid w:val="00C37C49"/>
    <w:rsid w:val="00C41635"/>
    <w:rsid w:val="00C4164F"/>
    <w:rsid w:val="00C42B58"/>
    <w:rsid w:val="00C42D8D"/>
    <w:rsid w:val="00C4472C"/>
    <w:rsid w:val="00C461E6"/>
    <w:rsid w:val="00C46782"/>
    <w:rsid w:val="00C467D6"/>
    <w:rsid w:val="00C47CBF"/>
    <w:rsid w:val="00C50528"/>
    <w:rsid w:val="00C50E70"/>
    <w:rsid w:val="00C51EFF"/>
    <w:rsid w:val="00C51FDE"/>
    <w:rsid w:val="00C53441"/>
    <w:rsid w:val="00C536F0"/>
    <w:rsid w:val="00C54D7C"/>
    <w:rsid w:val="00C56E72"/>
    <w:rsid w:val="00C60660"/>
    <w:rsid w:val="00C618FC"/>
    <w:rsid w:val="00C61E3C"/>
    <w:rsid w:val="00C62C87"/>
    <w:rsid w:val="00C6407A"/>
    <w:rsid w:val="00C66063"/>
    <w:rsid w:val="00C669FB"/>
    <w:rsid w:val="00C707EE"/>
    <w:rsid w:val="00C739DC"/>
    <w:rsid w:val="00C76A34"/>
    <w:rsid w:val="00C77B15"/>
    <w:rsid w:val="00C80942"/>
    <w:rsid w:val="00C80D1F"/>
    <w:rsid w:val="00C815D6"/>
    <w:rsid w:val="00C82670"/>
    <w:rsid w:val="00C83BD7"/>
    <w:rsid w:val="00C83F54"/>
    <w:rsid w:val="00C853A5"/>
    <w:rsid w:val="00C905EC"/>
    <w:rsid w:val="00C90987"/>
    <w:rsid w:val="00C95867"/>
    <w:rsid w:val="00C95C71"/>
    <w:rsid w:val="00C95D4F"/>
    <w:rsid w:val="00CA06AF"/>
    <w:rsid w:val="00CA19AE"/>
    <w:rsid w:val="00CA1B8D"/>
    <w:rsid w:val="00CA2DED"/>
    <w:rsid w:val="00CA3669"/>
    <w:rsid w:val="00CA3E96"/>
    <w:rsid w:val="00CA5425"/>
    <w:rsid w:val="00CA5765"/>
    <w:rsid w:val="00CA6E90"/>
    <w:rsid w:val="00CA7018"/>
    <w:rsid w:val="00CA7BCE"/>
    <w:rsid w:val="00CB047B"/>
    <w:rsid w:val="00CB0CBF"/>
    <w:rsid w:val="00CB21E5"/>
    <w:rsid w:val="00CB2E1E"/>
    <w:rsid w:val="00CB3359"/>
    <w:rsid w:val="00CB3675"/>
    <w:rsid w:val="00CB39BA"/>
    <w:rsid w:val="00CB39F5"/>
    <w:rsid w:val="00CB3CA9"/>
    <w:rsid w:val="00CB45C1"/>
    <w:rsid w:val="00CB5A9C"/>
    <w:rsid w:val="00CB67FF"/>
    <w:rsid w:val="00CB6A95"/>
    <w:rsid w:val="00CB6F68"/>
    <w:rsid w:val="00CB7436"/>
    <w:rsid w:val="00CC0341"/>
    <w:rsid w:val="00CC1072"/>
    <w:rsid w:val="00CC11E6"/>
    <w:rsid w:val="00CC3AA0"/>
    <w:rsid w:val="00CC51BA"/>
    <w:rsid w:val="00CC5B14"/>
    <w:rsid w:val="00CC66E3"/>
    <w:rsid w:val="00CC6F8E"/>
    <w:rsid w:val="00CC7711"/>
    <w:rsid w:val="00CC791A"/>
    <w:rsid w:val="00CD090D"/>
    <w:rsid w:val="00CD14DB"/>
    <w:rsid w:val="00CD261D"/>
    <w:rsid w:val="00CD2734"/>
    <w:rsid w:val="00CD2757"/>
    <w:rsid w:val="00CD4710"/>
    <w:rsid w:val="00CD4BAA"/>
    <w:rsid w:val="00CD4E63"/>
    <w:rsid w:val="00CE0685"/>
    <w:rsid w:val="00CE0D18"/>
    <w:rsid w:val="00CE111B"/>
    <w:rsid w:val="00CE1FE1"/>
    <w:rsid w:val="00CE2617"/>
    <w:rsid w:val="00CE2F04"/>
    <w:rsid w:val="00CE5A88"/>
    <w:rsid w:val="00CE61B0"/>
    <w:rsid w:val="00CE6DD1"/>
    <w:rsid w:val="00CE6EAD"/>
    <w:rsid w:val="00CF03E1"/>
    <w:rsid w:val="00CF1436"/>
    <w:rsid w:val="00CF20EB"/>
    <w:rsid w:val="00CF3C6D"/>
    <w:rsid w:val="00D016B9"/>
    <w:rsid w:val="00D03066"/>
    <w:rsid w:val="00D05A1C"/>
    <w:rsid w:val="00D0664A"/>
    <w:rsid w:val="00D07A64"/>
    <w:rsid w:val="00D160CA"/>
    <w:rsid w:val="00D21069"/>
    <w:rsid w:val="00D21355"/>
    <w:rsid w:val="00D22C51"/>
    <w:rsid w:val="00D23567"/>
    <w:rsid w:val="00D243FB"/>
    <w:rsid w:val="00D24BC9"/>
    <w:rsid w:val="00D26935"/>
    <w:rsid w:val="00D26E21"/>
    <w:rsid w:val="00D302C8"/>
    <w:rsid w:val="00D307AE"/>
    <w:rsid w:val="00D31F71"/>
    <w:rsid w:val="00D320C3"/>
    <w:rsid w:val="00D326F3"/>
    <w:rsid w:val="00D33F74"/>
    <w:rsid w:val="00D35516"/>
    <w:rsid w:val="00D35678"/>
    <w:rsid w:val="00D35E7D"/>
    <w:rsid w:val="00D36B52"/>
    <w:rsid w:val="00D40DF1"/>
    <w:rsid w:val="00D42A33"/>
    <w:rsid w:val="00D43657"/>
    <w:rsid w:val="00D44F89"/>
    <w:rsid w:val="00D4522E"/>
    <w:rsid w:val="00D461A5"/>
    <w:rsid w:val="00D464B1"/>
    <w:rsid w:val="00D4658D"/>
    <w:rsid w:val="00D465B9"/>
    <w:rsid w:val="00D46E06"/>
    <w:rsid w:val="00D503F6"/>
    <w:rsid w:val="00D52603"/>
    <w:rsid w:val="00D54251"/>
    <w:rsid w:val="00D56DA2"/>
    <w:rsid w:val="00D61110"/>
    <w:rsid w:val="00D63497"/>
    <w:rsid w:val="00D649BE"/>
    <w:rsid w:val="00D650BA"/>
    <w:rsid w:val="00D65CC1"/>
    <w:rsid w:val="00D664C2"/>
    <w:rsid w:val="00D70590"/>
    <w:rsid w:val="00D70F26"/>
    <w:rsid w:val="00D71EDE"/>
    <w:rsid w:val="00D741AD"/>
    <w:rsid w:val="00D74C2D"/>
    <w:rsid w:val="00D757A4"/>
    <w:rsid w:val="00D75DD0"/>
    <w:rsid w:val="00D76E3E"/>
    <w:rsid w:val="00D800B6"/>
    <w:rsid w:val="00D81BCA"/>
    <w:rsid w:val="00D81FBA"/>
    <w:rsid w:val="00D822BB"/>
    <w:rsid w:val="00D82C54"/>
    <w:rsid w:val="00D835CE"/>
    <w:rsid w:val="00D83FF1"/>
    <w:rsid w:val="00D90C44"/>
    <w:rsid w:val="00D91063"/>
    <w:rsid w:val="00D9507E"/>
    <w:rsid w:val="00D967D7"/>
    <w:rsid w:val="00D96946"/>
    <w:rsid w:val="00D97920"/>
    <w:rsid w:val="00D97BAA"/>
    <w:rsid w:val="00DA48C7"/>
    <w:rsid w:val="00DA4B21"/>
    <w:rsid w:val="00DA5B3A"/>
    <w:rsid w:val="00DB1C3C"/>
    <w:rsid w:val="00DB1C98"/>
    <w:rsid w:val="00DB2592"/>
    <w:rsid w:val="00DB4998"/>
    <w:rsid w:val="00DB5B9B"/>
    <w:rsid w:val="00DB7F1C"/>
    <w:rsid w:val="00DC01A9"/>
    <w:rsid w:val="00DC0316"/>
    <w:rsid w:val="00DC4129"/>
    <w:rsid w:val="00DC59C9"/>
    <w:rsid w:val="00DC5D95"/>
    <w:rsid w:val="00DD06EA"/>
    <w:rsid w:val="00DD0BA0"/>
    <w:rsid w:val="00DD1059"/>
    <w:rsid w:val="00DD1621"/>
    <w:rsid w:val="00DD16BC"/>
    <w:rsid w:val="00DD2B10"/>
    <w:rsid w:val="00DD3A54"/>
    <w:rsid w:val="00DD48D4"/>
    <w:rsid w:val="00DD4BE7"/>
    <w:rsid w:val="00DD5BD6"/>
    <w:rsid w:val="00DD67EA"/>
    <w:rsid w:val="00DD6BC9"/>
    <w:rsid w:val="00DD6EBD"/>
    <w:rsid w:val="00DD7CAA"/>
    <w:rsid w:val="00DD7DFF"/>
    <w:rsid w:val="00DE0802"/>
    <w:rsid w:val="00DE2450"/>
    <w:rsid w:val="00DE34E8"/>
    <w:rsid w:val="00DE37BD"/>
    <w:rsid w:val="00DE3F5D"/>
    <w:rsid w:val="00DE5D33"/>
    <w:rsid w:val="00DE645D"/>
    <w:rsid w:val="00DE6F8A"/>
    <w:rsid w:val="00DF145C"/>
    <w:rsid w:val="00DF446B"/>
    <w:rsid w:val="00DF4A5B"/>
    <w:rsid w:val="00DF56A0"/>
    <w:rsid w:val="00E01F3A"/>
    <w:rsid w:val="00E021DB"/>
    <w:rsid w:val="00E0277B"/>
    <w:rsid w:val="00E02AE3"/>
    <w:rsid w:val="00E03440"/>
    <w:rsid w:val="00E0530F"/>
    <w:rsid w:val="00E06D4E"/>
    <w:rsid w:val="00E07075"/>
    <w:rsid w:val="00E0729E"/>
    <w:rsid w:val="00E072E8"/>
    <w:rsid w:val="00E07A59"/>
    <w:rsid w:val="00E103C9"/>
    <w:rsid w:val="00E1440F"/>
    <w:rsid w:val="00E15AB3"/>
    <w:rsid w:val="00E16FFA"/>
    <w:rsid w:val="00E17D57"/>
    <w:rsid w:val="00E20EB2"/>
    <w:rsid w:val="00E210D3"/>
    <w:rsid w:val="00E233D6"/>
    <w:rsid w:val="00E238DC"/>
    <w:rsid w:val="00E25B40"/>
    <w:rsid w:val="00E27AF5"/>
    <w:rsid w:val="00E27CBA"/>
    <w:rsid w:val="00E27F15"/>
    <w:rsid w:val="00E3002E"/>
    <w:rsid w:val="00E31158"/>
    <w:rsid w:val="00E31484"/>
    <w:rsid w:val="00E36DAA"/>
    <w:rsid w:val="00E409B8"/>
    <w:rsid w:val="00E40E0B"/>
    <w:rsid w:val="00E4332F"/>
    <w:rsid w:val="00E452C8"/>
    <w:rsid w:val="00E4598A"/>
    <w:rsid w:val="00E46122"/>
    <w:rsid w:val="00E4645B"/>
    <w:rsid w:val="00E4689D"/>
    <w:rsid w:val="00E50E57"/>
    <w:rsid w:val="00E51581"/>
    <w:rsid w:val="00E52134"/>
    <w:rsid w:val="00E5294C"/>
    <w:rsid w:val="00E53AD6"/>
    <w:rsid w:val="00E54D7D"/>
    <w:rsid w:val="00E550D0"/>
    <w:rsid w:val="00E577DB"/>
    <w:rsid w:val="00E6173C"/>
    <w:rsid w:val="00E63A47"/>
    <w:rsid w:val="00E65341"/>
    <w:rsid w:val="00E65EAD"/>
    <w:rsid w:val="00E6794E"/>
    <w:rsid w:val="00E7012C"/>
    <w:rsid w:val="00E702F1"/>
    <w:rsid w:val="00E7077D"/>
    <w:rsid w:val="00E7114D"/>
    <w:rsid w:val="00E72843"/>
    <w:rsid w:val="00E73224"/>
    <w:rsid w:val="00E75122"/>
    <w:rsid w:val="00E76596"/>
    <w:rsid w:val="00E770D8"/>
    <w:rsid w:val="00E77308"/>
    <w:rsid w:val="00E77431"/>
    <w:rsid w:val="00E80C29"/>
    <w:rsid w:val="00E8186F"/>
    <w:rsid w:val="00E81C11"/>
    <w:rsid w:val="00E81EB5"/>
    <w:rsid w:val="00E830E2"/>
    <w:rsid w:val="00E838ED"/>
    <w:rsid w:val="00E8418E"/>
    <w:rsid w:val="00E84CF3"/>
    <w:rsid w:val="00E84D6F"/>
    <w:rsid w:val="00E8595E"/>
    <w:rsid w:val="00E91CCF"/>
    <w:rsid w:val="00E92713"/>
    <w:rsid w:val="00E93042"/>
    <w:rsid w:val="00E95EE9"/>
    <w:rsid w:val="00E96336"/>
    <w:rsid w:val="00E96C74"/>
    <w:rsid w:val="00E96C83"/>
    <w:rsid w:val="00E9751D"/>
    <w:rsid w:val="00EA0464"/>
    <w:rsid w:val="00EA14C8"/>
    <w:rsid w:val="00EA1943"/>
    <w:rsid w:val="00EA1D2B"/>
    <w:rsid w:val="00EA24A0"/>
    <w:rsid w:val="00EA44B7"/>
    <w:rsid w:val="00EA4589"/>
    <w:rsid w:val="00EB2330"/>
    <w:rsid w:val="00EB272A"/>
    <w:rsid w:val="00EB2F3B"/>
    <w:rsid w:val="00EB3F6F"/>
    <w:rsid w:val="00EB407F"/>
    <w:rsid w:val="00EB5614"/>
    <w:rsid w:val="00EB6D42"/>
    <w:rsid w:val="00EB79AC"/>
    <w:rsid w:val="00EC1442"/>
    <w:rsid w:val="00EC169A"/>
    <w:rsid w:val="00EC1F39"/>
    <w:rsid w:val="00EC4FD7"/>
    <w:rsid w:val="00EC5D4F"/>
    <w:rsid w:val="00EC661E"/>
    <w:rsid w:val="00ED0FA8"/>
    <w:rsid w:val="00ED1199"/>
    <w:rsid w:val="00ED1910"/>
    <w:rsid w:val="00ED1E7D"/>
    <w:rsid w:val="00ED20C6"/>
    <w:rsid w:val="00ED2173"/>
    <w:rsid w:val="00ED2B34"/>
    <w:rsid w:val="00ED3256"/>
    <w:rsid w:val="00ED3978"/>
    <w:rsid w:val="00ED6711"/>
    <w:rsid w:val="00ED7781"/>
    <w:rsid w:val="00EE121D"/>
    <w:rsid w:val="00EE2929"/>
    <w:rsid w:val="00EE2F39"/>
    <w:rsid w:val="00EE35A1"/>
    <w:rsid w:val="00EE35E2"/>
    <w:rsid w:val="00EE3F25"/>
    <w:rsid w:val="00EE4663"/>
    <w:rsid w:val="00EE4F22"/>
    <w:rsid w:val="00EE60BD"/>
    <w:rsid w:val="00EF48CF"/>
    <w:rsid w:val="00EF5A17"/>
    <w:rsid w:val="00EF5C0E"/>
    <w:rsid w:val="00EF636D"/>
    <w:rsid w:val="00EF652B"/>
    <w:rsid w:val="00F02A72"/>
    <w:rsid w:val="00F02AAA"/>
    <w:rsid w:val="00F02C23"/>
    <w:rsid w:val="00F05CAF"/>
    <w:rsid w:val="00F06F72"/>
    <w:rsid w:val="00F07E34"/>
    <w:rsid w:val="00F12883"/>
    <w:rsid w:val="00F1389B"/>
    <w:rsid w:val="00F13D02"/>
    <w:rsid w:val="00F15985"/>
    <w:rsid w:val="00F1714C"/>
    <w:rsid w:val="00F2085F"/>
    <w:rsid w:val="00F20E24"/>
    <w:rsid w:val="00F246A1"/>
    <w:rsid w:val="00F25330"/>
    <w:rsid w:val="00F31DA0"/>
    <w:rsid w:val="00F321C6"/>
    <w:rsid w:val="00F3244E"/>
    <w:rsid w:val="00F32800"/>
    <w:rsid w:val="00F3646B"/>
    <w:rsid w:val="00F36D43"/>
    <w:rsid w:val="00F41F5A"/>
    <w:rsid w:val="00F42C9F"/>
    <w:rsid w:val="00F43356"/>
    <w:rsid w:val="00F44181"/>
    <w:rsid w:val="00F471B6"/>
    <w:rsid w:val="00F478E7"/>
    <w:rsid w:val="00F51BF4"/>
    <w:rsid w:val="00F52821"/>
    <w:rsid w:val="00F53142"/>
    <w:rsid w:val="00F54779"/>
    <w:rsid w:val="00F5502B"/>
    <w:rsid w:val="00F602D6"/>
    <w:rsid w:val="00F61B7E"/>
    <w:rsid w:val="00F63F69"/>
    <w:rsid w:val="00F67623"/>
    <w:rsid w:val="00F67919"/>
    <w:rsid w:val="00F7492E"/>
    <w:rsid w:val="00F74BDF"/>
    <w:rsid w:val="00F77832"/>
    <w:rsid w:val="00F805FB"/>
    <w:rsid w:val="00F8248D"/>
    <w:rsid w:val="00F83A27"/>
    <w:rsid w:val="00F84914"/>
    <w:rsid w:val="00F84ECB"/>
    <w:rsid w:val="00F8602D"/>
    <w:rsid w:val="00F93AB8"/>
    <w:rsid w:val="00F95C8D"/>
    <w:rsid w:val="00F9642B"/>
    <w:rsid w:val="00F966F2"/>
    <w:rsid w:val="00FA0112"/>
    <w:rsid w:val="00FA1490"/>
    <w:rsid w:val="00FA156F"/>
    <w:rsid w:val="00FA1EC5"/>
    <w:rsid w:val="00FA21A6"/>
    <w:rsid w:val="00FA2CF4"/>
    <w:rsid w:val="00FA30BE"/>
    <w:rsid w:val="00FA371B"/>
    <w:rsid w:val="00FA3A4C"/>
    <w:rsid w:val="00FA400F"/>
    <w:rsid w:val="00FA43C3"/>
    <w:rsid w:val="00FB0961"/>
    <w:rsid w:val="00FB0A88"/>
    <w:rsid w:val="00FB10E2"/>
    <w:rsid w:val="00FB1727"/>
    <w:rsid w:val="00FB4EDA"/>
    <w:rsid w:val="00FB52F0"/>
    <w:rsid w:val="00FB6131"/>
    <w:rsid w:val="00FB6886"/>
    <w:rsid w:val="00FB69F6"/>
    <w:rsid w:val="00FB7094"/>
    <w:rsid w:val="00FC3886"/>
    <w:rsid w:val="00FC47A9"/>
    <w:rsid w:val="00FC4A13"/>
    <w:rsid w:val="00FC4F62"/>
    <w:rsid w:val="00FC534A"/>
    <w:rsid w:val="00FC7349"/>
    <w:rsid w:val="00FC7B2A"/>
    <w:rsid w:val="00FD2F08"/>
    <w:rsid w:val="00FD3B48"/>
    <w:rsid w:val="00FD52C9"/>
    <w:rsid w:val="00FD7A0D"/>
    <w:rsid w:val="00FE05B2"/>
    <w:rsid w:val="00FE2BD6"/>
    <w:rsid w:val="00FE31E0"/>
    <w:rsid w:val="00FE37D9"/>
    <w:rsid w:val="00FE3908"/>
    <w:rsid w:val="00FF1754"/>
    <w:rsid w:val="00FF23C3"/>
    <w:rsid w:val="00FF2E1F"/>
    <w:rsid w:val="00FF4BB5"/>
    <w:rsid w:val="00FF55D6"/>
    <w:rsid w:val="00FF7922"/>
    <w:rsid w:val="00FF7994"/>
    <w:rsid w:val="00FF7D6D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8E"/>
    <w:rPr>
      <w:lang w:val="de-DE"/>
    </w:rPr>
  </w:style>
  <w:style w:type="paragraph" w:styleId="Heading2">
    <w:name w:val="heading 2"/>
    <w:basedOn w:val="Normal"/>
    <w:next w:val="Normal"/>
    <w:link w:val="Heading2Char"/>
    <w:rsid w:val="00670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31B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31B0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31B02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unhideWhenUsed/>
    <w:rsid w:val="000B723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B7235"/>
    <w:rPr>
      <w:rFonts w:ascii="Lucida Grande" w:hAnsi="Lucida Grande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630DF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0DF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0DF7"/>
    <w:rPr>
      <w:vertAlign w:val="superscript"/>
    </w:rPr>
  </w:style>
  <w:style w:type="character" w:customStyle="1" w:styleId="found">
    <w:name w:val="found"/>
    <w:basedOn w:val="DefaultParagraphFont"/>
    <w:rsid w:val="001D0921"/>
  </w:style>
  <w:style w:type="character" w:customStyle="1" w:styleId="linenolinefound">
    <w:name w:val="lineno linefound"/>
    <w:basedOn w:val="DefaultParagraphFont"/>
    <w:rsid w:val="008D2623"/>
  </w:style>
  <w:style w:type="character" w:customStyle="1" w:styleId="line">
    <w:name w:val="line"/>
    <w:basedOn w:val="DefaultParagraphFont"/>
    <w:rsid w:val="008D2623"/>
  </w:style>
  <w:style w:type="character" w:styleId="Hyperlink">
    <w:name w:val="Hyperlink"/>
    <w:basedOn w:val="DefaultParagraphFont"/>
    <w:uiPriority w:val="99"/>
    <w:rsid w:val="001C1A30"/>
    <w:rPr>
      <w:color w:val="0000FF"/>
      <w:u w:val="single"/>
    </w:rPr>
  </w:style>
  <w:style w:type="character" w:customStyle="1" w:styleId="lineno">
    <w:name w:val="lineno"/>
    <w:basedOn w:val="DefaultParagraphFont"/>
    <w:rsid w:val="00474C6E"/>
  </w:style>
  <w:style w:type="character" w:customStyle="1" w:styleId="Heading3Char">
    <w:name w:val="Heading 3 Char"/>
    <w:basedOn w:val="DefaultParagraphFont"/>
    <w:link w:val="Heading3"/>
    <w:uiPriority w:val="9"/>
    <w:rsid w:val="00670895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2Char">
    <w:name w:val="Heading 2 Char"/>
    <w:basedOn w:val="DefaultParagraphFont"/>
    <w:link w:val="Heading2"/>
    <w:rsid w:val="00670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2B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13E"/>
    <w:rPr>
      <w:lang w:val="de-DE"/>
    </w:rPr>
  </w:style>
  <w:style w:type="character" w:styleId="PageNumber">
    <w:name w:val="page number"/>
    <w:basedOn w:val="DefaultParagraphFont"/>
    <w:rsid w:val="002B013E"/>
  </w:style>
  <w:style w:type="paragraph" w:styleId="BodyText">
    <w:name w:val="Body Text"/>
    <w:basedOn w:val="Normal"/>
    <w:link w:val="BodyTextChar"/>
    <w:rsid w:val="00B528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8D6"/>
    <w:rPr>
      <w:lang w:val="de-DE"/>
    </w:rPr>
  </w:style>
  <w:style w:type="paragraph" w:styleId="Header">
    <w:name w:val="header"/>
    <w:basedOn w:val="Normal"/>
    <w:link w:val="HeaderChar"/>
    <w:semiHidden/>
    <w:unhideWhenUsed/>
    <w:rsid w:val="005D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5D55B7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bab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7543-1735-4AFF-AFC1-0BB9D6E41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BBC7E-8E1F-43BC-9907-A92062A2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13197</Words>
  <Characters>75229</Characters>
  <Application>Microsoft Office Word</Application>
  <DocSecurity>0</DocSecurity>
  <Lines>626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Arkhipov</dc:creator>
  <cp:lastModifiedBy>Elizabeth Gant</cp:lastModifiedBy>
  <cp:revision>4</cp:revision>
  <dcterms:created xsi:type="dcterms:W3CDTF">2019-06-19T12:24:00Z</dcterms:created>
  <dcterms:modified xsi:type="dcterms:W3CDTF">2019-07-19T07:43:00Z</dcterms:modified>
</cp:coreProperties>
</file>