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25C4" w14:textId="77777777" w:rsidR="00B81B93" w:rsidRPr="00E42A3F" w:rsidRDefault="00B81B93" w:rsidP="00B81B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A3F">
        <w:rPr>
          <w:rFonts w:ascii="Times New Roman" w:hAnsi="Times New Roman" w:cs="Times New Roman"/>
          <w:b/>
          <w:bCs/>
          <w:sz w:val="24"/>
          <w:szCs w:val="24"/>
        </w:rPr>
        <w:t>SUPPLEMENTAL MATERIAL</w:t>
      </w:r>
    </w:p>
    <w:p w14:paraId="5F9B135F" w14:textId="6A87DEC5" w:rsidR="00121EC6" w:rsidRPr="00034A71" w:rsidDel="00382E22" w:rsidRDefault="00121EC6" w:rsidP="00121EC6">
      <w:pPr>
        <w:pStyle w:val="Caption"/>
        <w:rPr>
          <w:del w:id="0" w:author="Edgar Alarcon" w:date="2023-04-10T15:17:00Z"/>
          <w:rFonts w:ascii="Times New Roman" w:eastAsia="Calibri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bookmarkStart w:id="1" w:name="_Toc119922464"/>
      <w:bookmarkStart w:id="2" w:name="_Toc118050582"/>
      <w:del w:id="3" w:author="Edgar Alarcon" w:date="2023-04-10T15:17:00Z">
        <w:r w:rsidRPr="00E35BA2" w:rsidDel="00382E22">
          <w:rPr>
            <w:rFonts w:ascii="Times New Roman" w:hAnsi="Times New Roman" w:cs="Times New Roman"/>
            <w:b/>
            <w:bCs/>
            <w:i w:val="0"/>
            <w:iCs w:val="0"/>
            <w:color w:val="000000" w:themeColor="text1"/>
            <w:sz w:val="24"/>
            <w:szCs w:val="24"/>
          </w:rPr>
          <w:delText xml:space="preserve">Supplemental Table 1 </w:delText>
        </w:r>
        <w:r w:rsidRPr="00E35BA2" w:rsidDel="00382E22">
          <w:rPr>
            <w:rFonts w:ascii="Times New Roman" w:eastAsia="Calibri" w:hAnsi="Times New Roman" w:cs="Times New Roman"/>
            <w:b/>
            <w:bCs/>
            <w:i w:val="0"/>
            <w:iCs w:val="0"/>
            <w:color w:val="000000" w:themeColor="text1"/>
            <w:sz w:val="24"/>
            <w:szCs w:val="24"/>
          </w:rPr>
          <w:delText>Objects associated with El Japón Burials</w:delText>
        </w:r>
        <w:bookmarkEnd w:id="1"/>
      </w:del>
    </w:p>
    <w:p w14:paraId="5B431720" w14:textId="01E57C71" w:rsidR="00121EC6" w:rsidRPr="00363C0D" w:rsidDel="00382E22" w:rsidRDefault="00121EC6" w:rsidP="00121EC6">
      <w:pPr>
        <w:pStyle w:val="Caption"/>
        <w:rPr>
          <w:del w:id="4" w:author="Edgar Alarcon" w:date="2023-04-10T15:17:00Z"/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</w:rPr>
      </w:pPr>
      <w:del w:id="5" w:author="Edgar Alarcon" w:date="2023-04-10T15:17:00Z">
        <w:r w:rsidRPr="00363C0D" w:rsidDel="00382E22">
          <w:rPr>
            <w:rFonts w:ascii="Times New Roman" w:eastAsia="Calibri" w:hAnsi="Times New Roman" w:cs="Times New Roman"/>
            <w:i w:val="0"/>
            <w:iCs w:val="0"/>
            <w:color w:val="000000" w:themeColor="text1"/>
            <w:sz w:val="24"/>
            <w:szCs w:val="24"/>
          </w:rPr>
          <w:delText xml:space="preserve">Reproduced from the original site excavation report </w:delText>
        </w:r>
        <w:r w:rsidRPr="00512FA2" w:rsidDel="00382E2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delText>Proyecto de Rescate Arqueológico San Gregorio Atlapulc</w:delText>
        </w:r>
        <w:r w:rsidR="00512FA2" w:rsidRPr="00512FA2" w:rsidDel="00382E2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delText>o</w:delText>
        </w:r>
        <w:r w:rsidR="00512FA2" w:rsidDel="00382E22">
          <w:rPr>
            <w:rFonts w:ascii="Times New Roman" w:eastAsia="Calibri" w:hAnsi="Times New Roman" w:cs="Times New Roman"/>
            <w:i w:val="0"/>
            <w:iCs w:val="0"/>
            <w:color w:val="000000" w:themeColor="text1"/>
            <w:sz w:val="24"/>
            <w:szCs w:val="24"/>
          </w:rPr>
          <w:delText xml:space="preserve"> </w:delText>
        </w:r>
        <w:r w:rsidRPr="00363C0D" w:rsidDel="00382E22">
          <w:rPr>
            <w:rFonts w:ascii="Times New Roman" w:eastAsia="Calibri" w:hAnsi="Times New Roman" w:cs="Times New Roman"/>
            <w:i w:val="0"/>
            <w:iCs w:val="0"/>
            <w:color w:val="000000" w:themeColor="text1"/>
            <w:sz w:val="24"/>
            <w:szCs w:val="24"/>
          </w:rPr>
          <w:delText>(Ávila López 1995).</w:delText>
        </w:r>
        <w:bookmarkEnd w:id="2"/>
        <w:r w:rsidRPr="00363C0D" w:rsidDel="00382E22">
          <w:rPr>
            <w:rFonts w:ascii="Times New Roman" w:eastAsia="Calibri" w:hAnsi="Times New Roman" w:cs="Times New Roman"/>
            <w:i w:val="0"/>
            <w:iCs w:val="0"/>
            <w:color w:val="000000" w:themeColor="text1"/>
            <w:sz w:val="24"/>
            <w:szCs w:val="24"/>
          </w:rPr>
          <w:delText xml:space="preserve"> </w:delText>
        </w:r>
      </w:del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620"/>
        <w:gridCol w:w="1170"/>
        <w:gridCol w:w="2023"/>
        <w:gridCol w:w="1127"/>
        <w:gridCol w:w="1620"/>
      </w:tblGrid>
      <w:tr w:rsidR="00121EC6" w:rsidRPr="00363C0D" w:rsidDel="00382E22" w14:paraId="64F4833A" w14:textId="67E24137" w:rsidTr="00491793">
        <w:trPr>
          <w:del w:id="6" w:author="Edgar Alarcon" w:date="2023-04-10T15:17:00Z"/>
        </w:trPr>
        <w:tc>
          <w:tcPr>
            <w:tcW w:w="1800" w:type="dxa"/>
            <w:shd w:val="clear" w:color="auto" w:fill="F2F2F2" w:themeFill="background1" w:themeFillShade="F2"/>
          </w:tcPr>
          <w:p w14:paraId="37DB0AE1" w14:textId="492C9CE6" w:rsidR="00121EC6" w:rsidRPr="00363C0D" w:rsidDel="00382E22" w:rsidRDefault="00121EC6" w:rsidP="00491793">
            <w:pPr>
              <w:jc w:val="center"/>
              <w:rPr>
                <w:del w:id="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Burial Number</w:delText>
              </w:r>
            </w:del>
          </w:p>
        </w:tc>
        <w:tc>
          <w:tcPr>
            <w:tcW w:w="1620" w:type="dxa"/>
            <w:shd w:val="clear" w:color="auto" w:fill="F2F2F2" w:themeFill="background1" w:themeFillShade="F2"/>
          </w:tcPr>
          <w:p w14:paraId="693D34EC" w14:textId="471AADA8" w:rsidR="00121EC6" w:rsidRPr="00363C0D" w:rsidDel="00382E22" w:rsidRDefault="00121EC6" w:rsidP="00491793">
            <w:pPr>
              <w:jc w:val="center"/>
              <w:rPr>
                <w:del w:id="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Burial Type</w:delText>
              </w:r>
            </w:del>
          </w:p>
        </w:tc>
        <w:tc>
          <w:tcPr>
            <w:tcW w:w="1170" w:type="dxa"/>
            <w:shd w:val="clear" w:color="auto" w:fill="F2F2F2" w:themeFill="background1" w:themeFillShade="F2"/>
          </w:tcPr>
          <w:p w14:paraId="6C24441B" w14:textId="7887D0A9" w:rsidR="00121EC6" w:rsidRPr="00363C0D" w:rsidDel="00382E22" w:rsidRDefault="00121EC6" w:rsidP="00491793">
            <w:pPr>
              <w:jc w:val="center"/>
              <w:rPr>
                <w:del w:id="1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2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Sex</w:delText>
              </w:r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delText>1</w:delText>
              </w:r>
            </w:del>
          </w:p>
        </w:tc>
        <w:tc>
          <w:tcPr>
            <w:tcW w:w="2023" w:type="dxa"/>
            <w:shd w:val="clear" w:color="auto" w:fill="F2F2F2" w:themeFill="background1" w:themeFillShade="F2"/>
          </w:tcPr>
          <w:p w14:paraId="4655C21C" w14:textId="3BA343A6" w:rsidR="00121EC6" w:rsidRPr="00363C0D" w:rsidDel="00382E22" w:rsidRDefault="00121EC6" w:rsidP="00491793">
            <w:pPr>
              <w:jc w:val="center"/>
              <w:rPr>
                <w:del w:id="1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Object</w:delText>
              </w:r>
            </w:del>
          </w:p>
        </w:tc>
        <w:tc>
          <w:tcPr>
            <w:tcW w:w="1127" w:type="dxa"/>
            <w:shd w:val="clear" w:color="auto" w:fill="F2F2F2" w:themeFill="background1" w:themeFillShade="F2"/>
          </w:tcPr>
          <w:p w14:paraId="63048137" w14:textId="68463E6A" w:rsidR="00121EC6" w:rsidRPr="00363C0D" w:rsidDel="00382E22" w:rsidRDefault="00121EC6" w:rsidP="00491793">
            <w:pPr>
              <w:jc w:val="center"/>
              <w:rPr>
                <w:del w:id="1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6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Count</w:delText>
              </w:r>
            </w:del>
          </w:p>
        </w:tc>
        <w:tc>
          <w:tcPr>
            <w:tcW w:w="1620" w:type="dxa"/>
            <w:shd w:val="clear" w:color="auto" w:fill="F2F2F2" w:themeFill="background1" w:themeFillShade="F2"/>
          </w:tcPr>
          <w:p w14:paraId="3EDDFB0A" w14:textId="5D92E82F" w:rsidR="00121EC6" w:rsidRPr="00363C0D" w:rsidDel="00382E22" w:rsidRDefault="00121EC6" w:rsidP="00491793">
            <w:pPr>
              <w:jc w:val="center"/>
              <w:rPr>
                <w:del w:id="1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Area of Body</w:delText>
              </w:r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delText>2</w:delText>
              </w:r>
            </w:del>
          </w:p>
        </w:tc>
      </w:tr>
      <w:tr w:rsidR="00121EC6" w:rsidRPr="00363C0D" w:rsidDel="00382E22" w14:paraId="2F536DB7" w14:textId="0AF834DF" w:rsidTr="00491793">
        <w:trPr>
          <w:del w:id="19" w:author="Edgar Alarcon" w:date="2023-04-10T15:17:00Z"/>
        </w:trPr>
        <w:tc>
          <w:tcPr>
            <w:tcW w:w="1800" w:type="dxa"/>
          </w:tcPr>
          <w:p w14:paraId="135B24AF" w14:textId="32B2AAF9" w:rsidR="00121EC6" w:rsidRPr="00363C0D" w:rsidDel="00382E22" w:rsidRDefault="00121EC6" w:rsidP="00491793">
            <w:pPr>
              <w:jc w:val="center"/>
              <w:rPr>
                <w:del w:id="2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78</w:delText>
              </w:r>
            </w:del>
          </w:p>
        </w:tc>
        <w:tc>
          <w:tcPr>
            <w:tcW w:w="1620" w:type="dxa"/>
          </w:tcPr>
          <w:p w14:paraId="2A9B1488" w14:textId="76911CBB" w:rsidR="00121EC6" w:rsidRPr="00363C0D" w:rsidDel="00382E22" w:rsidRDefault="00121EC6" w:rsidP="00491793">
            <w:pPr>
              <w:jc w:val="center"/>
              <w:rPr>
                <w:del w:id="2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1A6F7FC6" w14:textId="2DF0F508" w:rsidR="00121EC6" w:rsidRPr="00363C0D" w:rsidDel="00382E22" w:rsidRDefault="00121EC6" w:rsidP="00491793">
            <w:pPr>
              <w:jc w:val="center"/>
              <w:rPr>
                <w:del w:id="2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5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M</w:delText>
              </w:r>
            </w:del>
          </w:p>
        </w:tc>
        <w:tc>
          <w:tcPr>
            <w:tcW w:w="2023" w:type="dxa"/>
          </w:tcPr>
          <w:p w14:paraId="428584A7" w14:textId="452620B1" w:rsidR="00121EC6" w:rsidRPr="00363C0D" w:rsidDel="00382E22" w:rsidRDefault="00121EC6" w:rsidP="00491793">
            <w:pPr>
              <w:jc w:val="center"/>
              <w:rPr>
                <w:del w:id="2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Figurine fragment</w:delText>
              </w:r>
            </w:del>
          </w:p>
        </w:tc>
        <w:tc>
          <w:tcPr>
            <w:tcW w:w="1127" w:type="dxa"/>
          </w:tcPr>
          <w:p w14:paraId="173EDD93" w14:textId="1FF5E4D9" w:rsidR="00121EC6" w:rsidRPr="00363C0D" w:rsidDel="00382E22" w:rsidRDefault="00121EC6" w:rsidP="00491793">
            <w:pPr>
              <w:jc w:val="center"/>
              <w:rPr>
                <w:del w:id="2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9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620" w:type="dxa"/>
          </w:tcPr>
          <w:p w14:paraId="61C72140" w14:textId="723C3633" w:rsidR="00121EC6" w:rsidRPr="00363C0D" w:rsidDel="00382E22" w:rsidRDefault="00121EC6" w:rsidP="00491793">
            <w:pPr>
              <w:jc w:val="center"/>
              <w:rPr>
                <w:del w:id="3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3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Head</w:delText>
              </w:r>
            </w:del>
          </w:p>
        </w:tc>
      </w:tr>
      <w:tr w:rsidR="00121EC6" w:rsidRPr="00363C0D" w:rsidDel="00382E22" w14:paraId="3DF2EDAD" w14:textId="28AE2D6C" w:rsidTr="00491793">
        <w:trPr>
          <w:del w:id="32" w:author="Edgar Alarcon" w:date="2023-04-10T15:17:00Z"/>
        </w:trPr>
        <w:tc>
          <w:tcPr>
            <w:tcW w:w="1800" w:type="dxa"/>
          </w:tcPr>
          <w:p w14:paraId="2EA4DAAD" w14:textId="7BAD3AAA" w:rsidR="00121EC6" w:rsidRPr="00363C0D" w:rsidDel="00382E22" w:rsidRDefault="00121EC6" w:rsidP="00491793">
            <w:pPr>
              <w:jc w:val="center"/>
              <w:rPr>
                <w:del w:id="3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3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82</w:delText>
              </w:r>
            </w:del>
          </w:p>
        </w:tc>
        <w:tc>
          <w:tcPr>
            <w:tcW w:w="1620" w:type="dxa"/>
          </w:tcPr>
          <w:p w14:paraId="0565E67C" w14:textId="711EC352" w:rsidR="00121EC6" w:rsidRPr="00363C0D" w:rsidDel="00382E22" w:rsidRDefault="00121EC6" w:rsidP="00491793">
            <w:pPr>
              <w:jc w:val="center"/>
              <w:rPr>
                <w:del w:id="3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36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3147C909" w14:textId="371D3031" w:rsidR="00121EC6" w:rsidRPr="00363C0D" w:rsidDel="00382E22" w:rsidRDefault="00121EC6" w:rsidP="00491793">
            <w:pPr>
              <w:jc w:val="center"/>
              <w:rPr>
                <w:del w:id="3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3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I</w:delText>
              </w:r>
            </w:del>
          </w:p>
        </w:tc>
        <w:tc>
          <w:tcPr>
            <w:tcW w:w="2023" w:type="dxa"/>
          </w:tcPr>
          <w:p w14:paraId="29F83BA2" w14:textId="1374FE3E" w:rsidR="00121EC6" w:rsidRPr="00363C0D" w:rsidDel="00382E22" w:rsidRDefault="00121EC6" w:rsidP="00491793">
            <w:pPr>
              <w:jc w:val="center"/>
              <w:rPr>
                <w:del w:id="3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4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Bead</w:delText>
              </w:r>
            </w:del>
          </w:p>
        </w:tc>
        <w:tc>
          <w:tcPr>
            <w:tcW w:w="1127" w:type="dxa"/>
          </w:tcPr>
          <w:p w14:paraId="331475C4" w14:textId="61EB19F5" w:rsidR="00121EC6" w:rsidRPr="00363C0D" w:rsidDel="00382E22" w:rsidRDefault="00121EC6" w:rsidP="00491793">
            <w:pPr>
              <w:jc w:val="center"/>
              <w:rPr>
                <w:del w:id="4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42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26</w:delText>
              </w:r>
            </w:del>
          </w:p>
        </w:tc>
        <w:tc>
          <w:tcPr>
            <w:tcW w:w="1620" w:type="dxa"/>
          </w:tcPr>
          <w:p w14:paraId="32F6B7B8" w14:textId="75827422" w:rsidR="00121EC6" w:rsidRPr="00363C0D" w:rsidDel="00382E22" w:rsidRDefault="00121EC6" w:rsidP="00491793">
            <w:pPr>
              <w:jc w:val="center"/>
              <w:rPr>
                <w:del w:id="4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4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Neck</w:delText>
              </w:r>
            </w:del>
          </w:p>
        </w:tc>
      </w:tr>
      <w:tr w:rsidR="00121EC6" w:rsidRPr="00363C0D" w:rsidDel="00382E22" w14:paraId="3B34B1E8" w14:textId="5C60859C" w:rsidTr="00491793">
        <w:trPr>
          <w:del w:id="45" w:author="Edgar Alarcon" w:date="2023-04-10T15:17:00Z"/>
        </w:trPr>
        <w:tc>
          <w:tcPr>
            <w:tcW w:w="1800" w:type="dxa"/>
          </w:tcPr>
          <w:p w14:paraId="2B94EBE7" w14:textId="59BC4052" w:rsidR="00121EC6" w:rsidRPr="00363C0D" w:rsidDel="00382E22" w:rsidRDefault="00121EC6" w:rsidP="00491793">
            <w:pPr>
              <w:jc w:val="center"/>
              <w:rPr>
                <w:del w:id="4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4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160</w:delText>
              </w:r>
            </w:del>
          </w:p>
        </w:tc>
        <w:tc>
          <w:tcPr>
            <w:tcW w:w="1620" w:type="dxa"/>
          </w:tcPr>
          <w:p w14:paraId="0B2ABF88" w14:textId="6213404B" w:rsidR="00121EC6" w:rsidRPr="00363C0D" w:rsidDel="00382E22" w:rsidRDefault="00121EC6" w:rsidP="00491793">
            <w:pPr>
              <w:jc w:val="center"/>
              <w:rPr>
                <w:del w:id="4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49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02028A3E" w14:textId="7DD6F5D1" w:rsidR="00121EC6" w:rsidRPr="00363C0D" w:rsidDel="00382E22" w:rsidRDefault="00121EC6" w:rsidP="00491793">
            <w:pPr>
              <w:jc w:val="center"/>
              <w:rPr>
                <w:del w:id="5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5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F*</w:delText>
              </w:r>
            </w:del>
          </w:p>
        </w:tc>
        <w:tc>
          <w:tcPr>
            <w:tcW w:w="2023" w:type="dxa"/>
          </w:tcPr>
          <w:p w14:paraId="367E2B17" w14:textId="57D70391" w:rsidR="00121EC6" w:rsidRPr="00363C0D" w:rsidDel="00382E22" w:rsidRDefault="00121EC6" w:rsidP="00491793">
            <w:pPr>
              <w:jc w:val="center"/>
              <w:rPr>
                <w:del w:id="5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5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Bead</w:delText>
              </w:r>
            </w:del>
          </w:p>
        </w:tc>
        <w:tc>
          <w:tcPr>
            <w:tcW w:w="1127" w:type="dxa"/>
          </w:tcPr>
          <w:p w14:paraId="2147DE89" w14:textId="0982E635" w:rsidR="00121EC6" w:rsidRPr="00363C0D" w:rsidDel="00382E22" w:rsidRDefault="00121EC6" w:rsidP="00491793">
            <w:pPr>
              <w:jc w:val="center"/>
              <w:rPr>
                <w:del w:id="5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55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2</w:delText>
              </w:r>
            </w:del>
          </w:p>
        </w:tc>
        <w:tc>
          <w:tcPr>
            <w:tcW w:w="1620" w:type="dxa"/>
          </w:tcPr>
          <w:p w14:paraId="5D30FBB2" w14:textId="3921AFC2" w:rsidR="00121EC6" w:rsidRPr="00363C0D" w:rsidDel="00382E22" w:rsidRDefault="00121EC6" w:rsidP="00491793">
            <w:pPr>
              <w:jc w:val="center"/>
              <w:rPr>
                <w:del w:id="5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5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Head</w:delText>
              </w:r>
            </w:del>
          </w:p>
        </w:tc>
      </w:tr>
      <w:tr w:rsidR="00121EC6" w:rsidRPr="00363C0D" w:rsidDel="00382E22" w14:paraId="59C29B40" w14:textId="7B6952D7" w:rsidTr="00491793">
        <w:trPr>
          <w:del w:id="58" w:author="Edgar Alarcon" w:date="2023-04-10T15:17:00Z"/>
        </w:trPr>
        <w:tc>
          <w:tcPr>
            <w:tcW w:w="1800" w:type="dxa"/>
          </w:tcPr>
          <w:p w14:paraId="6F99EDBD" w14:textId="5D210F49" w:rsidR="00121EC6" w:rsidRPr="00363C0D" w:rsidDel="00382E22" w:rsidRDefault="00121EC6" w:rsidP="00491793">
            <w:pPr>
              <w:jc w:val="center"/>
              <w:rPr>
                <w:del w:id="5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6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161</w:delText>
              </w:r>
            </w:del>
          </w:p>
        </w:tc>
        <w:tc>
          <w:tcPr>
            <w:tcW w:w="1620" w:type="dxa"/>
          </w:tcPr>
          <w:p w14:paraId="7F427167" w14:textId="35BF61B2" w:rsidR="00121EC6" w:rsidRPr="00363C0D" w:rsidDel="00382E22" w:rsidRDefault="00121EC6" w:rsidP="00491793">
            <w:pPr>
              <w:jc w:val="center"/>
              <w:rPr>
                <w:del w:id="6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62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33058577" w14:textId="2FE1A456" w:rsidR="00121EC6" w:rsidRPr="00363C0D" w:rsidDel="00382E22" w:rsidRDefault="00121EC6" w:rsidP="00491793">
            <w:pPr>
              <w:jc w:val="center"/>
              <w:rPr>
                <w:del w:id="6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6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M*</w:delText>
              </w:r>
            </w:del>
          </w:p>
        </w:tc>
        <w:tc>
          <w:tcPr>
            <w:tcW w:w="2023" w:type="dxa"/>
          </w:tcPr>
          <w:p w14:paraId="75DDE23F" w14:textId="4B31D84A" w:rsidR="00121EC6" w:rsidRPr="00363C0D" w:rsidDel="00382E22" w:rsidRDefault="00121EC6" w:rsidP="00491793">
            <w:pPr>
              <w:jc w:val="center"/>
              <w:rPr>
                <w:del w:id="6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66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Bead</w:delText>
              </w:r>
            </w:del>
          </w:p>
        </w:tc>
        <w:tc>
          <w:tcPr>
            <w:tcW w:w="1127" w:type="dxa"/>
          </w:tcPr>
          <w:p w14:paraId="5C3D77AE" w14:textId="00124781" w:rsidR="00121EC6" w:rsidRPr="00363C0D" w:rsidDel="00382E22" w:rsidRDefault="00121EC6" w:rsidP="00491793">
            <w:pPr>
              <w:jc w:val="center"/>
              <w:rPr>
                <w:del w:id="6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6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8</w:delText>
              </w:r>
            </w:del>
          </w:p>
        </w:tc>
        <w:tc>
          <w:tcPr>
            <w:tcW w:w="1620" w:type="dxa"/>
          </w:tcPr>
          <w:p w14:paraId="3D254486" w14:textId="3A05610F" w:rsidR="00121EC6" w:rsidRPr="00363C0D" w:rsidDel="00382E22" w:rsidRDefault="00121EC6" w:rsidP="00491793">
            <w:pPr>
              <w:jc w:val="center"/>
              <w:rPr>
                <w:del w:id="6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7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Arm</w:delText>
              </w:r>
            </w:del>
          </w:p>
        </w:tc>
      </w:tr>
      <w:tr w:rsidR="00121EC6" w:rsidRPr="00363C0D" w:rsidDel="00382E22" w14:paraId="659E07C6" w14:textId="52E92A45" w:rsidTr="00491793">
        <w:trPr>
          <w:del w:id="71" w:author="Edgar Alarcon" w:date="2023-04-10T15:17:00Z"/>
        </w:trPr>
        <w:tc>
          <w:tcPr>
            <w:tcW w:w="1800" w:type="dxa"/>
          </w:tcPr>
          <w:p w14:paraId="19CAC689" w14:textId="02CCE802" w:rsidR="00121EC6" w:rsidRPr="00363C0D" w:rsidDel="00382E22" w:rsidRDefault="00121EC6" w:rsidP="00491793">
            <w:pPr>
              <w:jc w:val="center"/>
              <w:rPr>
                <w:del w:id="7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7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182</w:delText>
              </w:r>
            </w:del>
          </w:p>
        </w:tc>
        <w:tc>
          <w:tcPr>
            <w:tcW w:w="1620" w:type="dxa"/>
          </w:tcPr>
          <w:p w14:paraId="132F38E9" w14:textId="7064D423" w:rsidR="00121EC6" w:rsidRPr="00363C0D" w:rsidDel="00382E22" w:rsidRDefault="00121EC6" w:rsidP="00491793">
            <w:pPr>
              <w:jc w:val="center"/>
              <w:rPr>
                <w:del w:id="7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75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15A6EC88" w14:textId="01622ABB" w:rsidR="00121EC6" w:rsidRPr="00363C0D" w:rsidDel="00382E22" w:rsidRDefault="00121EC6" w:rsidP="00491793">
            <w:pPr>
              <w:jc w:val="center"/>
              <w:rPr>
                <w:del w:id="7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7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F*</w:delText>
              </w:r>
            </w:del>
          </w:p>
        </w:tc>
        <w:tc>
          <w:tcPr>
            <w:tcW w:w="2023" w:type="dxa"/>
          </w:tcPr>
          <w:p w14:paraId="3FCCE57D" w14:textId="6A27D4AB" w:rsidR="00121EC6" w:rsidRPr="00363C0D" w:rsidDel="00382E22" w:rsidRDefault="00121EC6" w:rsidP="00491793">
            <w:pPr>
              <w:jc w:val="center"/>
              <w:rPr>
                <w:del w:id="7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79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Bead</w:delText>
              </w:r>
            </w:del>
          </w:p>
        </w:tc>
        <w:tc>
          <w:tcPr>
            <w:tcW w:w="1127" w:type="dxa"/>
          </w:tcPr>
          <w:p w14:paraId="328CBC36" w14:textId="1DE9258A" w:rsidR="00121EC6" w:rsidRPr="00363C0D" w:rsidDel="00382E22" w:rsidRDefault="00121EC6" w:rsidP="00491793">
            <w:pPr>
              <w:jc w:val="center"/>
              <w:rPr>
                <w:del w:id="8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8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620" w:type="dxa"/>
          </w:tcPr>
          <w:p w14:paraId="5C1D2840" w14:textId="23962A80" w:rsidR="00121EC6" w:rsidRPr="00363C0D" w:rsidDel="00382E22" w:rsidRDefault="00121EC6" w:rsidP="00491793">
            <w:pPr>
              <w:jc w:val="center"/>
              <w:rPr>
                <w:del w:id="8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8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-</w:delText>
              </w:r>
            </w:del>
          </w:p>
        </w:tc>
      </w:tr>
      <w:tr w:rsidR="00121EC6" w:rsidRPr="00363C0D" w:rsidDel="00382E22" w14:paraId="2C3141DE" w14:textId="7247F9C7" w:rsidTr="00491793">
        <w:trPr>
          <w:del w:id="84" w:author="Edgar Alarcon" w:date="2023-04-10T15:17:00Z"/>
        </w:trPr>
        <w:tc>
          <w:tcPr>
            <w:tcW w:w="1800" w:type="dxa"/>
          </w:tcPr>
          <w:p w14:paraId="7A9D1FAD" w14:textId="77121CFA" w:rsidR="00121EC6" w:rsidRPr="00363C0D" w:rsidDel="00382E22" w:rsidRDefault="00121EC6" w:rsidP="00491793">
            <w:pPr>
              <w:jc w:val="center"/>
              <w:rPr>
                <w:del w:id="8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86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198</w:delText>
              </w:r>
            </w:del>
          </w:p>
        </w:tc>
        <w:tc>
          <w:tcPr>
            <w:tcW w:w="1620" w:type="dxa"/>
          </w:tcPr>
          <w:p w14:paraId="78D52D80" w14:textId="372AEECC" w:rsidR="00121EC6" w:rsidRPr="00363C0D" w:rsidDel="00382E22" w:rsidRDefault="00121EC6" w:rsidP="00491793">
            <w:pPr>
              <w:jc w:val="center"/>
              <w:rPr>
                <w:del w:id="8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8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253F78DE" w14:textId="7D83B8A1" w:rsidR="00121EC6" w:rsidRPr="00363C0D" w:rsidDel="00382E22" w:rsidRDefault="00121EC6" w:rsidP="00491793">
            <w:pPr>
              <w:jc w:val="center"/>
              <w:rPr>
                <w:del w:id="8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9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I*</w:delText>
              </w:r>
            </w:del>
          </w:p>
        </w:tc>
        <w:tc>
          <w:tcPr>
            <w:tcW w:w="2023" w:type="dxa"/>
          </w:tcPr>
          <w:p w14:paraId="0F0CAFBF" w14:textId="0F6ABBAC" w:rsidR="00121EC6" w:rsidRPr="00363C0D" w:rsidDel="00382E22" w:rsidRDefault="00121EC6" w:rsidP="00491793">
            <w:pPr>
              <w:jc w:val="center"/>
              <w:rPr>
                <w:del w:id="9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92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Copper bell</w:delText>
              </w:r>
            </w:del>
          </w:p>
        </w:tc>
        <w:tc>
          <w:tcPr>
            <w:tcW w:w="1127" w:type="dxa"/>
          </w:tcPr>
          <w:p w14:paraId="74BEF6B8" w14:textId="1AB28EE5" w:rsidR="00121EC6" w:rsidRPr="00363C0D" w:rsidDel="00382E22" w:rsidRDefault="00121EC6" w:rsidP="00491793">
            <w:pPr>
              <w:jc w:val="center"/>
              <w:rPr>
                <w:del w:id="9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9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620" w:type="dxa"/>
          </w:tcPr>
          <w:p w14:paraId="5D0BE3DB" w14:textId="321F352E" w:rsidR="00121EC6" w:rsidRPr="00363C0D" w:rsidDel="00382E22" w:rsidRDefault="00121EC6" w:rsidP="00491793">
            <w:pPr>
              <w:jc w:val="center"/>
              <w:rPr>
                <w:del w:id="9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96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Torso</w:delText>
              </w:r>
            </w:del>
          </w:p>
        </w:tc>
      </w:tr>
      <w:tr w:rsidR="00121EC6" w:rsidRPr="00363C0D" w:rsidDel="00382E22" w14:paraId="58EE04D8" w14:textId="7B3E3690" w:rsidTr="00491793">
        <w:trPr>
          <w:del w:id="97" w:author="Edgar Alarcon" w:date="2023-04-10T15:17:00Z"/>
        </w:trPr>
        <w:tc>
          <w:tcPr>
            <w:tcW w:w="1800" w:type="dxa"/>
          </w:tcPr>
          <w:p w14:paraId="78B8BE68" w14:textId="780C7212" w:rsidR="00121EC6" w:rsidRPr="00363C0D" w:rsidDel="00382E22" w:rsidRDefault="00121EC6" w:rsidP="00491793">
            <w:pPr>
              <w:jc w:val="center"/>
              <w:rPr>
                <w:del w:id="9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99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209</w:delText>
              </w:r>
            </w:del>
          </w:p>
        </w:tc>
        <w:tc>
          <w:tcPr>
            <w:tcW w:w="1620" w:type="dxa"/>
          </w:tcPr>
          <w:p w14:paraId="626D9709" w14:textId="44F34E4A" w:rsidR="00121EC6" w:rsidRPr="00363C0D" w:rsidDel="00382E22" w:rsidRDefault="00121EC6" w:rsidP="00491793">
            <w:pPr>
              <w:jc w:val="center"/>
              <w:rPr>
                <w:del w:id="10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0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21482CD5" w14:textId="7621987D" w:rsidR="00121EC6" w:rsidRPr="00363C0D" w:rsidDel="00382E22" w:rsidRDefault="00121EC6" w:rsidP="00491793">
            <w:pPr>
              <w:jc w:val="center"/>
              <w:rPr>
                <w:del w:id="10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0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F*</w:delText>
              </w:r>
            </w:del>
          </w:p>
        </w:tc>
        <w:tc>
          <w:tcPr>
            <w:tcW w:w="2023" w:type="dxa"/>
          </w:tcPr>
          <w:p w14:paraId="68ECA4D1" w14:textId="1F1A15D3" w:rsidR="00121EC6" w:rsidRPr="00363C0D" w:rsidDel="00382E22" w:rsidRDefault="00121EC6" w:rsidP="00491793">
            <w:pPr>
              <w:jc w:val="center"/>
              <w:rPr>
                <w:del w:id="10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05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Spindle whorl</w:delText>
              </w:r>
            </w:del>
          </w:p>
        </w:tc>
        <w:tc>
          <w:tcPr>
            <w:tcW w:w="1127" w:type="dxa"/>
          </w:tcPr>
          <w:p w14:paraId="597BE407" w14:textId="686129FF" w:rsidR="00121EC6" w:rsidRPr="00363C0D" w:rsidDel="00382E22" w:rsidRDefault="00121EC6" w:rsidP="00491793">
            <w:pPr>
              <w:jc w:val="center"/>
              <w:rPr>
                <w:del w:id="10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0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620" w:type="dxa"/>
          </w:tcPr>
          <w:p w14:paraId="00E7D549" w14:textId="582414C9" w:rsidR="00121EC6" w:rsidRPr="00363C0D" w:rsidDel="00382E22" w:rsidRDefault="00121EC6" w:rsidP="00491793">
            <w:pPr>
              <w:jc w:val="center"/>
              <w:rPr>
                <w:del w:id="10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09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-</w:delText>
              </w:r>
            </w:del>
          </w:p>
        </w:tc>
      </w:tr>
      <w:tr w:rsidR="00121EC6" w:rsidRPr="00363C0D" w:rsidDel="00382E22" w14:paraId="1E7FEA2A" w14:textId="2330BC9C" w:rsidTr="00491793">
        <w:trPr>
          <w:del w:id="110" w:author="Edgar Alarcon" w:date="2023-04-10T15:17:00Z"/>
        </w:trPr>
        <w:tc>
          <w:tcPr>
            <w:tcW w:w="1800" w:type="dxa"/>
          </w:tcPr>
          <w:p w14:paraId="3E3CBC92" w14:textId="11AA02F2" w:rsidR="00121EC6" w:rsidRPr="00363C0D" w:rsidDel="00382E22" w:rsidRDefault="00121EC6" w:rsidP="00491793">
            <w:pPr>
              <w:jc w:val="center"/>
              <w:rPr>
                <w:del w:id="11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12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212</w:delText>
              </w:r>
            </w:del>
          </w:p>
        </w:tc>
        <w:tc>
          <w:tcPr>
            <w:tcW w:w="1620" w:type="dxa"/>
          </w:tcPr>
          <w:p w14:paraId="3B1AF3C6" w14:textId="21E6AB18" w:rsidR="00121EC6" w:rsidRPr="00363C0D" w:rsidDel="00382E22" w:rsidRDefault="00121EC6" w:rsidP="00491793">
            <w:pPr>
              <w:jc w:val="center"/>
              <w:rPr>
                <w:del w:id="11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1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1406B864" w14:textId="5F185B7E" w:rsidR="00121EC6" w:rsidRPr="00363C0D" w:rsidDel="00382E22" w:rsidRDefault="00121EC6" w:rsidP="00491793">
            <w:pPr>
              <w:jc w:val="center"/>
              <w:rPr>
                <w:del w:id="11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16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I</w:delText>
              </w:r>
            </w:del>
          </w:p>
        </w:tc>
        <w:tc>
          <w:tcPr>
            <w:tcW w:w="2023" w:type="dxa"/>
          </w:tcPr>
          <w:p w14:paraId="60DC966A" w14:textId="37B2C413" w:rsidR="00121EC6" w:rsidRPr="00363C0D" w:rsidDel="00382E22" w:rsidRDefault="00121EC6" w:rsidP="00491793">
            <w:pPr>
              <w:jc w:val="center"/>
              <w:rPr>
                <w:del w:id="11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1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Spindle whorl</w:delText>
              </w:r>
            </w:del>
          </w:p>
        </w:tc>
        <w:tc>
          <w:tcPr>
            <w:tcW w:w="1127" w:type="dxa"/>
          </w:tcPr>
          <w:p w14:paraId="0983424B" w14:textId="376FAC27" w:rsidR="00121EC6" w:rsidRPr="00363C0D" w:rsidDel="00382E22" w:rsidRDefault="00121EC6" w:rsidP="00491793">
            <w:pPr>
              <w:jc w:val="center"/>
              <w:rPr>
                <w:del w:id="11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2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620" w:type="dxa"/>
          </w:tcPr>
          <w:p w14:paraId="0B92EC4D" w14:textId="017290FC" w:rsidR="00121EC6" w:rsidRPr="00363C0D" w:rsidDel="00382E22" w:rsidRDefault="00121EC6" w:rsidP="00491793">
            <w:pPr>
              <w:jc w:val="center"/>
              <w:rPr>
                <w:del w:id="12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22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-</w:delText>
              </w:r>
            </w:del>
          </w:p>
        </w:tc>
      </w:tr>
      <w:tr w:rsidR="00121EC6" w:rsidRPr="00363C0D" w:rsidDel="00382E22" w14:paraId="2C721445" w14:textId="7605E162" w:rsidTr="00491793">
        <w:trPr>
          <w:del w:id="123" w:author="Edgar Alarcon" w:date="2023-04-10T15:17:00Z"/>
        </w:trPr>
        <w:tc>
          <w:tcPr>
            <w:tcW w:w="1800" w:type="dxa"/>
          </w:tcPr>
          <w:p w14:paraId="2C471CD5" w14:textId="354ECB49" w:rsidR="00121EC6" w:rsidRPr="00363C0D" w:rsidDel="00382E22" w:rsidRDefault="00121EC6" w:rsidP="00491793">
            <w:pPr>
              <w:jc w:val="center"/>
              <w:rPr>
                <w:del w:id="12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25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233</w:delText>
              </w:r>
            </w:del>
          </w:p>
        </w:tc>
        <w:tc>
          <w:tcPr>
            <w:tcW w:w="1620" w:type="dxa"/>
          </w:tcPr>
          <w:p w14:paraId="3F29ED79" w14:textId="74DDC285" w:rsidR="00121EC6" w:rsidRPr="00363C0D" w:rsidDel="00382E22" w:rsidRDefault="00121EC6" w:rsidP="00491793">
            <w:pPr>
              <w:jc w:val="center"/>
              <w:rPr>
                <w:del w:id="12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2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4688097B" w14:textId="1096259E" w:rsidR="00121EC6" w:rsidRPr="00363C0D" w:rsidDel="00382E22" w:rsidRDefault="00121EC6" w:rsidP="00491793">
            <w:pPr>
              <w:jc w:val="center"/>
              <w:rPr>
                <w:del w:id="12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29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F*</w:delText>
              </w:r>
            </w:del>
          </w:p>
        </w:tc>
        <w:tc>
          <w:tcPr>
            <w:tcW w:w="2023" w:type="dxa"/>
          </w:tcPr>
          <w:p w14:paraId="6BE09B4F" w14:textId="5AA7EFB7" w:rsidR="00121EC6" w:rsidRPr="00363C0D" w:rsidDel="00382E22" w:rsidRDefault="00121EC6" w:rsidP="00491793">
            <w:pPr>
              <w:jc w:val="center"/>
              <w:rPr>
                <w:del w:id="13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3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Copper bell</w:delText>
              </w:r>
            </w:del>
          </w:p>
        </w:tc>
        <w:tc>
          <w:tcPr>
            <w:tcW w:w="1127" w:type="dxa"/>
          </w:tcPr>
          <w:p w14:paraId="22B3078F" w14:textId="6E2FA7AA" w:rsidR="00121EC6" w:rsidRPr="00363C0D" w:rsidDel="00382E22" w:rsidRDefault="00121EC6" w:rsidP="00491793">
            <w:pPr>
              <w:jc w:val="center"/>
              <w:rPr>
                <w:del w:id="13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3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620" w:type="dxa"/>
          </w:tcPr>
          <w:p w14:paraId="4935B51E" w14:textId="770AD7CE" w:rsidR="00121EC6" w:rsidRPr="00363C0D" w:rsidDel="00382E22" w:rsidRDefault="00121EC6" w:rsidP="00491793">
            <w:pPr>
              <w:jc w:val="center"/>
              <w:rPr>
                <w:del w:id="13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35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Feet</w:delText>
              </w:r>
            </w:del>
          </w:p>
        </w:tc>
      </w:tr>
      <w:tr w:rsidR="00121EC6" w:rsidRPr="00363C0D" w:rsidDel="00382E22" w14:paraId="62D8079D" w14:textId="60C4F61F" w:rsidTr="00491793">
        <w:trPr>
          <w:del w:id="136" w:author="Edgar Alarcon" w:date="2023-04-10T15:17:00Z"/>
        </w:trPr>
        <w:tc>
          <w:tcPr>
            <w:tcW w:w="1800" w:type="dxa"/>
          </w:tcPr>
          <w:p w14:paraId="2F8062C6" w14:textId="711CEA83" w:rsidR="00121EC6" w:rsidRPr="00363C0D" w:rsidDel="00382E22" w:rsidRDefault="00121EC6" w:rsidP="00491793">
            <w:pPr>
              <w:jc w:val="center"/>
              <w:rPr>
                <w:del w:id="13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3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234</w:delText>
              </w:r>
            </w:del>
          </w:p>
        </w:tc>
        <w:tc>
          <w:tcPr>
            <w:tcW w:w="1620" w:type="dxa"/>
          </w:tcPr>
          <w:p w14:paraId="6B5A193F" w14:textId="0939B8E9" w:rsidR="00121EC6" w:rsidRPr="00363C0D" w:rsidDel="00382E22" w:rsidRDefault="00121EC6" w:rsidP="00491793">
            <w:pPr>
              <w:jc w:val="center"/>
              <w:rPr>
                <w:del w:id="13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4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7A87857D" w14:textId="3314B13E" w:rsidR="00121EC6" w:rsidRPr="00363C0D" w:rsidDel="00382E22" w:rsidRDefault="00121EC6" w:rsidP="00491793">
            <w:pPr>
              <w:jc w:val="center"/>
              <w:rPr>
                <w:del w:id="14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42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M*</w:delText>
              </w:r>
            </w:del>
          </w:p>
        </w:tc>
        <w:tc>
          <w:tcPr>
            <w:tcW w:w="2023" w:type="dxa"/>
          </w:tcPr>
          <w:p w14:paraId="3C18F323" w14:textId="289E3A2C" w:rsidR="00121EC6" w:rsidRPr="00363C0D" w:rsidDel="00382E22" w:rsidRDefault="00121EC6" w:rsidP="00491793">
            <w:pPr>
              <w:jc w:val="center"/>
              <w:rPr>
                <w:del w:id="14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4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Bead</w:delText>
              </w:r>
            </w:del>
          </w:p>
        </w:tc>
        <w:tc>
          <w:tcPr>
            <w:tcW w:w="1127" w:type="dxa"/>
          </w:tcPr>
          <w:p w14:paraId="243460C1" w14:textId="4B0535E2" w:rsidR="00121EC6" w:rsidRPr="00363C0D" w:rsidDel="00382E22" w:rsidRDefault="00121EC6" w:rsidP="00491793">
            <w:pPr>
              <w:jc w:val="center"/>
              <w:rPr>
                <w:del w:id="14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46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620" w:type="dxa"/>
          </w:tcPr>
          <w:p w14:paraId="08709A31" w14:textId="3296DDBA" w:rsidR="00121EC6" w:rsidRPr="00363C0D" w:rsidDel="00382E22" w:rsidRDefault="00121EC6" w:rsidP="00491793">
            <w:pPr>
              <w:jc w:val="center"/>
              <w:rPr>
                <w:del w:id="14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4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-</w:delText>
              </w:r>
            </w:del>
          </w:p>
        </w:tc>
      </w:tr>
      <w:tr w:rsidR="00121EC6" w:rsidRPr="00363C0D" w:rsidDel="00382E22" w14:paraId="15C4149F" w14:textId="15DA74B8" w:rsidTr="00491793">
        <w:trPr>
          <w:del w:id="149" w:author="Edgar Alarcon" w:date="2023-04-10T15:17:00Z"/>
        </w:trPr>
        <w:tc>
          <w:tcPr>
            <w:tcW w:w="1800" w:type="dxa"/>
          </w:tcPr>
          <w:p w14:paraId="14A90C9F" w14:textId="7786203E" w:rsidR="00121EC6" w:rsidRPr="00363C0D" w:rsidDel="00382E22" w:rsidRDefault="00121EC6" w:rsidP="00491793">
            <w:pPr>
              <w:jc w:val="center"/>
              <w:rPr>
                <w:del w:id="15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5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290</w:delText>
              </w:r>
            </w:del>
          </w:p>
        </w:tc>
        <w:tc>
          <w:tcPr>
            <w:tcW w:w="1620" w:type="dxa"/>
          </w:tcPr>
          <w:p w14:paraId="3455E988" w14:textId="7FBC6CD9" w:rsidR="00121EC6" w:rsidRPr="00363C0D" w:rsidDel="00382E22" w:rsidRDefault="00121EC6" w:rsidP="00491793">
            <w:pPr>
              <w:jc w:val="center"/>
              <w:rPr>
                <w:del w:id="15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5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5EECE1F8" w14:textId="35DD1535" w:rsidR="00121EC6" w:rsidRPr="00363C0D" w:rsidDel="00382E22" w:rsidRDefault="00121EC6" w:rsidP="00491793">
            <w:pPr>
              <w:jc w:val="center"/>
              <w:rPr>
                <w:del w:id="15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55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M</w:delText>
              </w:r>
            </w:del>
          </w:p>
        </w:tc>
        <w:tc>
          <w:tcPr>
            <w:tcW w:w="2023" w:type="dxa"/>
          </w:tcPr>
          <w:p w14:paraId="40A5BF96" w14:textId="36945DDB" w:rsidR="00121EC6" w:rsidRPr="00363C0D" w:rsidDel="00382E22" w:rsidRDefault="00121EC6" w:rsidP="00491793">
            <w:pPr>
              <w:jc w:val="center"/>
              <w:rPr>
                <w:del w:id="15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5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Bead</w:delText>
              </w:r>
            </w:del>
          </w:p>
        </w:tc>
        <w:tc>
          <w:tcPr>
            <w:tcW w:w="1127" w:type="dxa"/>
          </w:tcPr>
          <w:p w14:paraId="31B3A4D3" w14:textId="07A5C575" w:rsidR="00121EC6" w:rsidRPr="00363C0D" w:rsidDel="00382E22" w:rsidRDefault="00121EC6" w:rsidP="00491793">
            <w:pPr>
              <w:jc w:val="center"/>
              <w:rPr>
                <w:del w:id="15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59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620" w:type="dxa"/>
          </w:tcPr>
          <w:p w14:paraId="53C7097E" w14:textId="4E1BA6CA" w:rsidR="00121EC6" w:rsidRPr="00363C0D" w:rsidDel="00382E22" w:rsidRDefault="00121EC6" w:rsidP="00491793">
            <w:pPr>
              <w:jc w:val="center"/>
              <w:rPr>
                <w:del w:id="16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6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-</w:delText>
              </w:r>
            </w:del>
          </w:p>
        </w:tc>
      </w:tr>
      <w:tr w:rsidR="00121EC6" w:rsidRPr="00363C0D" w:rsidDel="00382E22" w14:paraId="5C0E07C0" w14:textId="1E5FC144" w:rsidTr="00491793">
        <w:trPr>
          <w:del w:id="162" w:author="Edgar Alarcon" w:date="2023-04-10T15:17:00Z"/>
        </w:trPr>
        <w:tc>
          <w:tcPr>
            <w:tcW w:w="1800" w:type="dxa"/>
          </w:tcPr>
          <w:p w14:paraId="1E57D62E" w14:textId="6EFFC0B1" w:rsidR="00121EC6" w:rsidRPr="00363C0D" w:rsidDel="00382E22" w:rsidRDefault="00121EC6" w:rsidP="00491793">
            <w:pPr>
              <w:jc w:val="center"/>
              <w:rPr>
                <w:del w:id="16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6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323</w:delText>
              </w:r>
            </w:del>
          </w:p>
        </w:tc>
        <w:tc>
          <w:tcPr>
            <w:tcW w:w="1620" w:type="dxa"/>
          </w:tcPr>
          <w:p w14:paraId="2AC061F4" w14:textId="0C106A15" w:rsidR="00121EC6" w:rsidRPr="00363C0D" w:rsidDel="00382E22" w:rsidRDefault="00121EC6" w:rsidP="00491793">
            <w:pPr>
              <w:jc w:val="center"/>
              <w:rPr>
                <w:del w:id="16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66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317A8CCE" w14:textId="7730CC59" w:rsidR="00121EC6" w:rsidRPr="00363C0D" w:rsidDel="00382E22" w:rsidRDefault="00121EC6" w:rsidP="00491793">
            <w:pPr>
              <w:jc w:val="center"/>
              <w:rPr>
                <w:del w:id="16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6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M*</w:delText>
              </w:r>
            </w:del>
          </w:p>
        </w:tc>
        <w:tc>
          <w:tcPr>
            <w:tcW w:w="2023" w:type="dxa"/>
          </w:tcPr>
          <w:p w14:paraId="45789965" w14:textId="2BB64B47" w:rsidR="00121EC6" w:rsidRPr="00363C0D" w:rsidDel="00382E22" w:rsidRDefault="00121EC6" w:rsidP="00491793">
            <w:pPr>
              <w:jc w:val="center"/>
              <w:rPr>
                <w:del w:id="16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7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Bead</w:delText>
              </w:r>
            </w:del>
          </w:p>
        </w:tc>
        <w:tc>
          <w:tcPr>
            <w:tcW w:w="1127" w:type="dxa"/>
          </w:tcPr>
          <w:p w14:paraId="3EA19A5F" w14:textId="49851E00" w:rsidR="00121EC6" w:rsidRPr="00363C0D" w:rsidDel="00382E22" w:rsidRDefault="00121EC6" w:rsidP="00491793">
            <w:pPr>
              <w:jc w:val="center"/>
              <w:rPr>
                <w:del w:id="17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72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3</w:delText>
              </w:r>
            </w:del>
          </w:p>
        </w:tc>
        <w:tc>
          <w:tcPr>
            <w:tcW w:w="1620" w:type="dxa"/>
          </w:tcPr>
          <w:p w14:paraId="58AC10D1" w14:textId="3A95C2D2" w:rsidR="00121EC6" w:rsidRPr="00363C0D" w:rsidDel="00382E22" w:rsidRDefault="00121EC6" w:rsidP="00491793">
            <w:pPr>
              <w:jc w:val="center"/>
              <w:rPr>
                <w:del w:id="17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7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-</w:delText>
              </w:r>
            </w:del>
          </w:p>
        </w:tc>
      </w:tr>
      <w:tr w:rsidR="00121EC6" w:rsidRPr="00363C0D" w:rsidDel="00382E22" w14:paraId="67936441" w14:textId="7849739C" w:rsidTr="00491793">
        <w:trPr>
          <w:del w:id="175" w:author="Edgar Alarcon" w:date="2023-04-10T15:17:00Z"/>
        </w:trPr>
        <w:tc>
          <w:tcPr>
            <w:tcW w:w="1800" w:type="dxa"/>
          </w:tcPr>
          <w:p w14:paraId="214C4B2F" w14:textId="647D35A3" w:rsidR="00121EC6" w:rsidRPr="00363C0D" w:rsidDel="00382E22" w:rsidRDefault="00121EC6" w:rsidP="00491793">
            <w:pPr>
              <w:jc w:val="center"/>
              <w:rPr>
                <w:del w:id="17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7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346</w:delText>
              </w:r>
            </w:del>
          </w:p>
        </w:tc>
        <w:tc>
          <w:tcPr>
            <w:tcW w:w="1620" w:type="dxa"/>
          </w:tcPr>
          <w:p w14:paraId="06ED1C46" w14:textId="63314022" w:rsidR="00121EC6" w:rsidRPr="00363C0D" w:rsidDel="00382E22" w:rsidRDefault="00121EC6" w:rsidP="00491793">
            <w:pPr>
              <w:jc w:val="center"/>
              <w:rPr>
                <w:del w:id="17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79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516266DF" w14:textId="1B6CF113" w:rsidR="00121EC6" w:rsidRPr="00363C0D" w:rsidDel="00382E22" w:rsidRDefault="00121EC6" w:rsidP="00491793">
            <w:pPr>
              <w:jc w:val="center"/>
              <w:rPr>
                <w:del w:id="18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8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M</w:delText>
              </w:r>
            </w:del>
          </w:p>
        </w:tc>
        <w:tc>
          <w:tcPr>
            <w:tcW w:w="2023" w:type="dxa"/>
          </w:tcPr>
          <w:p w14:paraId="471150C1" w14:textId="0660D47F" w:rsidR="00121EC6" w:rsidRPr="00363C0D" w:rsidDel="00382E22" w:rsidRDefault="00121EC6" w:rsidP="00491793">
            <w:pPr>
              <w:jc w:val="center"/>
              <w:rPr>
                <w:del w:id="18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8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Spindle whorl</w:delText>
              </w:r>
            </w:del>
          </w:p>
        </w:tc>
        <w:tc>
          <w:tcPr>
            <w:tcW w:w="1127" w:type="dxa"/>
          </w:tcPr>
          <w:p w14:paraId="7E53CA7C" w14:textId="5733ED7B" w:rsidR="00121EC6" w:rsidRPr="00363C0D" w:rsidDel="00382E22" w:rsidRDefault="00121EC6" w:rsidP="00491793">
            <w:pPr>
              <w:jc w:val="center"/>
              <w:rPr>
                <w:del w:id="18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85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620" w:type="dxa"/>
          </w:tcPr>
          <w:p w14:paraId="6F8BF719" w14:textId="3BE917F9" w:rsidR="00121EC6" w:rsidRPr="00363C0D" w:rsidDel="00382E22" w:rsidRDefault="00121EC6" w:rsidP="00491793">
            <w:pPr>
              <w:jc w:val="center"/>
              <w:rPr>
                <w:del w:id="18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8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Neck</w:delText>
              </w:r>
            </w:del>
          </w:p>
        </w:tc>
      </w:tr>
      <w:tr w:rsidR="00121EC6" w:rsidRPr="00363C0D" w:rsidDel="00382E22" w14:paraId="54E6B8F0" w14:textId="092DF405" w:rsidTr="00491793">
        <w:trPr>
          <w:del w:id="188" w:author="Edgar Alarcon" w:date="2023-04-10T15:17:00Z"/>
        </w:trPr>
        <w:tc>
          <w:tcPr>
            <w:tcW w:w="1800" w:type="dxa"/>
          </w:tcPr>
          <w:p w14:paraId="1C79FA4A" w14:textId="55C1B380" w:rsidR="00121EC6" w:rsidRPr="00363C0D" w:rsidDel="00382E22" w:rsidRDefault="00121EC6" w:rsidP="00491793">
            <w:pPr>
              <w:jc w:val="center"/>
              <w:rPr>
                <w:del w:id="18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9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381</w:delText>
              </w:r>
            </w:del>
          </w:p>
        </w:tc>
        <w:tc>
          <w:tcPr>
            <w:tcW w:w="1620" w:type="dxa"/>
          </w:tcPr>
          <w:p w14:paraId="0E83B936" w14:textId="18C1FE72" w:rsidR="00121EC6" w:rsidRPr="00363C0D" w:rsidDel="00382E22" w:rsidRDefault="00121EC6" w:rsidP="00491793">
            <w:pPr>
              <w:jc w:val="center"/>
              <w:rPr>
                <w:del w:id="19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92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6E64F54D" w14:textId="0DEB6DF6" w:rsidR="00121EC6" w:rsidRPr="00363C0D" w:rsidDel="00382E22" w:rsidRDefault="00121EC6" w:rsidP="00491793">
            <w:pPr>
              <w:jc w:val="center"/>
              <w:rPr>
                <w:del w:id="19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94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F</w:delText>
              </w:r>
            </w:del>
          </w:p>
        </w:tc>
        <w:tc>
          <w:tcPr>
            <w:tcW w:w="2023" w:type="dxa"/>
          </w:tcPr>
          <w:p w14:paraId="32237D04" w14:textId="67225DAD" w:rsidR="00121EC6" w:rsidRPr="00363C0D" w:rsidDel="00382E22" w:rsidRDefault="00121EC6" w:rsidP="00491793">
            <w:pPr>
              <w:jc w:val="center"/>
              <w:rPr>
                <w:del w:id="19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96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Spindle whorl</w:delText>
              </w:r>
            </w:del>
          </w:p>
        </w:tc>
        <w:tc>
          <w:tcPr>
            <w:tcW w:w="1127" w:type="dxa"/>
          </w:tcPr>
          <w:p w14:paraId="167FC79D" w14:textId="75B81F6F" w:rsidR="00121EC6" w:rsidRPr="00363C0D" w:rsidDel="00382E22" w:rsidRDefault="00121EC6" w:rsidP="00491793">
            <w:pPr>
              <w:jc w:val="center"/>
              <w:rPr>
                <w:del w:id="19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98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620" w:type="dxa"/>
          </w:tcPr>
          <w:p w14:paraId="3F199E9D" w14:textId="569E1239" w:rsidR="00121EC6" w:rsidRPr="00363C0D" w:rsidDel="00382E22" w:rsidRDefault="00121EC6" w:rsidP="00491793">
            <w:pPr>
              <w:jc w:val="center"/>
              <w:rPr>
                <w:del w:id="19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00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Feet</w:delText>
              </w:r>
            </w:del>
          </w:p>
        </w:tc>
      </w:tr>
      <w:tr w:rsidR="00121EC6" w:rsidRPr="00363C0D" w:rsidDel="00382E22" w14:paraId="0D4AF685" w14:textId="32DBCB97" w:rsidTr="00491793">
        <w:trPr>
          <w:del w:id="201" w:author="Edgar Alarcon" w:date="2023-04-10T15:17:00Z"/>
        </w:trPr>
        <w:tc>
          <w:tcPr>
            <w:tcW w:w="1800" w:type="dxa"/>
          </w:tcPr>
          <w:p w14:paraId="3251A91A" w14:textId="1C8A66D1" w:rsidR="00121EC6" w:rsidRPr="00363C0D" w:rsidDel="00382E22" w:rsidRDefault="00121EC6" w:rsidP="00491793">
            <w:pPr>
              <w:jc w:val="center"/>
              <w:rPr>
                <w:del w:id="20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0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388</w:delText>
              </w:r>
            </w:del>
          </w:p>
        </w:tc>
        <w:tc>
          <w:tcPr>
            <w:tcW w:w="1620" w:type="dxa"/>
          </w:tcPr>
          <w:p w14:paraId="01D12317" w14:textId="352BCCEF" w:rsidR="00121EC6" w:rsidRPr="00363C0D" w:rsidDel="00382E22" w:rsidRDefault="00121EC6" w:rsidP="00491793">
            <w:pPr>
              <w:jc w:val="center"/>
              <w:rPr>
                <w:del w:id="20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05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Primary</w:delText>
              </w:r>
            </w:del>
          </w:p>
        </w:tc>
        <w:tc>
          <w:tcPr>
            <w:tcW w:w="1170" w:type="dxa"/>
          </w:tcPr>
          <w:p w14:paraId="4F3BD843" w14:textId="7AC7DF31" w:rsidR="00121EC6" w:rsidRPr="00363C0D" w:rsidDel="00382E22" w:rsidRDefault="00121EC6" w:rsidP="00491793">
            <w:pPr>
              <w:jc w:val="center"/>
              <w:rPr>
                <w:del w:id="20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07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M</w:delText>
              </w:r>
            </w:del>
          </w:p>
        </w:tc>
        <w:tc>
          <w:tcPr>
            <w:tcW w:w="2023" w:type="dxa"/>
          </w:tcPr>
          <w:p w14:paraId="45E450F1" w14:textId="4A633187" w:rsidR="00121EC6" w:rsidRPr="00363C0D" w:rsidDel="00382E22" w:rsidRDefault="00121EC6" w:rsidP="00491793">
            <w:pPr>
              <w:jc w:val="center"/>
              <w:rPr>
                <w:del w:id="20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09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Bead</w:delText>
              </w:r>
            </w:del>
          </w:p>
        </w:tc>
        <w:tc>
          <w:tcPr>
            <w:tcW w:w="1127" w:type="dxa"/>
          </w:tcPr>
          <w:p w14:paraId="63020CC8" w14:textId="138C7202" w:rsidR="00121EC6" w:rsidRPr="00363C0D" w:rsidDel="00382E22" w:rsidRDefault="00121EC6" w:rsidP="00491793">
            <w:pPr>
              <w:jc w:val="center"/>
              <w:rPr>
                <w:del w:id="21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11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620" w:type="dxa"/>
          </w:tcPr>
          <w:p w14:paraId="60B14FB0" w14:textId="72D00EFC" w:rsidR="00121EC6" w:rsidRPr="00363C0D" w:rsidDel="00382E22" w:rsidRDefault="00121EC6" w:rsidP="00491793">
            <w:pPr>
              <w:jc w:val="center"/>
              <w:rPr>
                <w:del w:id="21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213" w:author="Edgar Alarcon" w:date="2023-04-10T15:17:00Z">
              <w:r w:rsidRPr="00363C0D" w:rsidDel="00382E2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-</w:delText>
              </w:r>
            </w:del>
          </w:p>
        </w:tc>
      </w:tr>
    </w:tbl>
    <w:p w14:paraId="0FE00F28" w14:textId="351E2504" w:rsidR="00121EC6" w:rsidRPr="00363C0D" w:rsidDel="00382E22" w:rsidRDefault="00121EC6" w:rsidP="00121EC6">
      <w:pPr>
        <w:jc w:val="center"/>
        <w:rPr>
          <w:del w:id="214" w:author="Edgar Alarcon" w:date="2023-04-10T15:17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225E9" w14:textId="410FD52D" w:rsidR="00121EC6" w:rsidRPr="00363C0D" w:rsidDel="00382E22" w:rsidRDefault="00121EC6" w:rsidP="00121EC6">
      <w:pPr>
        <w:jc w:val="both"/>
        <w:rPr>
          <w:del w:id="215" w:author="Edgar Alarcon" w:date="2023-04-10T15:17:00Z"/>
          <w:rFonts w:ascii="Times New Roman" w:hAnsi="Times New Roman" w:cs="Times New Roman"/>
          <w:color w:val="000000" w:themeColor="text1"/>
          <w:sz w:val="24"/>
          <w:szCs w:val="24"/>
        </w:rPr>
      </w:pPr>
      <w:del w:id="216" w:author="Edgar Alarcon" w:date="2023-04-10T15:17:00Z">
        <w:r w:rsidRPr="00363C0D" w:rsidDel="00382E2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1. M-male, F-females, I-indeterminate. </w:delText>
        </w:r>
        <w:r w:rsidR="001B6952" w:rsidDel="00382E2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*</w:delText>
        </w:r>
        <w:r w:rsidRPr="00363C0D" w:rsidDel="00382E2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Age estimates on subadults (mean age-at-death &lt;15) are not routinely assessed.</w:delText>
        </w:r>
      </w:del>
    </w:p>
    <w:p w14:paraId="4A650DD9" w14:textId="5ABF8A3C" w:rsidR="00121EC6" w:rsidRPr="00363C0D" w:rsidDel="00382E22" w:rsidRDefault="00121EC6" w:rsidP="00121EC6">
      <w:pPr>
        <w:jc w:val="both"/>
        <w:rPr>
          <w:del w:id="217" w:author="Edgar Alarcon" w:date="2023-04-10T15:17:00Z"/>
          <w:rFonts w:ascii="Times New Roman" w:hAnsi="Times New Roman" w:cs="Times New Roman"/>
          <w:color w:val="000000" w:themeColor="text1"/>
          <w:sz w:val="24"/>
          <w:szCs w:val="24"/>
        </w:rPr>
        <w:sectPr w:rsidR="00121EC6" w:rsidRPr="00363C0D" w:rsidDel="00382E22" w:rsidSect="00AF02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del w:id="218" w:author="Edgar Alarcon" w:date="2023-04-10T15:17:00Z">
        <w:r w:rsidRPr="00363C0D" w:rsidDel="00382E2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2. </w:delText>
        </w:r>
        <w:r w:rsidR="00414AD9" w:rsidDel="00382E2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Omitted</w:delText>
        </w:r>
        <w:r w:rsidRPr="00363C0D" w:rsidDel="00382E2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entries</w:delText>
        </w:r>
        <w:r w:rsidR="00D452F5" w:rsidDel="00382E2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in the site report</w:delText>
        </w:r>
        <w:r w:rsidRPr="00363C0D" w:rsidDel="00382E22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may indicate unclear association to the burial.</w:delText>
        </w:r>
      </w:del>
    </w:p>
    <w:p w14:paraId="76022D12" w14:textId="77777777" w:rsidR="00382E22" w:rsidRPr="00034A71" w:rsidRDefault="00382E22" w:rsidP="00382E22">
      <w:pPr>
        <w:pStyle w:val="Caption"/>
        <w:rPr>
          <w:ins w:id="219" w:author="Edgar Alarcon" w:date="2023-04-10T15:17:00Z"/>
          <w:rFonts w:ascii="Times New Roman" w:eastAsia="Calibri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ins w:id="220" w:author="Edgar Alarcon" w:date="2023-04-10T15:17:00Z">
        <w:r w:rsidRPr="00E35BA2">
          <w:rPr>
            <w:rFonts w:ascii="Times New Roman" w:hAnsi="Times New Roman" w:cs="Times New Roman"/>
            <w:b/>
            <w:bCs/>
            <w:i w:val="0"/>
            <w:iCs w:val="0"/>
            <w:color w:val="000000" w:themeColor="text1"/>
            <w:sz w:val="24"/>
            <w:szCs w:val="24"/>
          </w:rPr>
          <w:t xml:space="preserve">Supplemental Table 1 </w:t>
        </w:r>
        <w:r w:rsidRPr="00E35BA2">
          <w:rPr>
            <w:rFonts w:ascii="Times New Roman" w:eastAsia="Calibri" w:hAnsi="Times New Roman" w:cs="Times New Roman"/>
            <w:b/>
            <w:bCs/>
            <w:i w:val="0"/>
            <w:iCs w:val="0"/>
            <w:color w:val="000000" w:themeColor="text1"/>
            <w:sz w:val="24"/>
            <w:szCs w:val="24"/>
          </w:rPr>
          <w:t>Objects associated with El Japón Burials</w:t>
        </w:r>
      </w:ins>
    </w:p>
    <w:p w14:paraId="4C8807EB" w14:textId="77777777" w:rsidR="00382E22" w:rsidRPr="00363C0D" w:rsidRDefault="00382E22" w:rsidP="00382E22">
      <w:pPr>
        <w:pStyle w:val="Caption"/>
        <w:rPr>
          <w:ins w:id="221" w:author="Edgar Alarcon" w:date="2023-04-10T15:17:00Z"/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</w:rPr>
      </w:pPr>
      <w:ins w:id="222" w:author="Edgar Alarcon" w:date="2023-04-10T15:17:00Z">
        <w:r w:rsidRPr="00363C0D">
          <w:rPr>
            <w:rFonts w:ascii="Times New Roman" w:eastAsia="Calibri" w:hAnsi="Times New Roman" w:cs="Times New Roman"/>
            <w:i w:val="0"/>
            <w:iCs w:val="0"/>
            <w:color w:val="000000" w:themeColor="text1"/>
            <w:sz w:val="24"/>
            <w:szCs w:val="24"/>
          </w:rPr>
          <w:t xml:space="preserve">Reproduced from the original site excavation report </w:t>
        </w:r>
        <w:r w:rsidRPr="00512FA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Proyecto de </w:t>
        </w:r>
        <w:proofErr w:type="spellStart"/>
        <w:r w:rsidRPr="00512FA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Rescate</w:t>
        </w:r>
        <w:proofErr w:type="spellEnd"/>
        <w:r w:rsidRPr="00512FA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512FA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Arqueológico</w:t>
        </w:r>
        <w:proofErr w:type="spellEnd"/>
        <w:r w:rsidRPr="00512FA2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 xml:space="preserve"> San Gregorio Atlapulco</w:t>
        </w:r>
        <w:r>
          <w:rPr>
            <w:rFonts w:ascii="Times New Roman" w:eastAsia="Calibri" w:hAnsi="Times New Roman" w:cs="Times New Roman"/>
            <w:i w:val="0"/>
            <w:iCs w:val="0"/>
            <w:color w:val="000000" w:themeColor="text1"/>
            <w:sz w:val="24"/>
            <w:szCs w:val="24"/>
          </w:rPr>
          <w:t xml:space="preserve"> </w:t>
        </w:r>
        <w:r w:rsidRPr="00363C0D">
          <w:rPr>
            <w:rFonts w:ascii="Times New Roman" w:eastAsia="Calibri" w:hAnsi="Times New Roman" w:cs="Times New Roman"/>
            <w:i w:val="0"/>
            <w:iCs w:val="0"/>
            <w:color w:val="000000" w:themeColor="text1"/>
            <w:sz w:val="24"/>
            <w:szCs w:val="24"/>
          </w:rPr>
          <w:t xml:space="preserve">(Ávila López 1995). 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620"/>
        <w:gridCol w:w="1170"/>
        <w:gridCol w:w="2023"/>
        <w:gridCol w:w="1127"/>
        <w:gridCol w:w="1620"/>
      </w:tblGrid>
      <w:tr w:rsidR="00382E22" w:rsidRPr="00363C0D" w14:paraId="7599530F" w14:textId="77777777" w:rsidTr="00504FFB">
        <w:trPr>
          <w:ins w:id="223" w:author="Edgar Alarcon" w:date="2023-04-10T15:17:00Z"/>
        </w:trPr>
        <w:tc>
          <w:tcPr>
            <w:tcW w:w="1800" w:type="dxa"/>
            <w:shd w:val="clear" w:color="auto" w:fill="F2F2F2" w:themeFill="background1" w:themeFillShade="F2"/>
          </w:tcPr>
          <w:p w14:paraId="19A4B04B" w14:textId="77777777" w:rsidR="00382E22" w:rsidRPr="00363C0D" w:rsidRDefault="00382E22" w:rsidP="00504FFB">
            <w:pPr>
              <w:jc w:val="center"/>
              <w:rPr>
                <w:ins w:id="22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2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Burial Number</w:t>
              </w:r>
            </w:ins>
          </w:p>
        </w:tc>
        <w:tc>
          <w:tcPr>
            <w:tcW w:w="1620" w:type="dxa"/>
            <w:shd w:val="clear" w:color="auto" w:fill="F2F2F2" w:themeFill="background1" w:themeFillShade="F2"/>
          </w:tcPr>
          <w:p w14:paraId="5E0BF2A1" w14:textId="77777777" w:rsidR="00382E22" w:rsidRPr="00363C0D" w:rsidRDefault="00382E22" w:rsidP="00504FFB">
            <w:pPr>
              <w:jc w:val="center"/>
              <w:rPr>
                <w:ins w:id="22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2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Burial Type</w:t>
              </w:r>
            </w:ins>
          </w:p>
        </w:tc>
        <w:tc>
          <w:tcPr>
            <w:tcW w:w="1170" w:type="dxa"/>
            <w:shd w:val="clear" w:color="auto" w:fill="F2F2F2" w:themeFill="background1" w:themeFillShade="F2"/>
          </w:tcPr>
          <w:p w14:paraId="0B67EBF9" w14:textId="77777777" w:rsidR="00382E22" w:rsidRPr="00363C0D" w:rsidRDefault="00382E22" w:rsidP="00504FFB">
            <w:pPr>
              <w:jc w:val="center"/>
              <w:rPr>
                <w:ins w:id="22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29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Sex</w:t>
              </w:r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</w:t>
              </w:r>
            </w:ins>
          </w:p>
        </w:tc>
        <w:tc>
          <w:tcPr>
            <w:tcW w:w="2023" w:type="dxa"/>
            <w:shd w:val="clear" w:color="auto" w:fill="F2F2F2" w:themeFill="background1" w:themeFillShade="F2"/>
          </w:tcPr>
          <w:p w14:paraId="2CD46EFF" w14:textId="77777777" w:rsidR="00382E22" w:rsidRPr="00363C0D" w:rsidRDefault="00382E22" w:rsidP="00504FFB">
            <w:pPr>
              <w:jc w:val="center"/>
              <w:rPr>
                <w:ins w:id="23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3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Object</w:t>
              </w:r>
            </w:ins>
          </w:p>
        </w:tc>
        <w:tc>
          <w:tcPr>
            <w:tcW w:w="1127" w:type="dxa"/>
            <w:shd w:val="clear" w:color="auto" w:fill="F2F2F2" w:themeFill="background1" w:themeFillShade="F2"/>
          </w:tcPr>
          <w:p w14:paraId="6CB307AC" w14:textId="77777777" w:rsidR="00382E22" w:rsidRPr="00363C0D" w:rsidRDefault="00382E22" w:rsidP="00504FFB">
            <w:pPr>
              <w:jc w:val="center"/>
              <w:rPr>
                <w:ins w:id="23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33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Count</w:t>
              </w:r>
            </w:ins>
          </w:p>
        </w:tc>
        <w:tc>
          <w:tcPr>
            <w:tcW w:w="1620" w:type="dxa"/>
            <w:shd w:val="clear" w:color="auto" w:fill="F2F2F2" w:themeFill="background1" w:themeFillShade="F2"/>
          </w:tcPr>
          <w:p w14:paraId="2B3A45ED" w14:textId="77777777" w:rsidR="00382E22" w:rsidRPr="00363C0D" w:rsidRDefault="00382E22" w:rsidP="00504FFB">
            <w:pPr>
              <w:jc w:val="center"/>
              <w:rPr>
                <w:ins w:id="23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3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Area of Body</w:t>
              </w:r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ins>
          </w:p>
        </w:tc>
      </w:tr>
      <w:tr w:rsidR="00382E22" w:rsidRPr="00363C0D" w14:paraId="3EC79583" w14:textId="77777777" w:rsidTr="00504FFB">
        <w:trPr>
          <w:ins w:id="236" w:author="Edgar Alarcon" w:date="2023-04-10T15:17:00Z"/>
        </w:trPr>
        <w:tc>
          <w:tcPr>
            <w:tcW w:w="1800" w:type="dxa"/>
          </w:tcPr>
          <w:p w14:paraId="16146EF9" w14:textId="77777777" w:rsidR="00382E22" w:rsidRPr="00363C0D" w:rsidRDefault="00382E22" w:rsidP="00504FFB">
            <w:pPr>
              <w:jc w:val="center"/>
              <w:rPr>
                <w:ins w:id="23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3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78</w:t>
              </w:r>
            </w:ins>
          </w:p>
        </w:tc>
        <w:tc>
          <w:tcPr>
            <w:tcW w:w="1620" w:type="dxa"/>
          </w:tcPr>
          <w:p w14:paraId="28F1F823" w14:textId="77777777" w:rsidR="00382E22" w:rsidRPr="00363C0D" w:rsidRDefault="00382E22" w:rsidP="00504FFB">
            <w:pPr>
              <w:jc w:val="center"/>
              <w:rPr>
                <w:ins w:id="23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4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65C91A99" w14:textId="77777777" w:rsidR="00382E22" w:rsidRPr="00363C0D" w:rsidRDefault="00382E22" w:rsidP="00504FFB">
            <w:pPr>
              <w:jc w:val="center"/>
              <w:rPr>
                <w:ins w:id="24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42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</w:t>
              </w:r>
            </w:ins>
          </w:p>
        </w:tc>
        <w:tc>
          <w:tcPr>
            <w:tcW w:w="2023" w:type="dxa"/>
          </w:tcPr>
          <w:p w14:paraId="6F0E4F26" w14:textId="77777777" w:rsidR="00382E22" w:rsidRPr="00363C0D" w:rsidRDefault="00382E22" w:rsidP="00504FFB">
            <w:pPr>
              <w:jc w:val="center"/>
              <w:rPr>
                <w:ins w:id="24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4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Figurine fragment</w:t>
              </w:r>
            </w:ins>
          </w:p>
        </w:tc>
        <w:tc>
          <w:tcPr>
            <w:tcW w:w="1127" w:type="dxa"/>
          </w:tcPr>
          <w:p w14:paraId="12FF5068" w14:textId="77777777" w:rsidR="00382E22" w:rsidRPr="00363C0D" w:rsidRDefault="00382E22" w:rsidP="00504FFB">
            <w:pPr>
              <w:jc w:val="center"/>
              <w:rPr>
                <w:ins w:id="24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46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ins>
          </w:p>
        </w:tc>
        <w:tc>
          <w:tcPr>
            <w:tcW w:w="1620" w:type="dxa"/>
          </w:tcPr>
          <w:p w14:paraId="67BC52F6" w14:textId="77777777" w:rsidR="00382E22" w:rsidRPr="00363C0D" w:rsidRDefault="00382E22" w:rsidP="00504FFB">
            <w:pPr>
              <w:jc w:val="center"/>
              <w:rPr>
                <w:ins w:id="24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4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Head</w:t>
              </w:r>
            </w:ins>
          </w:p>
        </w:tc>
      </w:tr>
      <w:tr w:rsidR="00382E22" w:rsidRPr="00363C0D" w14:paraId="1E452FEB" w14:textId="77777777" w:rsidTr="00504FFB">
        <w:trPr>
          <w:ins w:id="249" w:author="Edgar Alarcon" w:date="2023-04-10T15:17:00Z"/>
        </w:trPr>
        <w:tc>
          <w:tcPr>
            <w:tcW w:w="1800" w:type="dxa"/>
          </w:tcPr>
          <w:p w14:paraId="09BF9CE2" w14:textId="77777777" w:rsidR="00382E22" w:rsidRPr="00363C0D" w:rsidRDefault="00382E22" w:rsidP="00504FFB">
            <w:pPr>
              <w:jc w:val="center"/>
              <w:rPr>
                <w:ins w:id="25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5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82</w:t>
              </w:r>
            </w:ins>
          </w:p>
        </w:tc>
        <w:tc>
          <w:tcPr>
            <w:tcW w:w="1620" w:type="dxa"/>
          </w:tcPr>
          <w:p w14:paraId="16F238DC" w14:textId="77777777" w:rsidR="00382E22" w:rsidRPr="00363C0D" w:rsidRDefault="00382E22" w:rsidP="00504FFB">
            <w:pPr>
              <w:jc w:val="center"/>
              <w:rPr>
                <w:ins w:id="25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53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657C1095" w14:textId="77777777" w:rsidR="00382E22" w:rsidRPr="00363C0D" w:rsidRDefault="00382E22" w:rsidP="00504FFB">
            <w:pPr>
              <w:jc w:val="center"/>
              <w:rPr>
                <w:ins w:id="25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5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</w:t>
              </w:r>
            </w:ins>
          </w:p>
        </w:tc>
        <w:tc>
          <w:tcPr>
            <w:tcW w:w="2023" w:type="dxa"/>
          </w:tcPr>
          <w:p w14:paraId="63951AF7" w14:textId="77777777" w:rsidR="00382E22" w:rsidRPr="00363C0D" w:rsidRDefault="00382E22" w:rsidP="00504FFB">
            <w:pPr>
              <w:jc w:val="center"/>
              <w:rPr>
                <w:ins w:id="25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5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Bead</w:t>
              </w:r>
            </w:ins>
          </w:p>
        </w:tc>
        <w:tc>
          <w:tcPr>
            <w:tcW w:w="1127" w:type="dxa"/>
          </w:tcPr>
          <w:p w14:paraId="6A3852B7" w14:textId="77777777" w:rsidR="00382E22" w:rsidRPr="00363C0D" w:rsidRDefault="00382E22" w:rsidP="00504FFB">
            <w:pPr>
              <w:jc w:val="center"/>
              <w:rPr>
                <w:ins w:id="25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59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26</w:t>
              </w:r>
            </w:ins>
          </w:p>
        </w:tc>
        <w:tc>
          <w:tcPr>
            <w:tcW w:w="1620" w:type="dxa"/>
          </w:tcPr>
          <w:p w14:paraId="0DCA2048" w14:textId="77777777" w:rsidR="00382E22" w:rsidRPr="00363C0D" w:rsidRDefault="00382E22" w:rsidP="00504FFB">
            <w:pPr>
              <w:jc w:val="center"/>
              <w:rPr>
                <w:ins w:id="26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6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Neck</w:t>
              </w:r>
            </w:ins>
          </w:p>
        </w:tc>
      </w:tr>
      <w:tr w:rsidR="00382E22" w:rsidRPr="00363C0D" w14:paraId="3622675E" w14:textId="77777777" w:rsidTr="00504FFB">
        <w:trPr>
          <w:ins w:id="262" w:author="Edgar Alarcon" w:date="2023-04-10T15:17:00Z"/>
        </w:trPr>
        <w:tc>
          <w:tcPr>
            <w:tcW w:w="1800" w:type="dxa"/>
          </w:tcPr>
          <w:p w14:paraId="5F4C01F7" w14:textId="77777777" w:rsidR="00382E22" w:rsidRPr="00363C0D" w:rsidRDefault="00382E22" w:rsidP="00504FFB">
            <w:pPr>
              <w:jc w:val="center"/>
              <w:rPr>
                <w:ins w:id="26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6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160</w:t>
              </w:r>
            </w:ins>
          </w:p>
        </w:tc>
        <w:tc>
          <w:tcPr>
            <w:tcW w:w="1620" w:type="dxa"/>
          </w:tcPr>
          <w:p w14:paraId="01F45865" w14:textId="77777777" w:rsidR="00382E22" w:rsidRPr="00363C0D" w:rsidRDefault="00382E22" w:rsidP="00504FFB">
            <w:pPr>
              <w:jc w:val="center"/>
              <w:rPr>
                <w:ins w:id="26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66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15EFD13E" w14:textId="77777777" w:rsidR="00382E22" w:rsidRPr="00363C0D" w:rsidRDefault="00382E22" w:rsidP="00504FFB">
            <w:pPr>
              <w:jc w:val="center"/>
              <w:rPr>
                <w:ins w:id="26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6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F*</w:t>
              </w:r>
            </w:ins>
          </w:p>
        </w:tc>
        <w:tc>
          <w:tcPr>
            <w:tcW w:w="2023" w:type="dxa"/>
          </w:tcPr>
          <w:p w14:paraId="2C3AF3FF" w14:textId="77777777" w:rsidR="00382E22" w:rsidRPr="00363C0D" w:rsidRDefault="00382E22" w:rsidP="00504FFB">
            <w:pPr>
              <w:jc w:val="center"/>
              <w:rPr>
                <w:ins w:id="26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7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Bead</w:t>
              </w:r>
            </w:ins>
          </w:p>
        </w:tc>
        <w:tc>
          <w:tcPr>
            <w:tcW w:w="1127" w:type="dxa"/>
          </w:tcPr>
          <w:p w14:paraId="6CAF3827" w14:textId="77777777" w:rsidR="00382E22" w:rsidRPr="00363C0D" w:rsidRDefault="00382E22" w:rsidP="00504FFB">
            <w:pPr>
              <w:jc w:val="center"/>
              <w:rPr>
                <w:ins w:id="27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72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ins>
          </w:p>
        </w:tc>
        <w:tc>
          <w:tcPr>
            <w:tcW w:w="1620" w:type="dxa"/>
          </w:tcPr>
          <w:p w14:paraId="190A2B0E" w14:textId="77777777" w:rsidR="00382E22" w:rsidRPr="00363C0D" w:rsidRDefault="00382E22" w:rsidP="00504FFB">
            <w:pPr>
              <w:jc w:val="center"/>
              <w:rPr>
                <w:ins w:id="27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7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Head</w:t>
              </w:r>
            </w:ins>
          </w:p>
        </w:tc>
      </w:tr>
      <w:tr w:rsidR="00382E22" w:rsidRPr="00363C0D" w14:paraId="44CFE649" w14:textId="77777777" w:rsidTr="00504FFB">
        <w:trPr>
          <w:ins w:id="275" w:author="Edgar Alarcon" w:date="2023-04-10T15:17:00Z"/>
        </w:trPr>
        <w:tc>
          <w:tcPr>
            <w:tcW w:w="1800" w:type="dxa"/>
          </w:tcPr>
          <w:p w14:paraId="60E44C3A" w14:textId="77777777" w:rsidR="00382E22" w:rsidRPr="00363C0D" w:rsidRDefault="00382E22" w:rsidP="00504FFB">
            <w:pPr>
              <w:jc w:val="center"/>
              <w:rPr>
                <w:ins w:id="27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7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161</w:t>
              </w:r>
            </w:ins>
          </w:p>
        </w:tc>
        <w:tc>
          <w:tcPr>
            <w:tcW w:w="1620" w:type="dxa"/>
          </w:tcPr>
          <w:p w14:paraId="314D270F" w14:textId="77777777" w:rsidR="00382E22" w:rsidRPr="00363C0D" w:rsidRDefault="00382E22" w:rsidP="00504FFB">
            <w:pPr>
              <w:jc w:val="center"/>
              <w:rPr>
                <w:ins w:id="27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79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77E04A0E" w14:textId="77777777" w:rsidR="00382E22" w:rsidRPr="00363C0D" w:rsidRDefault="00382E22" w:rsidP="00504FFB">
            <w:pPr>
              <w:jc w:val="center"/>
              <w:rPr>
                <w:ins w:id="28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8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M*</w:t>
              </w:r>
            </w:ins>
          </w:p>
        </w:tc>
        <w:tc>
          <w:tcPr>
            <w:tcW w:w="2023" w:type="dxa"/>
          </w:tcPr>
          <w:p w14:paraId="7285F298" w14:textId="77777777" w:rsidR="00382E22" w:rsidRPr="00363C0D" w:rsidRDefault="00382E22" w:rsidP="00504FFB">
            <w:pPr>
              <w:jc w:val="center"/>
              <w:rPr>
                <w:ins w:id="28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83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Bead</w:t>
              </w:r>
            </w:ins>
          </w:p>
        </w:tc>
        <w:tc>
          <w:tcPr>
            <w:tcW w:w="1127" w:type="dxa"/>
          </w:tcPr>
          <w:p w14:paraId="17B8A6A2" w14:textId="77777777" w:rsidR="00382E22" w:rsidRPr="00363C0D" w:rsidRDefault="00382E22" w:rsidP="00504FFB">
            <w:pPr>
              <w:jc w:val="center"/>
              <w:rPr>
                <w:ins w:id="28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8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ins>
          </w:p>
        </w:tc>
        <w:tc>
          <w:tcPr>
            <w:tcW w:w="1620" w:type="dxa"/>
          </w:tcPr>
          <w:p w14:paraId="21DD609B" w14:textId="77777777" w:rsidR="00382E22" w:rsidRPr="00363C0D" w:rsidRDefault="00382E22" w:rsidP="00504FFB">
            <w:pPr>
              <w:jc w:val="center"/>
              <w:rPr>
                <w:ins w:id="28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8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Arm</w:t>
              </w:r>
            </w:ins>
          </w:p>
        </w:tc>
      </w:tr>
      <w:tr w:rsidR="00382E22" w:rsidRPr="00363C0D" w14:paraId="1602F7C0" w14:textId="77777777" w:rsidTr="00504FFB">
        <w:trPr>
          <w:ins w:id="288" w:author="Edgar Alarcon" w:date="2023-04-10T15:17:00Z"/>
        </w:trPr>
        <w:tc>
          <w:tcPr>
            <w:tcW w:w="1800" w:type="dxa"/>
          </w:tcPr>
          <w:p w14:paraId="76C25F66" w14:textId="77777777" w:rsidR="00382E22" w:rsidRPr="00363C0D" w:rsidRDefault="00382E22" w:rsidP="00504FFB">
            <w:pPr>
              <w:jc w:val="center"/>
              <w:rPr>
                <w:ins w:id="28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9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182</w:t>
              </w:r>
            </w:ins>
          </w:p>
        </w:tc>
        <w:tc>
          <w:tcPr>
            <w:tcW w:w="1620" w:type="dxa"/>
          </w:tcPr>
          <w:p w14:paraId="19D2C6F1" w14:textId="77777777" w:rsidR="00382E22" w:rsidRPr="00363C0D" w:rsidRDefault="00382E22" w:rsidP="00504FFB">
            <w:pPr>
              <w:jc w:val="center"/>
              <w:rPr>
                <w:ins w:id="29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92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4626BAD5" w14:textId="77777777" w:rsidR="00382E22" w:rsidRPr="00363C0D" w:rsidRDefault="00382E22" w:rsidP="00504FFB">
            <w:pPr>
              <w:jc w:val="center"/>
              <w:rPr>
                <w:ins w:id="29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9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F*</w:t>
              </w:r>
            </w:ins>
          </w:p>
        </w:tc>
        <w:tc>
          <w:tcPr>
            <w:tcW w:w="2023" w:type="dxa"/>
          </w:tcPr>
          <w:p w14:paraId="56DA4875" w14:textId="77777777" w:rsidR="00382E22" w:rsidRPr="00363C0D" w:rsidRDefault="00382E22" w:rsidP="00504FFB">
            <w:pPr>
              <w:jc w:val="center"/>
              <w:rPr>
                <w:ins w:id="29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96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Bead</w:t>
              </w:r>
            </w:ins>
          </w:p>
        </w:tc>
        <w:tc>
          <w:tcPr>
            <w:tcW w:w="1127" w:type="dxa"/>
          </w:tcPr>
          <w:p w14:paraId="0F1A8A7F" w14:textId="77777777" w:rsidR="00382E22" w:rsidRPr="00363C0D" w:rsidRDefault="00382E22" w:rsidP="00504FFB">
            <w:pPr>
              <w:jc w:val="center"/>
              <w:rPr>
                <w:ins w:id="29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9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ins>
          </w:p>
        </w:tc>
        <w:tc>
          <w:tcPr>
            <w:tcW w:w="1620" w:type="dxa"/>
          </w:tcPr>
          <w:p w14:paraId="083FE363" w14:textId="77777777" w:rsidR="00382E22" w:rsidRPr="00363C0D" w:rsidRDefault="00382E22" w:rsidP="00504FFB">
            <w:pPr>
              <w:jc w:val="center"/>
              <w:rPr>
                <w:ins w:id="29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0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ins>
          </w:p>
        </w:tc>
      </w:tr>
      <w:tr w:rsidR="00382E22" w:rsidRPr="00363C0D" w14:paraId="63B7BA98" w14:textId="77777777" w:rsidTr="00504FFB">
        <w:trPr>
          <w:ins w:id="301" w:author="Edgar Alarcon" w:date="2023-04-10T15:17:00Z"/>
        </w:trPr>
        <w:tc>
          <w:tcPr>
            <w:tcW w:w="1800" w:type="dxa"/>
          </w:tcPr>
          <w:p w14:paraId="0AE74FBA" w14:textId="77777777" w:rsidR="00382E22" w:rsidRPr="00363C0D" w:rsidRDefault="00382E22" w:rsidP="00504FFB">
            <w:pPr>
              <w:jc w:val="center"/>
              <w:rPr>
                <w:ins w:id="30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03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198</w:t>
              </w:r>
            </w:ins>
          </w:p>
        </w:tc>
        <w:tc>
          <w:tcPr>
            <w:tcW w:w="1620" w:type="dxa"/>
          </w:tcPr>
          <w:p w14:paraId="66EA5747" w14:textId="77777777" w:rsidR="00382E22" w:rsidRPr="00363C0D" w:rsidRDefault="00382E22" w:rsidP="00504FFB">
            <w:pPr>
              <w:jc w:val="center"/>
              <w:rPr>
                <w:ins w:id="30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0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47232E49" w14:textId="77777777" w:rsidR="00382E22" w:rsidRPr="00363C0D" w:rsidRDefault="00382E22" w:rsidP="00504FFB">
            <w:pPr>
              <w:jc w:val="center"/>
              <w:rPr>
                <w:ins w:id="30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0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I*</w:t>
              </w:r>
            </w:ins>
          </w:p>
        </w:tc>
        <w:tc>
          <w:tcPr>
            <w:tcW w:w="2023" w:type="dxa"/>
          </w:tcPr>
          <w:p w14:paraId="2BB38B26" w14:textId="77777777" w:rsidR="00382E22" w:rsidRPr="00363C0D" w:rsidRDefault="00382E22" w:rsidP="00504FFB">
            <w:pPr>
              <w:jc w:val="center"/>
              <w:rPr>
                <w:ins w:id="30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09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Copper bell</w:t>
              </w:r>
            </w:ins>
          </w:p>
        </w:tc>
        <w:tc>
          <w:tcPr>
            <w:tcW w:w="1127" w:type="dxa"/>
          </w:tcPr>
          <w:p w14:paraId="21EE0879" w14:textId="77777777" w:rsidR="00382E22" w:rsidRPr="00363C0D" w:rsidRDefault="00382E22" w:rsidP="00504FFB">
            <w:pPr>
              <w:jc w:val="center"/>
              <w:rPr>
                <w:ins w:id="31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1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ins>
          </w:p>
        </w:tc>
        <w:tc>
          <w:tcPr>
            <w:tcW w:w="1620" w:type="dxa"/>
          </w:tcPr>
          <w:p w14:paraId="43C7D15D" w14:textId="77777777" w:rsidR="00382E22" w:rsidRPr="00363C0D" w:rsidRDefault="00382E22" w:rsidP="00504FFB">
            <w:pPr>
              <w:jc w:val="center"/>
              <w:rPr>
                <w:ins w:id="31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13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Torso</w:t>
              </w:r>
            </w:ins>
          </w:p>
        </w:tc>
      </w:tr>
      <w:tr w:rsidR="00382E22" w:rsidRPr="00363C0D" w14:paraId="36E8A5A9" w14:textId="77777777" w:rsidTr="00504FFB">
        <w:trPr>
          <w:ins w:id="314" w:author="Edgar Alarcon" w:date="2023-04-10T15:17:00Z"/>
        </w:trPr>
        <w:tc>
          <w:tcPr>
            <w:tcW w:w="1800" w:type="dxa"/>
          </w:tcPr>
          <w:p w14:paraId="1A7E42F2" w14:textId="77777777" w:rsidR="00382E22" w:rsidRPr="00363C0D" w:rsidRDefault="00382E22" w:rsidP="00504FFB">
            <w:pPr>
              <w:jc w:val="center"/>
              <w:rPr>
                <w:ins w:id="31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16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209</w:t>
              </w:r>
            </w:ins>
          </w:p>
        </w:tc>
        <w:tc>
          <w:tcPr>
            <w:tcW w:w="1620" w:type="dxa"/>
          </w:tcPr>
          <w:p w14:paraId="78DAFCB3" w14:textId="77777777" w:rsidR="00382E22" w:rsidRPr="00363C0D" w:rsidRDefault="00382E22" w:rsidP="00504FFB">
            <w:pPr>
              <w:jc w:val="center"/>
              <w:rPr>
                <w:ins w:id="31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1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041D677A" w14:textId="77777777" w:rsidR="00382E22" w:rsidRPr="00363C0D" w:rsidRDefault="00382E22" w:rsidP="00504FFB">
            <w:pPr>
              <w:jc w:val="center"/>
              <w:rPr>
                <w:ins w:id="31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2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F*</w:t>
              </w:r>
            </w:ins>
          </w:p>
        </w:tc>
        <w:tc>
          <w:tcPr>
            <w:tcW w:w="2023" w:type="dxa"/>
          </w:tcPr>
          <w:p w14:paraId="77175DF4" w14:textId="77777777" w:rsidR="00382E22" w:rsidRPr="00363C0D" w:rsidRDefault="00382E22" w:rsidP="00504FFB">
            <w:pPr>
              <w:jc w:val="center"/>
              <w:rPr>
                <w:ins w:id="32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22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Spindle whorl</w:t>
              </w:r>
            </w:ins>
          </w:p>
        </w:tc>
        <w:tc>
          <w:tcPr>
            <w:tcW w:w="1127" w:type="dxa"/>
          </w:tcPr>
          <w:p w14:paraId="567C410A" w14:textId="77777777" w:rsidR="00382E22" w:rsidRPr="00363C0D" w:rsidRDefault="00382E22" w:rsidP="00504FFB">
            <w:pPr>
              <w:jc w:val="center"/>
              <w:rPr>
                <w:ins w:id="32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2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ins>
          </w:p>
        </w:tc>
        <w:tc>
          <w:tcPr>
            <w:tcW w:w="1620" w:type="dxa"/>
          </w:tcPr>
          <w:p w14:paraId="77D80FF2" w14:textId="77777777" w:rsidR="00382E22" w:rsidRPr="00363C0D" w:rsidRDefault="00382E22" w:rsidP="00504FFB">
            <w:pPr>
              <w:jc w:val="center"/>
              <w:rPr>
                <w:ins w:id="32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26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ins>
          </w:p>
        </w:tc>
      </w:tr>
      <w:tr w:rsidR="00382E22" w:rsidRPr="00363C0D" w14:paraId="2D6E9218" w14:textId="77777777" w:rsidTr="00504FFB">
        <w:trPr>
          <w:ins w:id="327" w:author="Edgar Alarcon" w:date="2023-04-10T15:17:00Z"/>
        </w:trPr>
        <w:tc>
          <w:tcPr>
            <w:tcW w:w="1800" w:type="dxa"/>
          </w:tcPr>
          <w:p w14:paraId="162809DB" w14:textId="77777777" w:rsidR="00382E22" w:rsidRPr="00363C0D" w:rsidRDefault="00382E22" w:rsidP="00504FFB">
            <w:pPr>
              <w:jc w:val="center"/>
              <w:rPr>
                <w:ins w:id="32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29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212</w:t>
              </w:r>
            </w:ins>
          </w:p>
        </w:tc>
        <w:tc>
          <w:tcPr>
            <w:tcW w:w="1620" w:type="dxa"/>
          </w:tcPr>
          <w:p w14:paraId="190ED8A6" w14:textId="77777777" w:rsidR="00382E22" w:rsidRPr="00363C0D" w:rsidRDefault="00382E22" w:rsidP="00504FFB">
            <w:pPr>
              <w:jc w:val="center"/>
              <w:rPr>
                <w:ins w:id="33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3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699A13B8" w14:textId="77777777" w:rsidR="00382E22" w:rsidRPr="00363C0D" w:rsidRDefault="00382E22" w:rsidP="00504FFB">
            <w:pPr>
              <w:jc w:val="center"/>
              <w:rPr>
                <w:ins w:id="33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33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</w:t>
              </w:r>
            </w:ins>
          </w:p>
        </w:tc>
        <w:tc>
          <w:tcPr>
            <w:tcW w:w="2023" w:type="dxa"/>
          </w:tcPr>
          <w:p w14:paraId="56F37B9E" w14:textId="77777777" w:rsidR="00382E22" w:rsidRPr="00363C0D" w:rsidRDefault="00382E22" w:rsidP="00504FFB">
            <w:pPr>
              <w:jc w:val="center"/>
              <w:rPr>
                <w:ins w:id="33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3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Spindle whorl</w:t>
              </w:r>
            </w:ins>
          </w:p>
        </w:tc>
        <w:tc>
          <w:tcPr>
            <w:tcW w:w="1127" w:type="dxa"/>
          </w:tcPr>
          <w:p w14:paraId="55DA4D50" w14:textId="77777777" w:rsidR="00382E22" w:rsidRPr="00363C0D" w:rsidRDefault="00382E22" w:rsidP="00504FFB">
            <w:pPr>
              <w:jc w:val="center"/>
              <w:rPr>
                <w:ins w:id="33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3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ins>
          </w:p>
        </w:tc>
        <w:tc>
          <w:tcPr>
            <w:tcW w:w="1620" w:type="dxa"/>
          </w:tcPr>
          <w:p w14:paraId="32D4EC00" w14:textId="77777777" w:rsidR="00382E22" w:rsidRPr="00363C0D" w:rsidRDefault="00382E22" w:rsidP="00504FFB">
            <w:pPr>
              <w:jc w:val="center"/>
              <w:rPr>
                <w:ins w:id="33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39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ins>
          </w:p>
        </w:tc>
      </w:tr>
      <w:tr w:rsidR="00382E22" w:rsidRPr="00363C0D" w14:paraId="65B00AF6" w14:textId="77777777" w:rsidTr="00504FFB">
        <w:trPr>
          <w:ins w:id="340" w:author="Edgar Alarcon" w:date="2023-04-10T15:17:00Z"/>
        </w:trPr>
        <w:tc>
          <w:tcPr>
            <w:tcW w:w="1800" w:type="dxa"/>
          </w:tcPr>
          <w:p w14:paraId="05E7713F" w14:textId="77777777" w:rsidR="00382E22" w:rsidRPr="00363C0D" w:rsidRDefault="00382E22" w:rsidP="00504FFB">
            <w:pPr>
              <w:jc w:val="center"/>
              <w:rPr>
                <w:ins w:id="34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42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233</w:t>
              </w:r>
            </w:ins>
          </w:p>
        </w:tc>
        <w:tc>
          <w:tcPr>
            <w:tcW w:w="1620" w:type="dxa"/>
          </w:tcPr>
          <w:p w14:paraId="1AF03F27" w14:textId="77777777" w:rsidR="00382E22" w:rsidRPr="00363C0D" w:rsidRDefault="00382E22" w:rsidP="00504FFB">
            <w:pPr>
              <w:jc w:val="center"/>
              <w:rPr>
                <w:ins w:id="34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4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0DB376AA" w14:textId="77777777" w:rsidR="00382E22" w:rsidRPr="00363C0D" w:rsidRDefault="00382E22" w:rsidP="00504FFB">
            <w:pPr>
              <w:jc w:val="center"/>
              <w:rPr>
                <w:ins w:id="34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46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F*</w:t>
              </w:r>
            </w:ins>
          </w:p>
        </w:tc>
        <w:tc>
          <w:tcPr>
            <w:tcW w:w="2023" w:type="dxa"/>
          </w:tcPr>
          <w:p w14:paraId="38DC13C7" w14:textId="77777777" w:rsidR="00382E22" w:rsidRPr="00363C0D" w:rsidRDefault="00382E22" w:rsidP="00504FFB">
            <w:pPr>
              <w:jc w:val="center"/>
              <w:rPr>
                <w:ins w:id="34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4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Copper bell</w:t>
              </w:r>
            </w:ins>
          </w:p>
        </w:tc>
        <w:tc>
          <w:tcPr>
            <w:tcW w:w="1127" w:type="dxa"/>
          </w:tcPr>
          <w:p w14:paraId="6DEF7FB9" w14:textId="77777777" w:rsidR="00382E22" w:rsidRPr="00363C0D" w:rsidRDefault="00382E22" w:rsidP="00504FFB">
            <w:pPr>
              <w:jc w:val="center"/>
              <w:rPr>
                <w:ins w:id="34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5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ins>
          </w:p>
        </w:tc>
        <w:tc>
          <w:tcPr>
            <w:tcW w:w="1620" w:type="dxa"/>
          </w:tcPr>
          <w:p w14:paraId="1803D286" w14:textId="77777777" w:rsidR="00382E22" w:rsidRPr="00363C0D" w:rsidRDefault="00382E22" w:rsidP="00504FFB">
            <w:pPr>
              <w:jc w:val="center"/>
              <w:rPr>
                <w:ins w:id="35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52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Feet</w:t>
              </w:r>
            </w:ins>
          </w:p>
        </w:tc>
      </w:tr>
      <w:tr w:rsidR="00382E22" w:rsidRPr="00363C0D" w14:paraId="4B6193F6" w14:textId="77777777" w:rsidTr="00504FFB">
        <w:trPr>
          <w:ins w:id="353" w:author="Edgar Alarcon" w:date="2023-04-10T15:17:00Z"/>
        </w:trPr>
        <w:tc>
          <w:tcPr>
            <w:tcW w:w="1800" w:type="dxa"/>
          </w:tcPr>
          <w:p w14:paraId="2DA1669F" w14:textId="77777777" w:rsidR="00382E22" w:rsidRPr="00363C0D" w:rsidRDefault="00382E22" w:rsidP="00504FFB">
            <w:pPr>
              <w:jc w:val="center"/>
              <w:rPr>
                <w:ins w:id="35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5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234</w:t>
              </w:r>
            </w:ins>
          </w:p>
        </w:tc>
        <w:tc>
          <w:tcPr>
            <w:tcW w:w="1620" w:type="dxa"/>
          </w:tcPr>
          <w:p w14:paraId="23EAA0C7" w14:textId="77777777" w:rsidR="00382E22" w:rsidRPr="00363C0D" w:rsidRDefault="00382E22" w:rsidP="00504FFB">
            <w:pPr>
              <w:jc w:val="center"/>
              <w:rPr>
                <w:ins w:id="35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5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7B26C2EA" w14:textId="77777777" w:rsidR="00382E22" w:rsidRPr="00363C0D" w:rsidRDefault="00382E22" w:rsidP="00504FFB">
            <w:pPr>
              <w:jc w:val="center"/>
              <w:rPr>
                <w:ins w:id="35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59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M*</w:t>
              </w:r>
            </w:ins>
          </w:p>
        </w:tc>
        <w:tc>
          <w:tcPr>
            <w:tcW w:w="2023" w:type="dxa"/>
          </w:tcPr>
          <w:p w14:paraId="191075EF" w14:textId="77777777" w:rsidR="00382E22" w:rsidRPr="00363C0D" w:rsidRDefault="00382E22" w:rsidP="00504FFB">
            <w:pPr>
              <w:jc w:val="center"/>
              <w:rPr>
                <w:ins w:id="36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6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Bead</w:t>
              </w:r>
            </w:ins>
          </w:p>
        </w:tc>
        <w:tc>
          <w:tcPr>
            <w:tcW w:w="1127" w:type="dxa"/>
          </w:tcPr>
          <w:p w14:paraId="27890D18" w14:textId="77777777" w:rsidR="00382E22" w:rsidRPr="00363C0D" w:rsidRDefault="00382E22" w:rsidP="00504FFB">
            <w:pPr>
              <w:jc w:val="center"/>
              <w:rPr>
                <w:ins w:id="36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63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ins>
          </w:p>
        </w:tc>
        <w:tc>
          <w:tcPr>
            <w:tcW w:w="1620" w:type="dxa"/>
          </w:tcPr>
          <w:p w14:paraId="4FC81F32" w14:textId="77777777" w:rsidR="00382E22" w:rsidRPr="00363C0D" w:rsidRDefault="00382E22" w:rsidP="00504FFB">
            <w:pPr>
              <w:jc w:val="center"/>
              <w:rPr>
                <w:ins w:id="36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6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ins>
          </w:p>
        </w:tc>
      </w:tr>
      <w:tr w:rsidR="00382E22" w:rsidRPr="00363C0D" w14:paraId="48296BF5" w14:textId="77777777" w:rsidTr="00504FFB">
        <w:trPr>
          <w:ins w:id="366" w:author="Edgar Alarcon" w:date="2023-04-10T15:17:00Z"/>
        </w:trPr>
        <w:tc>
          <w:tcPr>
            <w:tcW w:w="1800" w:type="dxa"/>
          </w:tcPr>
          <w:p w14:paraId="79761330" w14:textId="77777777" w:rsidR="00382E22" w:rsidRPr="00363C0D" w:rsidRDefault="00382E22" w:rsidP="00504FFB">
            <w:pPr>
              <w:jc w:val="center"/>
              <w:rPr>
                <w:ins w:id="36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6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290</w:t>
              </w:r>
            </w:ins>
          </w:p>
        </w:tc>
        <w:tc>
          <w:tcPr>
            <w:tcW w:w="1620" w:type="dxa"/>
          </w:tcPr>
          <w:p w14:paraId="41CB1BF0" w14:textId="77777777" w:rsidR="00382E22" w:rsidRPr="00363C0D" w:rsidRDefault="00382E22" w:rsidP="00504FFB">
            <w:pPr>
              <w:jc w:val="center"/>
              <w:rPr>
                <w:ins w:id="36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7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27FB97A3" w14:textId="77777777" w:rsidR="00382E22" w:rsidRPr="00363C0D" w:rsidRDefault="00382E22" w:rsidP="00504FFB">
            <w:pPr>
              <w:jc w:val="center"/>
              <w:rPr>
                <w:ins w:id="37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72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</w:t>
              </w:r>
            </w:ins>
          </w:p>
        </w:tc>
        <w:tc>
          <w:tcPr>
            <w:tcW w:w="2023" w:type="dxa"/>
          </w:tcPr>
          <w:p w14:paraId="79F50CB2" w14:textId="77777777" w:rsidR="00382E22" w:rsidRPr="00363C0D" w:rsidRDefault="00382E22" w:rsidP="00504FFB">
            <w:pPr>
              <w:jc w:val="center"/>
              <w:rPr>
                <w:ins w:id="37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7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Bead</w:t>
              </w:r>
            </w:ins>
          </w:p>
        </w:tc>
        <w:tc>
          <w:tcPr>
            <w:tcW w:w="1127" w:type="dxa"/>
          </w:tcPr>
          <w:p w14:paraId="48F5099E" w14:textId="77777777" w:rsidR="00382E22" w:rsidRPr="00363C0D" w:rsidRDefault="00382E22" w:rsidP="00504FFB">
            <w:pPr>
              <w:jc w:val="center"/>
              <w:rPr>
                <w:ins w:id="37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76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ins>
          </w:p>
        </w:tc>
        <w:tc>
          <w:tcPr>
            <w:tcW w:w="1620" w:type="dxa"/>
          </w:tcPr>
          <w:p w14:paraId="7B7EBD19" w14:textId="77777777" w:rsidR="00382E22" w:rsidRPr="00363C0D" w:rsidRDefault="00382E22" w:rsidP="00504FFB">
            <w:pPr>
              <w:jc w:val="center"/>
              <w:rPr>
                <w:ins w:id="37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7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ins>
          </w:p>
        </w:tc>
      </w:tr>
      <w:tr w:rsidR="00382E22" w:rsidRPr="00363C0D" w14:paraId="4D48EA3C" w14:textId="77777777" w:rsidTr="00504FFB">
        <w:trPr>
          <w:ins w:id="379" w:author="Edgar Alarcon" w:date="2023-04-10T15:17:00Z"/>
        </w:trPr>
        <w:tc>
          <w:tcPr>
            <w:tcW w:w="1800" w:type="dxa"/>
          </w:tcPr>
          <w:p w14:paraId="781F63DA" w14:textId="77777777" w:rsidR="00382E22" w:rsidRPr="00363C0D" w:rsidRDefault="00382E22" w:rsidP="00504FFB">
            <w:pPr>
              <w:jc w:val="center"/>
              <w:rPr>
                <w:ins w:id="38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8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323</w:t>
              </w:r>
            </w:ins>
          </w:p>
        </w:tc>
        <w:tc>
          <w:tcPr>
            <w:tcW w:w="1620" w:type="dxa"/>
          </w:tcPr>
          <w:p w14:paraId="674697D5" w14:textId="77777777" w:rsidR="00382E22" w:rsidRPr="00363C0D" w:rsidRDefault="00382E22" w:rsidP="00504FFB">
            <w:pPr>
              <w:jc w:val="center"/>
              <w:rPr>
                <w:ins w:id="38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83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1A3BA71D" w14:textId="77777777" w:rsidR="00382E22" w:rsidRPr="00363C0D" w:rsidRDefault="00382E22" w:rsidP="00504FFB">
            <w:pPr>
              <w:jc w:val="center"/>
              <w:rPr>
                <w:ins w:id="38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8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M*</w:t>
              </w:r>
            </w:ins>
          </w:p>
        </w:tc>
        <w:tc>
          <w:tcPr>
            <w:tcW w:w="2023" w:type="dxa"/>
          </w:tcPr>
          <w:p w14:paraId="7D86CA1D" w14:textId="77777777" w:rsidR="00382E22" w:rsidRPr="00363C0D" w:rsidRDefault="00382E22" w:rsidP="00504FFB">
            <w:pPr>
              <w:jc w:val="center"/>
              <w:rPr>
                <w:ins w:id="38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8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Bead</w:t>
              </w:r>
            </w:ins>
          </w:p>
        </w:tc>
        <w:tc>
          <w:tcPr>
            <w:tcW w:w="1127" w:type="dxa"/>
          </w:tcPr>
          <w:p w14:paraId="3704BEC9" w14:textId="77777777" w:rsidR="00382E22" w:rsidRPr="00363C0D" w:rsidRDefault="00382E22" w:rsidP="00504FFB">
            <w:pPr>
              <w:jc w:val="center"/>
              <w:rPr>
                <w:ins w:id="38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89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ins>
          </w:p>
        </w:tc>
        <w:tc>
          <w:tcPr>
            <w:tcW w:w="1620" w:type="dxa"/>
          </w:tcPr>
          <w:p w14:paraId="4C17EF6C" w14:textId="77777777" w:rsidR="00382E22" w:rsidRPr="00363C0D" w:rsidRDefault="00382E22" w:rsidP="00504FFB">
            <w:pPr>
              <w:jc w:val="center"/>
              <w:rPr>
                <w:ins w:id="39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9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ins>
          </w:p>
        </w:tc>
      </w:tr>
      <w:tr w:rsidR="00382E22" w:rsidRPr="00363C0D" w14:paraId="12C91B59" w14:textId="77777777" w:rsidTr="00504FFB">
        <w:trPr>
          <w:ins w:id="392" w:author="Edgar Alarcon" w:date="2023-04-10T15:17:00Z"/>
        </w:trPr>
        <w:tc>
          <w:tcPr>
            <w:tcW w:w="1800" w:type="dxa"/>
          </w:tcPr>
          <w:p w14:paraId="014EDE23" w14:textId="77777777" w:rsidR="00382E22" w:rsidRPr="00363C0D" w:rsidRDefault="00382E22" w:rsidP="00504FFB">
            <w:pPr>
              <w:jc w:val="center"/>
              <w:rPr>
                <w:ins w:id="39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9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346</w:t>
              </w:r>
            </w:ins>
          </w:p>
        </w:tc>
        <w:tc>
          <w:tcPr>
            <w:tcW w:w="1620" w:type="dxa"/>
          </w:tcPr>
          <w:p w14:paraId="49AC8C20" w14:textId="77777777" w:rsidR="00382E22" w:rsidRPr="00363C0D" w:rsidRDefault="00382E22" w:rsidP="00504FFB">
            <w:pPr>
              <w:jc w:val="center"/>
              <w:rPr>
                <w:ins w:id="39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96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7B88964B" w14:textId="77777777" w:rsidR="00382E22" w:rsidRPr="00363C0D" w:rsidRDefault="00382E22" w:rsidP="00504FFB">
            <w:pPr>
              <w:jc w:val="center"/>
              <w:rPr>
                <w:ins w:id="39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39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</w:t>
              </w:r>
            </w:ins>
          </w:p>
        </w:tc>
        <w:tc>
          <w:tcPr>
            <w:tcW w:w="2023" w:type="dxa"/>
          </w:tcPr>
          <w:p w14:paraId="41FAAB6A" w14:textId="77777777" w:rsidR="00382E22" w:rsidRPr="00363C0D" w:rsidRDefault="00382E22" w:rsidP="00504FFB">
            <w:pPr>
              <w:jc w:val="center"/>
              <w:rPr>
                <w:ins w:id="39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0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Spindle whorl</w:t>
              </w:r>
            </w:ins>
          </w:p>
        </w:tc>
        <w:tc>
          <w:tcPr>
            <w:tcW w:w="1127" w:type="dxa"/>
          </w:tcPr>
          <w:p w14:paraId="488ED833" w14:textId="77777777" w:rsidR="00382E22" w:rsidRPr="00363C0D" w:rsidRDefault="00382E22" w:rsidP="00504FFB">
            <w:pPr>
              <w:jc w:val="center"/>
              <w:rPr>
                <w:ins w:id="40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02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ins>
          </w:p>
        </w:tc>
        <w:tc>
          <w:tcPr>
            <w:tcW w:w="1620" w:type="dxa"/>
          </w:tcPr>
          <w:p w14:paraId="2B08FC70" w14:textId="77777777" w:rsidR="00382E22" w:rsidRPr="00363C0D" w:rsidRDefault="00382E22" w:rsidP="00504FFB">
            <w:pPr>
              <w:jc w:val="center"/>
              <w:rPr>
                <w:ins w:id="40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0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Neck</w:t>
              </w:r>
            </w:ins>
          </w:p>
        </w:tc>
      </w:tr>
      <w:tr w:rsidR="00382E22" w:rsidRPr="00363C0D" w14:paraId="4C9FBB2B" w14:textId="77777777" w:rsidTr="00504FFB">
        <w:trPr>
          <w:ins w:id="405" w:author="Edgar Alarcon" w:date="2023-04-10T15:17:00Z"/>
        </w:trPr>
        <w:tc>
          <w:tcPr>
            <w:tcW w:w="1800" w:type="dxa"/>
          </w:tcPr>
          <w:p w14:paraId="482AE3D2" w14:textId="77777777" w:rsidR="00382E22" w:rsidRPr="00363C0D" w:rsidRDefault="00382E22" w:rsidP="00504FFB">
            <w:pPr>
              <w:jc w:val="center"/>
              <w:rPr>
                <w:ins w:id="40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0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381</w:t>
              </w:r>
            </w:ins>
          </w:p>
        </w:tc>
        <w:tc>
          <w:tcPr>
            <w:tcW w:w="1620" w:type="dxa"/>
          </w:tcPr>
          <w:p w14:paraId="3072DBDD" w14:textId="77777777" w:rsidR="00382E22" w:rsidRPr="00363C0D" w:rsidRDefault="00382E22" w:rsidP="00504FFB">
            <w:pPr>
              <w:jc w:val="center"/>
              <w:rPr>
                <w:ins w:id="408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09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41696854" w14:textId="77777777" w:rsidR="00382E22" w:rsidRPr="00363C0D" w:rsidRDefault="00382E22" w:rsidP="00504FFB">
            <w:pPr>
              <w:jc w:val="center"/>
              <w:rPr>
                <w:ins w:id="410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11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</w:t>
              </w:r>
            </w:ins>
          </w:p>
        </w:tc>
        <w:tc>
          <w:tcPr>
            <w:tcW w:w="2023" w:type="dxa"/>
          </w:tcPr>
          <w:p w14:paraId="03D43D74" w14:textId="77777777" w:rsidR="00382E22" w:rsidRPr="00363C0D" w:rsidRDefault="00382E22" w:rsidP="00504FFB">
            <w:pPr>
              <w:jc w:val="center"/>
              <w:rPr>
                <w:ins w:id="412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13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Spindle whorl</w:t>
              </w:r>
            </w:ins>
          </w:p>
        </w:tc>
        <w:tc>
          <w:tcPr>
            <w:tcW w:w="1127" w:type="dxa"/>
          </w:tcPr>
          <w:p w14:paraId="004643F1" w14:textId="77777777" w:rsidR="00382E22" w:rsidRPr="00363C0D" w:rsidRDefault="00382E22" w:rsidP="00504FFB">
            <w:pPr>
              <w:jc w:val="center"/>
              <w:rPr>
                <w:ins w:id="414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15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</w:ins>
          </w:p>
        </w:tc>
        <w:tc>
          <w:tcPr>
            <w:tcW w:w="1620" w:type="dxa"/>
          </w:tcPr>
          <w:p w14:paraId="22A91BE4" w14:textId="77777777" w:rsidR="00382E22" w:rsidRPr="00363C0D" w:rsidRDefault="00382E22" w:rsidP="00504FFB">
            <w:pPr>
              <w:jc w:val="center"/>
              <w:rPr>
                <w:ins w:id="416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17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Feet</w:t>
              </w:r>
            </w:ins>
          </w:p>
        </w:tc>
      </w:tr>
      <w:tr w:rsidR="00382E22" w:rsidRPr="00363C0D" w14:paraId="1C688B63" w14:textId="77777777" w:rsidTr="00504FFB">
        <w:trPr>
          <w:ins w:id="418" w:author="Edgar Alarcon" w:date="2023-04-10T15:17:00Z"/>
        </w:trPr>
        <w:tc>
          <w:tcPr>
            <w:tcW w:w="1800" w:type="dxa"/>
          </w:tcPr>
          <w:p w14:paraId="26DC3178" w14:textId="77777777" w:rsidR="00382E22" w:rsidRPr="00363C0D" w:rsidRDefault="00382E22" w:rsidP="00504FFB">
            <w:pPr>
              <w:jc w:val="center"/>
              <w:rPr>
                <w:ins w:id="41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2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388</w:t>
              </w:r>
            </w:ins>
          </w:p>
        </w:tc>
        <w:tc>
          <w:tcPr>
            <w:tcW w:w="1620" w:type="dxa"/>
          </w:tcPr>
          <w:p w14:paraId="6862A20E" w14:textId="77777777" w:rsidR="00382E22" w:rsidRPr="00363C0D" w:rsidRDefault="00382E22" w:rsidP="00504FFB">
            <w:pPr>
              <w:jc w:val="center"/>
              <w:rPr>
                <w:ins w:id="421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22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Primary</w:t>
              </w:r>
            </w:ins>
          </w:p>
        </w:tc>
        <w:tc>
          <w:tcPr>
            <w:tcW w:w="1170" w:type="dxa"/>
          </w:tcPr>
          <w:p w14:paraId="2AEFEEA5" w14:textId="77777777" w:rsidR="00382E22" w:rsidRPr="00363C0D" w:rsidRDefault="00382E22" w:rsidP="00504FFB">
            <w:pPr>
              <w:jc w:val="center"/>
              <w:rPr>
                <w:ins w:id="423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24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</w:t>
              </w:r>
            </w:ins>
          </w:p>
        </w:tc>
        <w:tc>
          <w:tcPr>
            <w:tcW w:w="2023" w:type="dxa"/>
          </w:tcPr>
          <w:p w14:paraId="51A2F792" w14:textId="77777777" w:rsidR="00382E22" w:rsidRPr="00363C0D" w:rsidRDefault="00382E22" w:rsidP="00504FFB">
            <w:pPr>
              <w:jc w:val="center"/>
              <w:rPr>
                <w:ins w:id="425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26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Bead</w:t>
              </w:r>
            </w:ins>
          </w:p>
        </w:tc>
        <w:tc>
          <w:tcPr>
            <w:tcW w:w="1127" w:type="dxa"/>
          </w:tcPr>
          <w:p w14:paraId="74008EC0" w14:textId="77777777" w:rsidR="00382E22" w:rsidRPr="00363C0D" w:rsidRDefault="00382E22" w:rsidP="00504FFB">
            <w:pPr>
              <w:jc w:val="center"/>
              <w:rPr>
                <w:ins w:id="427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28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ins>
          </w:p>
        </w:tc>
        <w:tc>
          <w:tcPr>
            <w:tcW w:w="1620" w:type="dxa"/>
          </w:tcPr>
          <w:p w14:paraId="54715F79" w14:textId="77777777" w:rsidR="00382E22" w:rsidRPr="00363C0D" w:rsidRDefault="00382E22" w:rsidP="00504FFB">
            <w:pPr>
              <w:jc w:val="center"/>
              <w:rPr>
                <w:ins w:id="429" w:author="Edgar Alarcon" w:date="2023-04-10T15:17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430" w:author="Edgar Alarcon" w:date="2023-04-10T15:17:00Z">
              <w:r w:rsidRPr="00363C0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ins>
          </w:p>
        </w:tc>
      </w:tr>
    </w:tbl>
    <w:p w14:paraId="71B8140D" w14:textId="77777777" w:rsidR="00382E22" w:rsidRPr="00363C0D" w:rsidRDefault="00382E22" w:rsidP="00382E22">
      <w:pPr>
        <w:jc w:val="center"/>
        <w:rPr>
          <w:ins w:id="431" w:author="Edgar Alarcon" w:date="2023-04-10T15:17:00Z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634AD" w14:textId="77777777" w:rsidR="00382E22" w:rsidRPr="00363C0D" w:rsidRDefault="00382E22" w:rsidP="00382E22">
      <w:pPr>
        <w:jc w:val="both"/>
        <w:rPr>
          <w:ins w:id="432" w:author="Edgar Alarcon" w:date="2023-04-10T15:17:00Z"/>
          <w:rFonts w:ascii="Times New Roman" w:hAnsi="Times New Roman" w:cs="Times New Roman"/>
          <w:color w:val="000000" w:themeColor="text1"/>
          <w:sz w:val="24"/>
          <w:szCs w:val="24"/>
        </w:rPr>
      </w:pPr>
      <w:ins w:id="433" w:author="Edgar Alarcon" w:date="2023-04-10T15:17:00Z">
        <w:r w:rsidRPr="00363C0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1. M-male, F-females, I-indeterminate.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*</w:t>
        </w:r>
        <w:r w:rsidRPr="00363C0D">
          <w:rPr>
            <w:rFonts w:ascii="Times New Roman" w:hAnsi="Times New Roman" w:cs="Times New Roman"/>
            <w:color w:val="000000" w:themeColor="text1"/>
            <w:sz w:val="24"/>
            <w:szCs w:val="24"/>
          </w:rPr>
          <w:t>Age estimates on subadults (mean age-at-death &lt;15) are not routinely assessed.</w:t>
        </w:r>
      </w:ins>
    </w:p>
    <w:p w14:paraId="437FB7B9" w14:textId="77777777" w:rsidR="00382E22" w:rsidRPr="00363C0D" w:rsidRDefault="00382E22" w:rsidP="00382E22">
      <w:pPr>
        <w:jc w:val="both"/>
        <w:rPr>
          <w:ins w:id="434" w:author="Edgar Alarcon" w:date="2023-04-10T15:17:00Z"/>
          <w:rFonts w:ascii="Times New Roman" w:hAnsi="Times New Roman" w:cs="Times New Roman"/>
          <w:color w:val="000000" w:themeColor="text1"/>
          <w:sz w:val="24"/>
          <w:szCs w:val="24"/>
        </w:rPr>
        <w:sectPr w:rsidR="00382E22" w:rsidRPr="00363C0D" w:rsidSect="00AF02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ins w:id="435" w:author="Edgar Alarcon" w:date="2023-04-10T15:17:00Z">
        <w:r w:rsidRPr="00363C0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2. 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Omitted</w:t>
        </w:r>
        <w:r w:rsidRPr="00363C0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entries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in the site report</w:t>
        </w:r>
        <w:r w:rsidRPr="00363C0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may indicate unclear association to the burial.</w:t>
        </w:r>
      </w:ins>
    </w:p>
    <w:p w14:paraId="037B5388" w14:textId="21D10C22" w:rsidR="00121EC6" w:rsidRDefault="00121E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A3BA73" w14:textId="127A938D" w:rsidR="00B81B93" w:rsidRPr="00E42A3F" w:rsidRDefault="00B81B93" w:rsidP="00B81B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A3F">
        <w:rPr>
          <w:rFonts w:ascii="Times New Roman" w:hAnsi="Times New Roman" w:cs="Times New Roman"/>
          <w:b/>
          <w:bCs/>
          <w:sz w:val="24"/>
          <w:szCs w:val="24"/>
        </w:rPr>
        <w:t>OXCAL MODEL CODES</w:t>
      </w:r>
    </w:p>
    <w:p w14:paraId="4834BD58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A3F">
        <w:rPr>
          <w:rFonts w:ascii="Times New Roman" w:hAnsi="Times New Roman" w:cs="Times New Roman"/>
          <w:b/>
          <w:bCs/>
          <w:sz w:val="24"/>
          <w:szCs w:val="24"/>
        </w:rPr>
        <w:t>Model 1</w:t>
      </w:r>
      <w:r w:rsidRPr="00E42A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Human Bone Collagen </w:t>
      </w:r>
      <w:r w:rsidRPr="00E42A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</w:t>
      </w:r>
      <w:r w:rsidRPr="00E42A3F">
        <w:rPr>
          <w:rFonts w:ascii="Times New Roman" w:hAnsi="Times New Roman" w:cs="Times New Roman"/>
          <w:b/>
          <w:bCs/>
          <w:sz w:val="24"/>
          <w:szCs w:val="24"/>
        </w:rPr>
        <w:t xml:space="preserve">C Dates, </w:t>
      </w:r>
      <w:proofErr w:type="spellStart"/>
      <w:r w:rsidRPr="00E42A3F">
        <w:rPr>
          <w:rFonts w:ascii="Times New Roman" w:hAnsi="Times New Roman" w:cs="Times New Roman"/>
          <w:b/>
          <w:bCs/>
          <w:sz w:val="24"/>
          <w:szCs w:val="24"/>
        </w:rPr>
        <w:t>OxCal</w:t>
      </w:r>
      <w:proofErr w:type="spellEnd"/>
      <w:r w:rsidRPr="00E42A3F">
        <w:rPr>
          <w:rFonts w:ascii="Times New Roman" w:hAnsi="Times New Roman" w:cs="Times New Roman"/>
          <w:b/>
          <w:bCs/>
          <w:sz w:val="24"/>
          <w:szCs w:val="24"/>
        </w:rPr>
        <w:t xml:space="preserve"> Code</w:t>
      </w:r>
    </w:p>
    <w:p w14:paraId="2A50C4A4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Plot(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794A217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{ </w:t>
      </w:r>
    </w:p>
    <w:p w14:paraId="1C1B3662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B0201FA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7712AC62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1521);  </w:t>
      </w:r>
    </w:p>
    <w:p w14:paraId="226C2044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“Start Lower Burials ”); </w:t>
      </w:r>
    </w:p>
    <w:p w14:paraId="291EA38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“Lower Burials Collagen”) </w:t>
      </w:r>
    </w:p>
    <w:p w14:paraId="17733454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{ </w:t>
      </w:r>
    </w:p>
    <w:p w14:paraId="39AB314A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50”, 399, 25)</w:t>
      </w:r>
    </w:p>
    <w:p w14:paraId="778EB54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38CC627E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);</w:t>
      </w:r>
    </w:p>
    <w:p w14:paraId="13EB5A9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46FDF12C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180”, 330, 25);</w:t>
      </w:r>
    </w:p>
    <w:p w14:paraId="1719FAEE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145”, 360, 25);</w:t>
      </w:r>
    </w:p>
    <w:p w14:paraId="5ABC3D0C" w14:textId="06FC0FB1" w:rsidR="00B81B93" w:rsidRPr="00E42A3F" w:rsidDel="00382E22" w:rsidRDefault="00B81B93" w:rsidP="00B81B93">
      <w:pPr>
        <w:spacing w:after="0" w:line="240" w:lineRule="auto"/>
        <w:jc w:val="both"/>
        <w:rPr>
          <w:del w:id="436" w:author="Edgar Alarcon" w:date="2023-04-10T15:18:00Z"/>
          <w:rFonts w:ascii="Times New Roman" w:hAnsi="Times New Roman" w:cs="Times New Roman"/>
          <w:sz w:val="24"/>
          <w:szCs w:val="24"/>
        </w:rPr>
      </w:pPr>
      <w:del w:id="437" w:author="Edgar Alarcon" w:date="2023-04-10T15:18:00Z">
        <w:r w:rsidRPr="00E42A3F" w:rsidDel="00382E22">
          <w:rPr>
            <w:rFonts w:ascii="Times New Roman" w:hAnsi="Times New Roman" w:cs="Times New Roman"/>
            <w:sz w:val="24"/>
            <w:szCs w:val="24"/>
          </w:rPr>
          <w:delText xml:space="preserve">R_Date(“Burial 87”, </w:delText>
        </w:r>
        <w:r w:rsidR="00DF7E0D" w:rsidRPr="00DF7E0D" w:rsidDel="00382E22">
          <w:rPr>
            <w:rFonts w:ascii="Times New Roman" w:hAnsi="Times New Roman" w:cs="Times New Roman"/>
            <w:color w:val="FF0000"/>
            <w:sz w:val="24"/>
            <w:szCs w:val="24"/>
          </w:rPr>
          <w:delText>360</w:delText>
        </w:r>
        <w:r w:rsidRPr="00E42A3F" w:rsidDel="00382E22">
          <w:rPr>
            <w:rFonts w:ascii="Times New Roman" w:hAnsi="Times New Roman" w:cs="Times New Roman"/>
            <w:sz w:val="24"/>
            <w:szCs w:val="24"/>
          </w:rPr>
          <w:delText>, 25);</w:delText>
        </w:r>
      </w:del>
    </w:p>
    <w:p w14:paraId="027EE53B" w14:textId="654E2A32" w:rsidR="00B81B93" w:rsidRPr="00E42A3F" w:rsidDel="00382E22" w:rsidRDefault="00B81B93" w:rsidP="00B81B93">
      <w:pPr>
        <w:spacing w:after="0" w:line="240" w:lineRule="auto"/>
        <w:jc w:val="both"/>
        <w:rPr>
          <w:del w:id="438" w:author="Edgar Alarcon" w:date="2023-04-10T15:18:00Z"/>
          <w:rFonts w:ascii="Times New Roman" w:hAnsi="Times New Roman" w:cs="Times New Roman"/>
          <w:sz w:val="24"/>
          <w:szCs w:val="24"/>
        </w:rPr>
      </w:pPr>
      <w:del w:id="439" w:author="Edgar Alarcon" w:date="2023-04-10T15:18:00Z">
        <w:r w:rsidRPr="00E42A3F" w:rsidDel="00382E22">
          <w:rPr>
            <w:rFonts w:ascii="Times New Roman" w:hAnsi="Times New Roman" w:cs="Times New Roman"/>
            <w:sz w:val="24"/>
            <w:szCs w:val="24"/>
          </w:rPr>
          <w:delText xml:space="preserve">R_Date(“Burial 90”, </w:delText>
        </w:r>
        <w:r w:rsidR="005E531D" w:rsidRPr="005E531D" w:rsidDel="00382E22">
          <w:rPr>
            <w:rFonts w:ascii="Times New Roman" w:hAnsi="Times New Roman" w:cs="Times New Roman"/>
            <w:color w:val="FF0000"/>
            <w:sz w:val="24"/>
            <w:szCs w:val="24"/>
          </w:rPr>
          <w:delText>299</w:delText>
        </w:r>
        <w:r w:rsidRPr="00E42A3F" w:rsidDel="00382E22">
          <w:rPr>
            <w:rFonts w:ascii="Times New Roman" w:hAnsi="Times New Roman" w:cs="Times New Roman"/>
            <w:sz w:val="24"/>
            <w:szCs w:val="24"/>
          </w:rPr>
          <w:delText>, 25);</w:delText>
        </w:r>
      </w:del>
    </w:p>
    <w:p w14:paraId="316EE473" w14:textId="77777777" w:rsidR="00382E22" w:rsidRPr="00382E22" w:rsidRDefault="00382E22" w:rsidP="00382E22">
      <w:pPr>
        <w:spacing w:after="0" w:line="240" w:lineRule="auto"/>
        <w:jc w:val="both"/>
        <w:rPr>
          <w:ins w:id="440" w:author="Edgar Alarcon" w:date="2023-04-10T15:18:00Z"/>
          <w:rFonts w:ascii="Times New Roman" w:hAnsi="Times New Roman" w:cs="Times New Roman"/>
          <w:sz w:val="24"/>
          <w:szCs w:val="24"/>
        </w:rPr>
      </w:pPr>
      <w:proofErr w:type="spellStart"/>
      <w:ins w:id="441" w:author="Edgar Alarcon" w:date="2023-04-10T15:18:00Z">
        <w:r w:rsidRPr="00382E22">
          <w:rPr>
            <w:rFonts w:ascii="Times New Roman" w:hAnsi="Times New Roman" w:cs="Times New Roman"/>
            <w:sz w:val="24"/>
            <w:szCs w:val="24"/>
          </w:rPr>
          <w:t>R_</w:t>
        </w:r>
        <w:proofErr w:type="gramStart"/>
        <w:r w:rsidRPr="00382E22">
          <w:rPr>
            <w:rFonts w:ascii="Times New Roman" w:hAnsi="Times New Roman" w:cs="Times New Roman"/>
            <w:sz w:val="24"/>
            <w:szCs w:val="24"/>
          </w:rPr>
          <w:t>Date</w:t>
        </w:r>
        <w:proofErr w:type="spellEnd"/>
        <w:r w:rsidRPr="00382E22">
          <w:rPr>
            <w:rFonts w:ascii="Times New Roman" w:hAnsi="Times New Roman" w:cs="Times New Roman"/>
            <w:sz w:val="24"/>
            <w:szCs w:val="24"/>
          </w:rPr>
          <w:t>(</w:t>
        </w:r>
        <w:proofErr w:type="gramEnd"/>
        <w:r w:rsidRPr="00382E22">
          <w:rPr>
            <w:rFonts w:ascii="Times New Roman" w:hAnsi="Times New Roman" w:cs="Times New Roman"/>
            <w:sz w:val="24"/>
            <w:szCs w:val="24"/>
          </w:rPr>
          <w:t>“Burial 87”, 360, 25);</w:t>
        </w:r>
      </w:ins>
    </w:p>
    <w:p w14:paraId="4A28151C" w14:textId="77777777" w:rsidR="00382E22" w:rsidRDefault="00382E22" w:rsidP="00382E22">
      <w:pPr>
        <w:spacing w:after="0" w:line="240" w:lineRule="auto"/>
        <w:jc w:val="both"/>
        <w:rPr>
          <w:ins w:id="442" w:author="Edgar Alarcon" w:date="2023-04-10T15:18:00Z"/>
          <w:rFonts w:ascii="Times New Roman" w:hAnsi="Times New Roman" w:cs="Times New Roman"/>
          <w:sz w:val="24"/>
          <w:szCs w:val="24"/>
        </w:rPr>
      </w:pPr>
      <w:proofErr w:type="spellStart"/>
      <w:ins w:id="443" w:author="Edgar Alarcon" w:date="2023-04-10T15:18:00Z">
        <w:r w:rsidRPr="00382E22">
          <w:rPr>
            <w:rFonts w:ascii="Times New Roman" w:hAnsi="Times New Roman" w:cs="Times New Roman"/>
            <w:sz w:val="24"/>
            <w:szCs w:val="24"/>
          </w:rPr>
          <w:t>R_</w:t>
        </w:r>
        <w:proofErr w:type="gramStart"/>
        <w:r w:rsidRPr="00382E22">
          <w:rPr>
            <w:rFonts w:ascii="Times New Roman" w:hAnsi="Times New Roman" w:cs="Times New Roman"/>
            <w:sz w:val="24"/>
            <w:szCs w:val="24"/>
          </w:rPr>
          <w:t>Date</w:t>
        </w:r>
        <w:proofErr w:type="spellEnd"/>
        <w:r w:rsidRPr="00382E22">
          <w:rPr>
            <w:rFonts w:ascii="Times New Roman" w:hAnsi="Times New Roman" w:cs="Times New Roman"/>
            <w:sz w:val="24"/>
            <w:szCs w:val="24"/>
          </w:rPr>
          <w:t>(</w:t>
        </w:r>
        <w:proofErr w:type="gramEnd"/>
        <w:r w:rsidRPr="00382E22">
          <w:rPr>
            <w:rFonts w:ascii="Times New Roman" w:hAnsi="Times New Roman" w:cs="Times New Roman"/>
            <w:sz w:val="24"/>
            <w:szCs w:val="24"/>
          </w:rPr>
          <w:t>“Burial 90”, 299, 25);</w:t>
        </w:r>
      </w:ins>
    </w:p>
    <w:p w14:paraId="592CC32D" w14:textId="78A0C164" w:rsidR="00B81B93" w:rsidRPr="00E42A3F" w:rsidRDefault="00B81B93" w:rsidP="00382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25487EC7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“End Lower burials”); </w:t>
      </w:r>
    </w:p>
    <w:p w14:paraId="69345236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1742CB1E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78770E25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};</w:t>
      </w:r>
    </w:p>
    <w:p w14:paraId="0A668FE4" w14:textId="77777777" w:rsidR="00B81B93" w:rsidRPr="00E42A3F" w:rsidRDefault="00B81B93" w:rsidP="00B81B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A3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AAC76A" w14:textId="75DCE51E" w:rsidR="00B81B93" w:rsidRPr="00A8708C" w:rsidDel="00A8708C" w:rsidRDefault="00B81B93" w:rsidP="00B81B93">
      <w:pPr>
        <w:spacing w:after="0" w:line="240" w:lineRule="auto"/>
        <w:jc w:val="both"/>
        <w:rPr>
          <w:del w:id="444" w:author="Edgar Alarcon" w:date="2023-04-10T15:18:00Z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del w:id="445" w:author="Edgar Alarcon" w:date="2023-04-10T15:18:00Z">
        <w:r w:rsidRPr="00A8708C" w:rsidDel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446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rPrChange>
          </w:rPr>
          <w:lastRenderedPageBreak/>
          <w:delText>Model 1</w:delText>
        </w:r>
        <w:r w:rsidRPr="00A8708C" w:rsidDel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447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rPrChange>
          </w:rPr>
          <w:tab/>
          <w:delText xml:space="preserve">Collagen </w:delText>
        </w:r>
        <w:r w:rsidRPr="00A8708C" w:rsidDel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vertAlign w:val="superscript"/>
            <w:rPrChange w:id="448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vertAlign w:val="superscript"/>
              </w:rPr>
            </w:rPrChange>
          </w:rPr>
          <w:delText>14</w:delText>
        </w:r>
        <w:r w:rsidRPr="00A8708C" w:rsidDel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449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rPrChange>
          </w:rPr>
          <w:delText>C Dates, Results</w:delText>
        </w:r>
      </w:del>
    </w:p>
    <w:p w14:paraId="18C6124E" w14:textId="77777777" w:rsidR="00A8708C" w:rsidRPr="001B6AB6" w:rsidRDefault="00A8708C" w:rsidP="00A8708C">
      <w:pPr>
        <w:spacing w:after="0" w:line="240" w:lineRule="auto"/>
        <w:jc w:val="both"/>
        <w:rPr>
          <w:ins w:id="450" w:author="Edgar Alarcon" w:date="2023-04-10T15:19:00Z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ins w:id="451" w:author="Edgar Alarcon" w:date="2023-04-10T15:19:00Z">
        <w:r w:rsidRPr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452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rPrChange>
          </w:rPr>
          <w:t>Model 1</w:t>
        </w:r>
        <w:r w:rsidRPr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453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rPrChange>
          </w:rPr>
          <w:tab/>
          <w:t xml:space="preserve">Collagen </w:t>
        </w:r>
        <w:r w:rsidRPr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vertAlign w:val="superscript"/>
            <w:rPrChange w:id="454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vertAlign w:val="superscript"/>
              </w:rPr>
            </w:rPrChange>
          </w:rPr>
          <w:t>14</w:t>
        </w:r>
        <w:r w:rsidRPr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455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rPrChange>
          </w:rPr>
          <w:t>C Dates, Results</w:t>
        </w:r>
      </w:ins>
    </w:p>
    <w:p w14:paraId="01B10015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Ind w:w="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10"/>
        <w:gridCol w:w="990"/>
        <w:gridCol w:w="900"/>
        <w:gridCol w:w="900"/>
        <w:gridCol w:w="990"/>
        <w:gridCol w:w="723"/>
        <w:gridCol w:w="966"/>
        <w:gridCol w:w="916"/>
      </w:tblGrid>
      <w:tr w:rsidR="00B81B93" w:rsidRPr="00E42A3F" w14:paraId="2BF3DABC" w14:textId="77777777" w:rsidTr="00E3594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5CDF8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F8E75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Unmodelled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D09BC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Modelled</w:t>
            </w:r>
          </w:p>
        </w:tc>
      </w:tr>
      <w:tr w:rsidR="00B81B93" w:rsidRPr="00E42A3F" w14:paraId="08781C10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1B2AC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45BF6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68.3%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CCD6D2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95.4%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59E832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68.3%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2D789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95.4%</w:t>
            </w:r>
          </w:p>
        </w:tc>
      </w:tr>
      <w:tr w:rsidR="00B81B93" w:rsidRPr="00E42A3F" w14:paraId="4F15538D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D9582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1858F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19D26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AA7025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9D1F6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CA4B8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C0016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02054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2997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</w:tr>
      <w:tr w:rsidR="00B81B93" w:rsidRPr="00E42A3F" w14:paraId="21A428A3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3176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Boundary, start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1663D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015EF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A4F78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B7FE8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AC8C1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87ECC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94847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B673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1617</w:t>
            </w:r>
          </w:p>
        </w:tc>
      </w:tr>
      <w:tr w:rsidR="00B81B93" w:rsidRPr="00E42A3F" w14:paraId="02895397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B7C5C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Burial 50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2AADC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/>
                <w:sz w:val="24"/>
                <w:szCs w:val="24"/>
              </w:rPr>
              <w:t>1449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5A2A6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01A5DC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8D893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D6EE7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86DDA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F2907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9CC04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1623</w:t>
            </w:r>
          </w:p>
        </w:tc>
      </w:tr>
      <w:tr w:rsidR="00B81B93" w:rsidRPr="00E42A3F" w14:paraId="46D1D2C0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587BA1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Burial 180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8BBD0A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DFE22D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F4C55F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>1484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44A302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>1639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2E40DE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7B66E1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1631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26A49A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8559C5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1639</w:t>
            </w:r>
          </w:p>
        </w:tc>
      </w:tr>
      <w:tr w:rsidR="00B81B93" w:rsidRPr="00E42A3F" w14:paraId="07002AD5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8EF713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Burial 145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A9803F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A9E3E7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98E7CA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01062D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56C55D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DE5289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110BC3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FD284F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1635</w:t>
            </w:r>
          </w:p>
        </w:tc>
      </w:tr>
      <w:tr w:rsidR="00B81B93" w:rsidRPr="00E42A3F" w14:paraId="2A41B0AF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77CF79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56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57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 xml:space="preserve">Burial 87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5F213D" w14:textId="1272E0FD" w:rsidR="00B81B93" w:rsidRPr="006F6CD5" w:rsidRDefault="003A7E3F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58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59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1474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8AD130" w14:textId="3BD08D60" w:rsidR="00B81B93" w:rsidRPr="006F6CD5" w:rsidRDefault="003A7E3F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60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61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1622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808D5" w14:textId="193B03AC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62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63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145</w:t>
            </w:r>
            <w:r w:rsidR="00453DD2" w:rsidRPr="006F6CD5">
              <w:rPr>
                <w:rFonts w:ascii="Times New Roman" w:hAnsi="Times New Roman"/>
                <w:color w:val="000000"/>
                <w:sz w:val="24"/>
                <w:szCs w:val="24"/>
                <w:rPrChange w:id="464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D0E2" w14:textId="4EE9D9CB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65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66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163</w:t>
            </w:r>
            <w:r w:rsidR="00453DD2" w:rsidRPr="006F6CD5">
              <w:rPr>
                <w:rFonts w:ascii="Times New Roman" w:hAnsi="Times New Roman"/>
                <w:color w:val="000000"/>
                <w:sz w:val="24"/>
                <w:szCs w:val="24"/>
                <w:rPrChange w:id="467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4A55188" w14:textId="4941B06E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rPrChange w:id="468" w:author="Edgar Alarcon" w:date="2023-04-10T15:37:00Z">
                  <w:rPr>
                    <w:rFonts w:ascii="Times New Roman" w:hAnsi="Times New Roman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69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157</w:t>
            </w:r>
            <w:r w:rsidR="009A0B81"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70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6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35A9AB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rPrChange w:id="471" w:author="Edgar Alarcon" w:date="2023-04-10T15:37:00Z">
                  <w:rPr>
                    <w:rFonts w:ascii="Times New Roman" w:hAnsi="Times New Roman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72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1623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BAE819" w14:textId="6AE2E28C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rPrChange w:id="473" w:author="Edgar Alarcon" w:date="2023-04-10T15:37:00Z">
                  <w:rPr>
                    <w:rFonts w:ascii="Times New Roman" w:hAnsi="Times New Roman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74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15</w:t>
            </w:r>
            <w:r w:rsidR="009A0B81"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75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50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670543" w14:textId="0987BC84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rPrChange w:id="476" w:author="Edgar Alarcon" w:date="2023-04-10T15:37:00Z">
                  <w:rPr>
                    <w:rFonts w:ascii="Times New Roman" w:hAnsi="Times New Roman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77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163</w:t>
            </w:r>
            <w:r w:rsidR="009A0B81"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78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4</w:t>
            </w:r>
          </w:p>
        </w:tc>
      </w:tr>
      <w:tr w:rsidR="00B81B93" w:rsidRPr="00E42A3F" w14:paraId="55DB4834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23FF25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79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80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 xml:space="preserve">Burial 90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FFF28D" w14:textId="38BCB363" w:rsidR="00B81B93" w:rsidRPr="006F6CD5" w:rsidRDefault="00FF255A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81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82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15</w:t>
            </w:r>
            <w:r w:rsidR="00ED5635" w:rsidRPr="006F6CD5">
              <w:rPr>
                <w:rFonts w:ascii="Times New Roman" w:hAnsi="Times New Roman"/>
                <w:color w:val="000000"/>
                <w:sz w:val="24"/>
                <w:szCs w:val="24"/>
                <w:rPrChange w:id="483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608E955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84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85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1644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EC411E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86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87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8ACA35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rPrChange w:id="488" w:author="Edgar Alarcon" w:date="2023-04-10T15:37:00Z">
                  <w:rPr>
                    <w:rFonts w:ascii="Times New Roman" w:hAnsi="Times New Roman"/>
                    <w:b/>
                    <w:b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color w:val="000000"/>
                <w:sz w:val="24"/>
                <w:szCs w:val="24"/>
                <w:rPrChange w:id="489" w:author="Edgar Alarcon" w:date="2023-04-10T15:37:00Z">
                  <w:rPr>
                    <w:rFonts w:ascii="Times New Roman" w:hAnsi="Times New Roman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1655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7C1079" w14:textId="3DBB766F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rPrChange w:id="490" w:author="Edgar Alarcon" w:date="2023-04-10T15:37:00Z">
                  <w:rPr>
                    <w:rFonts w:ascii="Times New Roman" w:hAnsi="Times New Roman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91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155</w:t>
            </w:r>
            <w:r w:rsidR="009A0B81"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92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90B4CA" w14:textId="59A2CF40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rPrChange w:id="493" w:author="Edgar Alarcon" w:date="2023-04-10T15:37:00Z">
                  <w:rPr>
                    <w:rFonts w:ascii="Times New Roman" w:hAnsi="Times New Roman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94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16</w:t>
            </w:r>
            <w:r w:rsidR="009A0B81"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95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74AA7C" w14:textId="2FB396A5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rPrChange w:id="496" w:author="Edgar Alarcon" w:date="2023-04-10T15:37:00Z">
                  <w:rPr>
                    <w:rFonts w:ascii="Times New Roman" w:hAnsi="Times New Roman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97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153</w:t>
            </w:r>
            <w:r w:rsidR="00ED5635"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498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BD2FB0" w14:textId="77777777" w:rsidR="00B81B93" w:rsidRPr="006F6CD5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rPrChange w:id="499" w:author="Edgar Alarcon" w:date="2023-04-10T15:37:00Z">
                  <w:rPr>
                    <w:rFonts w:ascii="Times New Roman" w:hAnsi="Times New Roman"/>
                    <w:b/>
                    <w:bCs/>
                    <w:i/>
                    <w:iCs/>
                    <w:color w:val="000000" w:themeColor="text1"/>
                    <w:sz w:val="24"/>
                    <w:szCs w:val="24"/>
                    <w:highlight w:val="yellow"/>
                  </w:rPr>
                </w:rPrChange>
              </w:rPr>
            </w:pPr>
            <w:r w:rsidRPr="006F6C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rPrChange w:id="500" w:author="Edgar Alarcon" w:date="2023-04-10T15:37:00Z">
                  <w:rPr>
                    <w:rFonts w:ascii="Times New Roman" w:hAnsi="Times New Roman"/>
                    <w:i/>
                    <w:iCs/>
                    <w:color w:val="000000"/>
                    <w:sz w:val="24"/>
                    <w:szCs w:val="24"/>
                    <w:highlight w:val="yellow"/>
                  </w:rPr>
                </w:rPrChange>
              </w:rPr>
              <w:t>1647</w:t>
            </w:r>
          </w:p>
        </w:tc>
      </w:tr>
      <w:tr w:rsidR="00B81B93" w:rsidRPr="00E42A3F" w14:paraId="3D6837E6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DE7D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Boundary, end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84C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7171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EBCA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83BF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06E4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2AE6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1653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33E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640F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1730</w:t>
            </w:r>
          </w:p>
        </w:tc>
      </w:tr>
    </w:tbl>
    <w:p w14:paraId="6235547C" w14:textId="56A861A1" w:rsidR="00B81B93" w:rsidRPr="00E42A3F" w:rsidRDefault="00B81B93" w:rsidP="00B81B93">
      <w:pPr>
        <w:jc w:val="center"/>
        <w:rPr>
          <w:rFonts w:ascii="Times New Roman" w:hAnsi="Times New Roman" w:cs="Times New Roman"/>
          <w:sz w:val="24"/>
          <w:szCs w:val="24"/>
        </w:rPr>
      </w:pPr>
      <w:del w:id="501" w:author="Edgar Alarcon" w:date="2023-04-10T15:27:00Z">
        <w:r w:rsidRPr="00E42A3F" w:rsidDel="003217B6">
          <w:rPr>
            <w:noProof/>
          </w:rPr>
          <w:drawing>
            <wp:inline distT="0" distB="0" distL="0" distR="0" wp14:anchorId="0736236E" wp14:editId="02518287">
              <wp:extent cx="5943600" cy="5822315"/>
              <wp:effectExtent l="0" t="0" r="0" b="6985"/>
              <wp:docPr id="4" name="Picture 4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Diagram&#10;&#10;Description automatically generated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5822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502" w:author="Edgar Alarcon" w:date="2023-04-10T15:36:00Z">
        <w:r w:rsidR="00BD694B">
          <w:rPr>
            <w:noProof/>
          </w:rPr>
          <w:drawing>
            <wp:inline distT="0" distB="0" distL="0" distR="0" wp14:anchorId="14B64AA9" wp14:editId="7BF35379">
              <wp:extent cx="5943600" cy="3453130"/>
              <wp:effectExtent l="0" t="0" r="0" b="0"/>
              <wp:docPr id="1" name="Picture 1" descr="A picture containing text, weapon, screenshot, knif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, weapon, screenshot, knife&#10;&#10;Description automatically generated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453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Pr="00E42A3F">
        <w:rPr>
          <w:rFonts w:ascii="Times New Roman" w:hAnsi="Times New Roman" w:cs="Times New Roman"/>
          <w:sz w:val="24"/>
          <w:szCs w:val="24"/>
        </w:rPr>
        <w:br w:type="page"/>
      </w:r>
    </w:p>
    <w:p w14:paraId="32F70266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A3F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 2</w:t>
      </w:r>
      <w:r w:rsidRPr="00E42A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Human Bone Bioapatite </w:t>
      </w:r>
      <w:r w:rsidRPr="00E42A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</w:t>
      </w:r>
      <w:r w:rsidRPr="00E42A3F">
        <w:rPr>
          <w:rFonts w:ascii="Times New Roman" w:hAnsi="Times New Roman" w:cs="Times New Roman"/>
          <w:b/>
          <w:bCs/>
          <w:sz w:val="24"/>
          <w:szCs w:val="24"/>
        </w:rPr>
        <w:t xml:space="preserve">C Dates, </w:t>
      </w:r>
      <w:proofErr w:type="spellStart"/>
      <w:r w:rsidRPr="00E42A3F">
        <w:rPr>
          <w:rFonts w:ascii="Times New Roman" w:hAnsi="Times New Roman" w:cs="Times New Roman"/>
          <w:b/>
          <w:bCs/>
          <w:sz w:val="24"/>
          <w:szCs w:val="24"/>
        </w:rPr>
        <w:t>OxCal</w:t>
      </w:r>
      <w:proofErr w:type="spellEnd"/>
      <w:r w:rsidRPr="00E42A3F">
        <w:rPr>
          <w:rFonts w:ascii="Times New Roman" w:hAnsi="Times New Roman" w:cs="Times New Roman"/>
          <w:b/>
          <w:bCs/>
          <w:sz w:val="24"/>
          <w:szCs w:val="24"/>
        </w:rPr>
        <w:t xml:space="preserve"> Code</w:t>
      </w:r>
    </w:p>
    <w:p w14:paraId="4923C55E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Plot(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577778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{ </w:t>
      </w:r>
    </w:p>
    <w:p w14:paraId="428F2C02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998147C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{  </w:t>
      </w:r>
    </w:p>
    <w:p w14:paraId="2A567EAA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1521);</w:t>
      </w:r>
    </w:p>
    <w:p w14:paraId="5345FA47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“Start Lower Burials ”); </w:t>
      </w:r>
    </w:p>
    <w:p w14:paraId="3E9F4A5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“Lower Burials Bioapatite”) </w:t>
      </w:r>
    </w:p>
    <w:p w14:paraId="7FF2B4B4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{ </w:t>
      </w:r>
    </w:p>
    <w:p w14:paraId="1D0B4ED6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50”, 460, 30)</w:t>
      </w:r>
    </w:p>
    <w:p w14:paraId="55DC1B84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7818847F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);</w:t>
      </w:r>
    </w:p>
    <w:p w14:paraId="5F9FEB67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1516C495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180”, 400, 35);</w:t>
      </w:r>
    </w:p>
    <w:p w14:paraId="25804CC4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145”, 310, 25);</w:t>
      </w:r>
    </w:p>
    <w:p w14:paraId="460DBD5D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87”, 400, 35);</w:t>
      </w:r>
    </w:p>
    <w:p w14:paraId="1826818A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“Burial 90”, 360, 40);   </w:t>
      </w:r>
    </w:p>
    <w:p w14:paraId="18443C1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0CC0FCBF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“End Lower burials”); </w:t>
      </w:r>
    </w:p>
    <w:p w14:paraId="62ACD113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1ADDADC1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455F9583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};</w:t>
      </w:r>
    </w:p>
    <w:p w14:paraId="7EF7989B" w14:textId="77777777" w:rsidR="00B81B93" w:rsidRPr="00E42A3F" w:rsidRDefault="00B81B93" w:rsidP="00B81B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A3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A6603A" w14:textId="1C9ED39C" w:rsidR="00B81B93" w:rsidRPr="001B6AB6" w:rsidDel="00A8708C" w:rsidRDefault="00B81B93" w:rsidP="00B81B93">
      <w:pPr>
        <w:spacing w:after="0" w:line="240" w:lineRule="auto"/>
        <w:jc w:val="both"/>
        <w:rPr>
          <w:del w:id="503" w:author="Edgar Alarcon" w:date="2023-04-10T15:19:00Z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del w:id="504" w:author="Edgar Alarcon" w:date="2023-04-10T15:19:00Z">
        <w:r w:rsidRPr="00A8708C" w:rsidDel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505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rPrChange>
          </w:rPr>
          <w:lastRenderedPageBreak/>
          <w:delText>Model 2</w:delText>
        </w:r>
        <w:r w:rsidRPr="00A8708C" w:rsidDel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506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rPrChange>
          </w:rPr>
          <w:tab/>
          <w:delText xml:space="preserve">Bioapatite </w:delText>
        </w:r>
        <w:r w:rsidRPr="00A8708C" w:rsidDel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vertAlign w:val="superscript"/>
            <w:rPrChange w:id="507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vertAlign w:val="superscript"/>
              </w:rPr>
            </w:rPrChange>
          </w:rPr>
          <w:delText>14</w:delText>
        </w:r>
        <w:r w:rsidRPr="00A8708C" w:rsidDel="00A8708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rPrChange w:id="508" w:author="Edgar Alarcon" w:date="2023-04-10T15:19:00Z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rPrChange>
          </w:rPr>
          <w:delText>C Dates, Results</w:delText>
        </w:r>
      </w:del>
    </w:p>
    <w:p w14:paraId="2DADBB7D" w14:textId="77777777" w:rsidR="00A8708C" w:rsidRPr="001B6AB6" w:rsidRDefault="00A8708C" w:rsidP="00A8708C">
      <w:pPr>
        <w:spacing w:after="0" w:line="240" w:lineRule="auto"/>
        <w:jc w:val="both"/>
        <w:rPr>
          <w:ins w:id="509" w:author="Edgar Alarcon" w:date="2023-04-10T15:19:00Z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ins w:id="510" w:author="Edgar Alarcon" w:date="2023-04-10T15:19:00Z">
        <w:r w:rsidRPr="00504FFB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Model 2</w:t>
        </w:r>
        <w:r w:rsidRPr="00504FFB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ab/>
          <w:t xml:space="preserve">Bioapatite </w:t>
        </w:r>
        <w:r w:rsidRPr="00504FFB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vertAlign w:val="superscript"/>
          </w:rPr>
          <w:t>14</w:t>
        </w:r>
        <w:r w:rsidRPr="00504FFB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C Dates, Results</w:t>
        </w:r>
      </w:ins>
    </w:p>
    <w:p w14:paraId="38C67CE5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Ind w:w="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10"/>
        <w:gridCol w:w="990"/>
        <w:gridCol w:w="900"/>
        <w:gridCol w:w="900"/>
        <w:gridCol w:w="990"/>
        <w:gridCol w:w="723"/>
        <w:gridCol w:w="966"/>
        <w:gridCol w:w="916"/>
      </w:tblGrid>
      <w:tr w:rsidR="00B81B93" w:rsidRPr="00E42A3F" w14:paraId="330B8EAF" w14:textId="77777777" w:rsidTr="00E3594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B21F5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69A87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Unmodelled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FF4B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Modelled</w:t>
            </w:r>
          </w:p>
        </w:tc>
      </w:tr>
      <w:tr w:rsidR="00B81B93" w:rsidRPr="00E42A3F" w14:paraId="6AD78D5A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6D9BA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F830F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68.3%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7BB73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95.4%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30B55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68.3%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AA785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95.4%</w:t>
            </w:r>
          </w:p>
        </w:tc>
      </w:tr>
      <w:tr w:rsidR="00B81B93" w:rsidRPr="00E42A3F" w14:paraId="7465E237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56972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F27F5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0B752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29A6FD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9C1BC75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67D28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04B04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EA895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A31B95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</w:tr>
      <w:tr w:rsidR="00B81B93" w:rsidRPr="00E42A3F" w14:paraId="55E58B5D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455F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Boundary, start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8198B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BF3E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59B05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CE493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B1CB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1548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8932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1605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3469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1523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80AD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1613</w:t>
            </w:r>
          </w:p>
        </w:tc>
      </w:tr>
      <w:tr w:rsidR="00B81B93" w:rsidRPr="00E42A3F" w14:paraId="2FDECDA5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2048C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4B38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8864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1452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4472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9A81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1471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136F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1427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5A02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1452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EDC7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1412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C1C8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1471</w:t>
            </w:r>
          </w:p>
        </w:tc>
      </w:tr>
      <w:tr w:rsidR="00B81B93" w:rsidRPr="00E42A3F" w14:paraId="4A85CC5C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83F6A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180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B2C7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6382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54FB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F083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A70B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1589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2A3F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9679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1562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7E76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1631</w:t>
            </w:r>
          </w:p>
        </w:tc>
      </w:tr>
      <w:tr w:rsidR="00B81B93" w:rsidRPr="00E42A3F" w14:paraId="16BBAE18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FDD332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145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BDC9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1521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B366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1641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2A5D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1318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1647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6BF3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1569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2AEB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1635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6A25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1544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EAC1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1643</w:t>
            </w:r>
          </w:p>
        </w:tc>
      </w:tr>
      <w:tr w:rsidR="00B81B93" w:rsidRPr="00E42A3F" w14:paraId="7E3DB096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127EC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87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54FC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22A92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C06D3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C048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72FA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1590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CB7E5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7A0E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1562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5DB5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1631</w:t>
            </w:r>
          </w:p>
        </w:tc>
      </w:tr>
      <w:tr w:rsidR="00B81B93" w:rsidRPr="00E42A3F" w14:paraId="2366B1AD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C6BF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6DE2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4C4C5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ADB48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3554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1636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BE53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1580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4D64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1624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C57B2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1554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D50E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1636</w:t>
            </w:r>
          </w:p>
        </w:tc>
      </w:tr>
      <w:tr w:rsidR="00B81B93" w:rsidRPr="00E42A3F" w14:paraId="5FD37FF9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AECF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Boundary, end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FB7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C189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82535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3F9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505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1598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E49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1649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E19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1564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0A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1712</w:t>
            </w:r>
          </w:p>
        </w:tc>
      </w:tr>
    </w:tbl>
    <w:p w14:paraId="4FE16D97" w14:textId="77777777" w:rsidR="00B81B93" w:rsidRPr="00E42A3F" w:rsidRDefault="00B81B93" w:rsidP="00B81B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6168B" w14:textId="1B6C51D7" w:rsidR="00B81B93" w:rsidRPr="00E42A3F" w:rsidRDefault="00B81B93" w:rsidP="00B81B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del w:id="511" w:author="Edgar Alarcon" w:date="2023-04-10T20:49:00Z">
        <w:r w:rsidRPr="00E42A3F" w:rsidDel="004C7DBC">
          <w:rPr>
            <w:noProof/>
          </w:rPr>
          <w:drawing>
            <wp:inline distT="0" distB="0" distL="0" distR="0" wp14:anchorId="08AB211F" wp14:editId="5734E2D4">
              <wp:extent cx="5943600" cy="5711190"/>
              <wp:effectExtent l="0" t="0" r="0" b="3810"/>
              <wp:docPr id="2" name="Picture 2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Diagram&#10;&#10;Description automatically generated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5711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512" w:author="Edgar Alarcon" w:date="2023-04-10T20:49:00Z">
        <w:r w:rsidR="004C7DBC">
          <w:rPr>
            <w:noProof/>
          </w:rPr>
          <w:drawing>
            <wp:inline distT="0" distB="0" distL="0" distR="0" wp14:anchorId="258C732F" wp14:editId="45B73B56">
              <wp:extent cx="5943600" cy="3200400"/>
              <wp:effectExtent l="0" t="0" r="0" b="0"/>
              <wp:docPr id="3" name="Picture 3" descr="A picture containing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chart&#10;&#10;Description automatically generated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Pr="00E42A3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0BA06C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A3F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 3</w:t>
      </w:r>
      <w:r w:rsidRPr="00E42A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Combined Collagen and Bioapatite </w:t>
      </w:r>
      <w:r w:rsidRPr="00E42A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</w:t>
      </w:r>
      <w:r w:rsidRPr="00E42A3F">
        <w:rPr>
          <w:rFonts w:ascii="Times New Roman" w:hAnsi="Times New Roman" w:cs="Times New Roman"/>
          <w:b/>
          <w:bCs/>
          <w:sz w:val="24"/>
          <w:szCs w:val="24"/>
        </w:rPr>
        <w:t xml:space="preserve">C Dates, </w:t>
      </w:r>
      <w:proofErr w:type="spellStart"/>
      <w:r w:rsidRPr="00E42A3F">
        <w:rPr>
          <w:rFonts w:ascii="Times New Roman" w:hAnsi="Times New Roman" w:cs="Times New Roman"/>
          <w:b/>
          <w:bCs/>
          <w:sz w:val="24"/>
          <w:szCs w:val="24"/>
        </w:rPr>
        <w:t>OxCal</w:t>
      </w:r>
      <w:proofErr w:type="spellEnd"/>
      <w:r w:rsidRPr="00E42A3F">
        <w:rPr>
          <w:rFonts w:ascii="Times New Roman" w:hAnsi="Times New Roman" w:cs="Times New Roman"/>
          <w:b/>
          <w:bCs/>
          <w:sz w:val="24"/>
          <w:szCs w:val="24"/>
        </w:rPr>
        <w:t xml:space="preserve"> Code</w:t>
      </w:r>
    </w:p>
    <w:p w14:paraId="3D16257A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895C9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Plot(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F86F909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780CD73C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Sequence(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FAA1A8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5BC76429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C_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1521); </w:t>
      </w:r>
    </w:p>
    <w:p w14:paraId="0B5A539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“Start Lower Burials ”); </w:t>
      </w:r>
    </w:p>
    <w:p w14:paraId="2344668C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“Lower Bur. Collagen Bioapatite Combined”) </w:t>
      </w:r>
    </w:p>
    <w:p w14:paraId="121EDB49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{ </w:t>
      </w:r>
    </w:p>
    <w:p w14:paraId="44CF2B81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Combine(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“Bur. 50”)</w:t>
      </w:r>
    </w:p>
    <w:p w14:paraId="5AC4BF3D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48E97D06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50”, 399, 25);</w:t>
      </w:r>
    </w:p>
    <w:p w14:paraId="406E1E4E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50”, 460, 30);</w:t>
      </w:r>
    </w:p>
    <w:p w14:paraId="5B8D68FB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};</w:t>
      </w:r>
    </w:p>
    <w:p w14:paraId="5B014C6F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Outlier(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);</w:t>
      </w:r>
    </w:p>
    <w:p w14:paraId="5BDE23B3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740C8103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Combine(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“Bur. 180”)</w:t>
      </w:r>
    </w:p>
    <w:p w14:paraId="1EBE3B04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02EAC3BA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180”, 330, 25);</w:t>
      </w:r>
    </w:p>
    <w:p w14:paraId="03635DB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180”, 400, 35);</w:t>
      </w:r>
    </w:p>
    <w:p w14:paraId="160DD56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};</w:t>
      </w:r>
    </w:p>
    <w:p w14:paraId="2BBF8355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Combine(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“Bur. 145”)</w:t>
      </w:r>
    </w:p>
    <w:p w14:paraId="6D1E18B3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36A671CB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145”, 360, 25);</w:t>
      </w:r>
    </w:p>
    <w:p w14:paraId="2A68440D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145”, 310, 25);</w:t>
      </w:r>
    </w:p>
    <w:p w14:paraId="7D076F4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};</w:t>
      </w:r>
    </w:p>
    <w:p w14:paraId="2143E3DC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Combine(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“Bur. 87”)</w:t>
      </w:r>
    </w:p>
    <w:p w14:paraId="44894145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6099BF71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87”, 360, 25);</w:t>
      </w:r>
    </w:p>
    <w:p w14:paraId="055247EB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87”, 400, 35);</w:t>
      </w:r>
    </w:p>
    <w:p w14:paraId="409DAB22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};</w:t>
      </w:r>
    </w:p>
    <w:p w14:paraId="7BBB09FF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Combine(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“Bur. 90”)</w:t>
      </w:r>
    </w:p>
    <w:p w14:paraId="517B62E3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{</w:t>
      </w:r>
    </w:p>
    <w:p w14:paraId="058D83FF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90”, 299, 25);</w:t>
      </w:r>
    </w:p>
    <w:p w14:paraId="210D85D6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A3F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42A3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42A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>“Burial 90”, 360, 40);</w:t>
      </w:r>
    </w:p>
    <w:p w14:paraId="1ED41F1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};</w:t>
      </w:r>
    </w:p>
    <w:p w14:paraId="4AB864C1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A3F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42A3F">
        <w:rPr>
          <w:rFonts w:ascii="Times New Roman" w:hAnsi="Times New Roman" w:cs="Times New Roman"/>
          <w:sz w:val="24"/>
          <w:szCs w:val="24"/>
        </w:rPr>
        <w:t xml:space="preserve">“End Lower Burials”); </w:t>
      </w:r>
    </w:p>
    <w:p w14:paraId="1EFE25F1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170262A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 xml:space="preserve">}; </w:t>
      </w:r>
    </w:p>
    <w:p w14:paraId="518E3FF5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t>};</w:t>
      </w:r>
    </w:p>
    <w:p w14:paraId="59387DCF" w14:textId="77777777" w:rsidR="00B81B93" w:rsidRPr="00E42A3F" w:rsidRDefault="00B81B93" w:rsidP="00B81B93">
      <w:pPr>
        <w:rPr>
          <w:rFonts w:ascii="Times New Roman" w:hAnsi="Times New Roman" w:cs="Times New Roman"/>
          <w:sz w:val="24"/>
          <w:szCs w:val="24"/>
        </w:rPr>
      </w:pPr>
      <w:r w:rsidRPr="00E42A3F">
        <w:rPr>
          <w:rFonts w:ascii="Times New Roman" w:hAnsi="Times New Roman" w:cs="Times New Roman"/>
          <w:sz w:val="24"/>
          <w:szCs w:val="24"/>
        </w:rPr>
        <w:br w:type="page"/>
      </w:r>
    </w:p>
    <w:p w14:paraId="673F45F0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A3F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 3</w:t>
      </w:r>
      <w:r w:rsidRPr="00E42A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Combined Collagen and Bioapatite </w:t>
      </w:r>
      <w:r w:rsidRPr="00E42A3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</w:t>
      </w:r>
      <w:r w:rsidRPr="00E42A3F">
        <w:rPr>
          <w:rFonts w:ascii="Times New Roman" w:hAnsi="Times New Roman" w:cs="Times New Roman"/>
          <w:b/>
          <w:bCs/>
          <w:sz w:val="24"/>
          <w:szCs w:val="24"/>
        </w:rPr>
        <w:t>C Dates, Results</w:t>
      </w:r>
    </w:p>
    <w:p w14:paraId="016AFCEE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Ind w:w="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10"/>
        <w:gridCol w:w="990"/>
        <w:gridCol w:w="900"/>
        <w:gridCol w:w="900"/>
        <w:gridCol w:w="990"/>
        <w:gridCol w:w="723"/>
        <w:gridCol w:w="966"/>
        <w:gridCol w:w="916"/>
      </w:tblGrid>
      <w:tr w:rsidR="00B81B93" w:rsidRPr="00E42A3F" w14:paraId="032ED212" w14:textId="77777777" w:rsidTr="00E3594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75E9C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6AE1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Unmodelled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A2A20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Modelled</w:t>
            </w:r>
          </w:p>
        </w:tc>
      </w:tr>
      <w:tr w:rsidR="00B81B93" w:rsidRPr="00E42A3F" w14:paraId="5C892E68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3DA2C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99920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68.3%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83945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95.4%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DFD02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68.3%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4191F5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95.4%</w:t>
            </w:r>
          </w:p>
        </w:tc>
      </w:tr>
      <w:tr w:rsidR="00B81B93" w:rsidRPr="00E42A3F" w14:paraId="324D5028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C633C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BD5DF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CBA70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5D4662D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60BEF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8BC67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49222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B1614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EECD7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</w:t>
            </w:r>
          </w:p>
        </w:tc>
      </w:tr>
      <w:tr w:rsidR="00B81B93" w:rsidRPr="00E42A3F" w14:paraId="4B6592A9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08E705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Boundary, start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939882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EB06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D359E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BF87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88E8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1540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0B6F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1595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73CF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1522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A2AB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1615</w:t>
            </w:r>
          </w:p>
        </w:tc>
      </w:tr>
      <w:tr w:rsidR="00B81B93" w:rsidRPr="00E42A3F" w14:paraId="5A0C0551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B8319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54342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62313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5B09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37202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98D92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1443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8E18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1465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0901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1434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4CE52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1483</w:t>
            </w:r>
          </w:p>
        </w:tc>
      </w:tr>
      <w:tr w:rsidR="00B81B93" w:rsidRPr="00E42A3F" w14:paraId="7A534A75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A34D31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180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1D01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92D45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A6FF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1462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6C7B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1634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7FDD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1583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2C6F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8276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1560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D932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1631</w:t>
            </w:r>
          </w:p>
        </w:tc>
      </w:tr>
      <w:tr w:rsidR="00B81B93" w:rsidRPr="00E42A3F" w14:paraId="71C3962D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5C5E0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145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0A96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0CE3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39AA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0B28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D2E2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1571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AF2FA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1629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3218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1554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B3E5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1635</w:t>
            </w:r>
          </w:p>
        </w:tc>
      </w:tr>
      <w:tr w:rsidR="00B81B93" w:rsidRPr="00E42A3F" w14:paraId="65D0A449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651EE0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87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E722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F43D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9CBE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FECA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6A20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1588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3AF5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A04D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1563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9092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1629</w:t>
            </w:r>
          </w:p>
        </w:tc>
      </w:tr>
      <w:tr w:rsidR="00B81B93" w:rsidRPr="00E42A3F" w14:paraId="276B765B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3B684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Burial 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B3006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1521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E28AC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B4E2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26884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sz w:val="24"/>
                <w:szCs w:val="24"/>
              </w:rPr>
              <w:t>1644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E05FD3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1564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9139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1633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278CE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1545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1399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1640</w:t>
            </w:r>
          </w:p>
        </w:tc>
      </w:tr>
      <w:tr w:rsidR="00B81B93" w:rsidRPr="00E42A3F" w14:paraId="3BB4C4A1" w14:textId="77777777" w:rsidTr="00E35944"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8376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Boundary, end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7887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9A94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31FB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A4991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2249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1593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FF7F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1645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6EBA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1564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82E8" w14:textId="77777777" w:rsidR="00B81B93" w:rsidRPr="00E42A3F" w:rsidRDefault="00B81B93" w:rsidP="00E3594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42A3F">
              <w:rPr>
                <w:rFonts w:ascii="Times New Roman" w:hAnsi="Times New Roman"/>
                <w:i/>
                <w:iCs/>
                <w:sz w:val="24"/>
                <w:szCs w:val="24"/>
              </w:rPr>
              <w:t>1709</w:t>
            </w:r>
          </w:p>
        </w:tc>
      </w:tr>
    </w:tbl>
    <w:p w14:paraId="20E83496" w14:textId="77777777" w:rsidR="00B81B93" w:rsidRPr="00E42A3F" w:rsidRDefault="00B81B93" w:rsidP="00B8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309A9" w14:textId="4BF8D536" w:rsidR="00FD3790" w:rsidRDefault="00B81B93">
      <w:r w:rsidRPr="00E42A3F">
        <w:rPr>
          <w:noProof/>
        </w:rPr>
        <w:drawing>
          <wp:inline distT="0" distB="0" distL="0" distR="0" wp14:anchorId="24185F0C" wp14:editId="3C0A0936">
            <wp:extent cx="5943600" cy="5765800"/>
            <wp:effectExtent l="0" t="0" r="0" b="635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1A61" w14:textId="77777777" w:rsidR="008738A6" w:rsidRDefault="008738A6" w:rsidP="00653FA7">
      <w:pPr>
        <w:spacing w:after="0" w:line="240" w:lineRule="auto"/>
      </w:pPr>
      <w:r>
        <w:separator/>
      </w:r>
    </w:p>
  </w:endnote>
  <w:endnote w:type="continuationSeparator" w:id="0">
    <w:p w14:paraId="2D75024A" w14:textId="77777777" w:rsidR="008738A6" w:rsidRDefault="008738A6" w:rsidP="006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D8B9" w14:textId="77777777" w:rsidR="00653FA7" w:rsidRDefault="00653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94D0" w14:textId="77777777" w:rsidR="00653FA7" w:rsidRDefault="00653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472A" w14:textId="77777777" w:rsidR="00653FA7" w:rsidRDefault="0065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23F5" w14:textId="77777777" w:rsidR="008738A6" w:rsidRDefault="008738A6" w:rsidP="00653FA7">
      <w:pPr>
        <w:spacing w:after="0" w:line="240" w:lineRule="auto"/>
      </w:pPr>
      <w:r>
        <w:separator/>
      </w:r>
    </w:p>
  </w:footnote>
  <w:footnote w:type="continuationSeparator" w:id="0">
    <w:p w14:paraId="58355172" w14:textId="77777777" w:rsidR="008738A6" w:rsidRDefault="008738A6" w:rsidP="006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87CD" w14:textId="77777777" w:rsidR="00653FA7" w:rsidRDefault="00653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66CB" w14:textId="77777777" w:rsidR="00653FA7" w:rsidRDefault="00653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41E4" w14:textId="77777777" w:rsidR="00653FA7" w:rsidRDefault="00653FA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gar Alarcon">
    <w15:presenceInfo w15:providerId="AD" w15:userId="S::ea95292@uga.edu::9d97ad29-c4db-4d89-9b35-4326edd43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93"/>
    <w:rsid w:val="00034A71"/>
    <w:rsid w:val="0009268E"/>
    <w:rsid w:val="000A4CE5"/>
    <w:rsid w:val="00121EC6"/>
    <w:rsid w:val="001B6952"/>
    <w:rsid w:val="001B6AB6"/>
    <w:rsid w:val="001C1E4E"/>
    <w:rsid w:val="002A46A9"/>
    <w:rsid w:val="003217B6"/>
    <w:rsid w:val="00334DB1"/>
    <w:rsid w:val="00382E22"/>
    <w:rsid w:val="003A7E3F"/>
    <w:rsid w:val="00414AD9"/>
    <w:rsid w:val="00447B64"/>
    <w:rsid w:val="00453DD2"/>
    <w:rsid w:val="00472D9B"/>
    <w:rsid w:val="004C299F"/>
    <w:rsid w:val="004C7DBC"/>
    <w:rsid w:val="00507318"/>
    <w:rsid w:val="00512FA2"/>
    <w:rsid w:val="00524A47"/>
    <w:rsid w:val="00545B2E"/>
    <w:rsid w:val="005B4820"/>
    <w:rsid w:val="005E0209"/>
    <w:rsid w:val="005E531D"/>
    <w:rsid w:val="00632EC0"/>
    <w:rsid w:val="00653FA7"/>
    <w:rsid w:val="006A6CD8"/>
    <w:rsid w:val="006F106A"/>
    <w:rsid w:val="006F6CD5"/>
    <w:rsid w:val="00824BA8"/>
    <w:rsid w:val="008738A6"/>
    <w:rsid w:val="008A04D7"/>
    <w:rsid w:val="008A4690"/>
    <w:rsid w:val="00920433"/>
    <w:rsid w:val="00941F1D"/>
    <w:rsid w:val="009A0B81"/>
    <w:rsid w:val="009F300C"/>
    <w:rsid w:val="00A8708C"/>
    <w:rsid w:val="00B01A6F"/>
    <w:rsid w:val="00B81B93"/>
    <w:rsid w:val="00BD694B"/>
    <w:rsid w:val="00D452F5"/>
    <w:rsid w:val="00D66336"/>
    <w:rsid w:val="00DF7E0D"/>
    <w:rsid w:val="00E35BA2"/>
    <w:rsid w:val="00E44F01"/>
    <w:rsid w:val="00E605A0"/>
    <w:rsid w:val="00EA35CA"/>
    <w:rsid w:val="00EC6578"/>
    <w:rsid w:val="00ED5635"/>
    <w:rsid w:val="00EE322D"/>
    <w:rsid w:val="00F31FDA"/>
    <w:rsid w:val="00F375BE"/>
    <w:rsid w:val="00FD3790"/>
    <w:rsid w:val="00FE01E8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F1F7"/>
  <w15:chartTrackingRefBased/>
  <w15:docId w15:val="{FB1A72E9-7A35-4A29-B2B3-4F118DB7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B81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1E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382E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A7"/>
  </w:style>
  <w:style w:type="paragraph" w:styleId="Footer">
    <w:name w:val="footer"/>
    <w:basedOn w:val="Normal"/>
    <w:link w:val="FooterChar"/>
    <w:uiPriority w:val="99"/>
    <w:unhideWhenUsed/>
    <w:rsid w:val="0065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Alarcon</dc:creator>
  <cp:keywords/>
  <dc:description/>
  <cp:lastModifiedBy>Edgar Alarcon</cp:lastModifiedBy>
  <cp:revision>49</cp:revision>
  <dcterms:created xsi:type="dcterms:W3CDTF">2023-01-14T01:41:00Z</dcterms:created>
  <dcterms:modified xsi:type="dcterms:W3CDTF">2023-04-11T01:02:00Z</dcterms:modified>
</cp:coreProperties>
</file>