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B7" w:rsidRPr="00AF17F6" w:rsidRDefault="00E340B7" w:rsidP="00E340B7">
      <w:pPr>
        <w:ind w:firstLine="0"/>
        <w:jc w:val="center"/>
        <w:rPr>
          <w:b/>
          <w:color w:val="000000" w:themeColor="text1"/>
        </w:rPr>
      </w:pPr>
      <w:r w:rsidRPr="00AF17F6">
        <w:rPr>
          <w:rFonts w:eastAsia="Times New Roman"/>
          <w:b/>
          <w:color w:val="000000" w:themeColor="text1"/>
          <w:lang w:val="en-GB" w:eastAsia="ru-RU"/>
        </w:rPr>
        <w:t xml:space="preserve">Table 1. Summary of all existing </w:t>
      </w:r>
      <w:r w:rsidRPr="00AF17F6">
        <w:rPr>
          <w:b/>
          <w:color w:val="000000" w:themeColor="text1"/>
          <w:vertAlign w:val="superscript"/>
        </w:rPr>
        <w:t>14</w:t>
      </w:r>
      <w:r w:rsidRPr="00AF17F6">
        <w:rPr>
          <w:b/>
          <w:color w:val="000000" w:themeColor="text1"/>
        </w:rPr>
        <w:t xml:space="preserve">C dates for the </w:t>
      </w:r>
      <w:r w:rsidRPr="00AF17F6">
        <w:rPr>
          <w:b/>
          <w:color w:val="000000" w:themeColor="text1"/>
          <w:lang w:val="en-GB"/>
        </w:rPr>
        <w:t>Afanasyevo</w:t>
      </w:r>
      <w:r w:rsidRPr="00AF17F6">
        <w:rPr>
          <w:b/>
          <w:color w:val="000000" w:themeColor="text1"/>
        </w:rPr>
        <w:t xml:space="preserve"> sites</w:t>
      </w:r>
    </w:p>
    <w:p w:rsidR="00E340B7" w:rsidRPr="00D25CA0" w:rsidRDefault="00E340B7" w:rsidP="00E340B7">
      <w:pPr>
        <w:ind w:firstLine="0"/>
        <w:jc w:val="center"/>
        <w:rPr>
          <w:rFonts w:eastAsia="Times New Roman"/>
          <w:b/>
          <w:color w:val="000000" w:themeColor="text1"/>
          <w:lang w:eastAsia="ru-RU"/>
        </w:rPr>
      </w:pPr>
    </w:p>
    <w:tbl>
      <w:tblPr>
        <w:tblW w:w="80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5"/>
        <w:gridCol w:w="1238"/>
        <w:gridCol w:w="3527"/>
        <w:gridCol w:w="934"/>
        <w:gridCol w:w="992"/>
      </w:tblGrid>
      <w:tr w:rsidR="00E340B7" w:rsidRPr="00AF17F6" w:rsidTr="00E340B7">
        <w:trPr>
          <w:trHeight w:val="261"/>
          <w:jc w:val="center"/>
        </w:trPr>
        <w:tc>
          <w:tcPr>
            <w:tcW w:w="8046" w:type="dxa"/>
            <w:gridSpan w:val="5"/>
            <w:tcBorders>
              <w:top w:val="nil"/>
              <w:left w:val="nil"/>
              <w:bottom w:val="thinThickThinSmallGap" w:sz="24" w:space="0" w:color="auto"/>
              <w:right w:val="nil"/>
            </w:tcBorders>
            <w:vAlign w:val="center"/>
          </w:tcPr>
          <w:p w:rsidR="00E340B7" w:rsidRPr="00AF17F6" w:rsidRDefault="00E340B7" w:rsidP="00E340B7">
            <w:pPr>
              <w:ind w:right="-36"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Note, that samples of the same type with similar provenance represent duplicates/triplicates from the same object.</w:t>
            </w:r>
          </w:p>
          <w:p w:rsidR="00E340B7" w:rsidRPr="00AF17F6" w:rsidRDefault="00E340B7" w:rsidP="00E340B7">
            <w:pPr>
              <w:ind w:right="-36"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 xml:space="preserve">In all cases samples of wood are taken from the </w:t>
            </w:r>
            <w:r>
              <w:rPr>
                <w:rFonts w:eastAsia="Times New Roman"/>
                <w:color w:val="000000" w:themeColor="text1"/>
                <w:sz w:val="16"/>
                <w:szCs w:val="16"/>
                <w:lang w:eastAsia="ru-RU"/>
              </w:rPr>
              <w:t>ceilings</w:t>
            </w:r>
            <w:r w:rsidRPr="00AF17F6">
              <w:rPr>
                <w:rFonts w:eastAsia="Times New Roman"/>
                <w:color w:val="000000" w:themeColor="text1"/>
                <w:sz w:val="16"/>
                <w:szCs w:val="16"/>
                <w:lang w:eastAsia="ru-RU"/>
              </w:rPr>
              <w:t xml:space="preserve"> of the graves.</w:t>
            </w:r>
          </w:p>
          <w:p w:rsidR="00E340B7" w:rsidRDefault="00E340B7" w:rsidP="00E340B7">
            <w:pPr>
              <w:ind w:right="-36"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 xml:space="preserve">Data from: </w:t>
            </w:r>
            <w:r w:rsidRPr="00AF17F6">
              <w:rPr>
                <w:rFonts w:eastAsia="Times New Roman"/>
                <w:color w:val="000000" w:themeColor="text1"/>
                <w:sz w:val="16"/>
                <w:szCs w:val="16"/>
                <w:vertAlign w:val="superscript"/>
                <w:lang w:eastAsia="ru-RU"/>
              </w:rPr>
              <w:t>1</w:t>
            </w:r>
            <w:r w:rsidRPr="00AF17F6">
              <w:rPr>
                <w:rFonts w:eastAsia="Times New Roman"/>
                <w:color w:val="000000" w:themeColor="text1"/>
                <w:sz w:val="16"/>
                <w:szCs w:val="16"/>
                <w:lang w:eastAsia="ru-RU"/>
              </w:rPr>
              <w:t xml:space="preserve"> Sementsov et al. 1969; </w:t>
            </w:r>
            <w:r w:rsidRPr="00AF17F6">
              <w:rPr>
                <w:rFonts w:eastAsia="Times New Roman"/>
                <w:color w:val="000000" w:themeColor="text1"/>
                <w:sz w:val="16"/>
                <w:szCs w:val="16"/>
                <w:vertAlign w:val="superscript"/>
                <w:lang w:eastAsia="ru-RU"/>
              </w:rPr>
              <w:t>2</w:t>
            </w:r>
            <w:r w:rsidRPr="00AF17F6">
              <w:rPr>
                <w:rFonts w:eastAsia="Times New Roman"/>
                <w:color w:val="000000" w:themeColor="text1"/>
                <w:sz w:val="16"/>
                <w:szCs w:val="16"/>
                <w:lang w:eastAsia="ru-RU"/>
              </w:rPr>
              <w:t xml:space="preserve"> Vadetskaya 1981; </w:t>
            </w:r>
            <w:r w:rsidRPr="00AF17F6">
              <w:rPr>
                <w:rFonts w:eastAsia="Times New Roman"/>
                <w:color w:val="000000" w:themeColor="text1"/>
                <w:sz w:val="16"/>
                <w:szCs w:val="16"/>
                <w:vertAlign w:val="superscript"/>
                <w:lang w:eastAsia="ru-RU"/>
              </w:rPr>
              <w:t>3</w:t>
            </w:r>
            <w:r w:rsidRPr="00AF17F6">
              <w:rPr>
                <w:rFonts w:eastAsia="Times New Roman"/>
                <w:color w:val="000000" w:themeColor="text1"/>
                <w:sz w:val="16"/>
                <w:szCs w:val="16"/>
                <w:lang w:eastAsia="ru-RU"/>
              </w:rPr>
              <w:t xml:space="preserve"> Zaitseva &amp; van Geel 2004; </w:t>
            </w:r>
            <w:r w:rsidRPr="00AF17F6">
              <w:rPr>
                <w:rFonts w:eastAsia="Times New Roman"/>
                <w:color w:val="000000" w:themeColor="text1"/>
                <w:sz w:val="16"/>
                <w:szCs w:val="16"/>
                <w:vertAlign w:val="superscript"/>
                <w:lang w:eastAsia="ru-RU"/>
              </w:rPr>
              <w:t>4</w:t>
            </w:r>
            <w:r w:rsidRPr="00AF17F6">
              <w:rPr>
                <w:rFonts w:eastAsia="Times New Roman"/>
                <w:color w:val="000000" w:themeColor="text1"/>
                <w:sz w:val="16"/>
                <w:szCs w:val="16"/>
                <w:lang w:eastAsia="ru-RU"/>
              </w:rPr>
              <w:t xml:space="preserve"> Zaitseva et al. 2005; </w:t>
            </w:r>
            <w:r w:rsidRPr="00AF17F6">
              <w:rPr>
                <w:rFonts w:eastAsia="Times New Roman"/>
                <w:color w:val="000000" w:themeColor="text1"/>
                <w:sz w:val="16"/>
                <w:szCs w:val="16"/>
                <w:vertAlign w:val="superscript"/>
                <w:lang w:eastAsia="ru-RU"/>
              </w:rPr>
              <w:t>5</w:t>
            </w:r>
            <w:r w:rsidRPr="00AF17F6">
              <w:rPr>
                <w:rFonts w:eastAsia="Times New Roman"/>
                <w:color w:val="000000" w:themeColor="text1"/>
                <w:sz w:val="16"/>
                <w:szCs w:val="16"/>
                <w:lang w:eastAsia="ru-RU"/>
              </w:rPr>
              <w:t xml:space="preserve"> Ermolova &amp; Markov 1983; </w:t>
            </w:r>
            <w:r w:rsidRPr="00AF17F6">
              <w:rPr>
                <w:rFonts w:eastAsia="Times New Roman"/>
                <w:color w:val="000000" w:themeColor="text1"/>
                <w:sz w:val="16"/>
                <w:szCs w:val="16"/>
                <w:vertAlign w:val="superscript"/>
                <w:lang w:eastAsia="ru-RU"/>
              </w:rPr>
              <w:t>6</w:t>
            </w:r>
            <w:r w:rsidRPr="00AF17F6">
              <w:rPr>
                <w:rFonts w:eastAsia="Times New Roman"/>
                <w:color w:val="000000" w:themeColor="text1"/>
                <w:sz w:val="16"/>
                <w:szCs w:val="16"/>
                <w:lang w:eastAsia="ru-RU"/>
              </w:rPr>
              <w:t xml:space="preserve"> Svyatko et al. 2009; </w:t>
            </w:r>
            <w:r w:rsidRPr="00AF17F6">
              <w:rPr>
                <w:rFonts w:eastAsia="Times New Roman"/>
                <w:color w:val="000000" w:themeColor="text1"/>
                <w:sz w:val="16"/>
                <w:szCs w:val="16"/>
                <w:vertAlign w:val="superscript"/>
                <w:lang w:eastAsia="ru-RU"/>
              </w:rPr>
              <w:t>7</w:t>
            </w:r>
            <w:r w:rsidRPr="00AF17F6">
              <w:rPr>
                <w:rFonts w:eastAsia="Times New Roman"/>
                <w:color w:val="000000" w:themeColor="text1"/>
                <w:sz w:val="16"/>
                <w:szCs w:val="16"/>
                <w:lang w:eastAsia="ru-RU"/>
              </w:rPr>
              <w:t xml:space="preserve"> Polyakov 2010; </w:t>
            </w:r>
            <w:r w:rsidRPr="00AF17F6">
              <w:rPr>
                <w:rFonts w:eastAsia="Times New Roman"/>
                <w:color w:val="000000" w:themeColor="text1"/>
                <w:sz w:val="16"/>
                <w:szCs w:val="16"/>
                <w:vertAlign w:val="superscript"/>
                <w:lang w:eastAsia="ru-RU"/>
              </w:rPr>
              <w:t>8</w:t>
            </w:r>
            <w:r w:rsidRPr="00AF17F6">
              <w:rPr>
                <w:rFonts w:eastAsia="Times New Roman"/>
                <w:color w:val="000000" w:themeColor="text1"/>
                <w:sz w:val="16"/>
                <w:szCs w:val="16"/>
                <w:lang w:eastAsia="ru-RU"/>
              </w:rPr>
              <w:t xml:space="preserve"> Görsdorf et al. 1998</w:t>
            </w:r>
            <w:del w:id="0" w:author="Reviewer" w:date="2018-08-03T15:05:00Z">
              <w:r w:rsidRPr="00AF17F6" w:rsidDel="00E340B7">
                <w:rPr>
                  <w:rFonts w:eastAsia="Times New Roman"/>
                  <w:color w:val="000000" w:themeColor="text1"/>
                  <w:sz w:val="16"/>
                  <w:szCs w:val="16"/>
                  <w:lang w:eastAsia="ru-RU"/>
                </w:rPr>
                <w:delText>a</w:delText>
              </w:r>
            </w:del>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vertAlign w:val="superscript"/>
                <w:lang w:eastAsia="ru-RU"/>
              </w:rPr>
              <w:t>9</w:t>
            </w:r>
            <w:r w:rsidRPr="00AF17F6">
              <w:rPr>
                <w:rFonts w:eastAsia="Times New Roman"/>
                <w:color w:val="000000" w:themeColor="text1"/>
                <w:sz w:val="16"/>
                <w:szCs w:val="16"/>
                <w:lang w:eastAsia="ru-RU"/>
              </w:rPr>
              <w:t xml:space="preserve"> Görsdorf 2002; </w:t>
            </w:r>
            <w:r w:rsidRPr="00AF17F6">
              <w:rPr>
                <w:rFonts w:eastAsia="Times New Roman"/>
                <w:color w:val="000000" w:themeColor="text1"/>
                <w:sz w:val="16"/>
                <w:szCs w:val="16"/>
                <w:vertAlign w:val="superscript"/>
                <w:lang w:eastAsia="ru-RU"/>
              </w:rPr>
              <w:t>10</w:t>
            </w:r>
            <w:r w:rsidRPr="00AF17F6">
              <w:rPr>
                <w:rFonts w:eastAsia="Times New Roman"/>
                <w:color w:val="000000" w:themeColor="text1"/>
                <w:sz w:val="16"/>
                <w:szCs w:val="16"/>
                <w:lang w:eastAsia="ru-RU"/>
              </w:rPr>
              <w:t xml:space="preserve"> Görsdorf </w:t>
            </w:r>
            <w:r w:rsidRPr="00AF17F6">
              <w:rPr>
                <w:rFonts w:eastAsia="Times New Roman"/>
                <w:color w:val="000000" w:themeColor="text1"/>
                <w:sz w:val="16"/>
                <w:szCs w:val="16"/>
                <w:lang w:eastAsia="ru-RU"/>
              </w:rPr>
              <w:t xml:space="preserve">et al. </w:t>
            </w:r>
            <w:r w:rsidRPr="00AF17F6">
              <w:rPr>
                <w:rFonts w:eastAsia="Times New Roman"/>
                <w:color w:val="000000" w:themeColor="text1"/>
                <w:sz w:val="16"/>
                <w:szCs w:val="16"/>
                <w:lang w:eastAsia="ru-RU"/>
              </w:rPr>
              <w:t xml:space="preserve">2004; </w:t>
            </w:r>
            <w:r w:rsidRPr="00AF17F6">
              <w:rPr>
                <w:rFonts w:eastAsia="Times New Roman"/>
                <w:color w:val="000000" w:themeColor="text1"/>
                <w:sz w:val="16"/>
                <w:szCs w:val="16"/>
                <w:vertAlign w:val="superscript"/>
                <w:lang w:eastAsia="ru-RU"/>
              </w:rPr>
              <w:t>11</w:t>
            </w:r>
            <w:r w:rsidRPr="00AF17F6">
              <w:rPr>
                <w:rFonts w:eastAsia="Times New Roman"/>
                <w:color w:val="000000" w:themeColor="text1"/>
                <w:sz w:val="16"/>
                <w:szCs w:val="16"/>
                <w:lang w:eastAsia="ru-RU"/>
              </w:rPr>
              <w:t xml:space="preserve"> Stepanova 2009; </w:t>
            </w:r>
            <w:r w:rsidRPr="00AF17F6">
              <w:rPr>
                <w:rFonts w:eastAsia="Times New Roman"/>
                <w:color w:val="000000" w:themeColor="text1"/>
                <w:sz w:val="16"/>
                <w:szCs w:val="16"/>
                <w:vertAlign w:val="superscript"/>
                <w:lang w:eastAsia="ru-RU"/>
              </w:rPr>
              <w:t>12</w:t>
            </w:r>
            <w:r w:rsidRPr="00AF17F6">
              <w:rPr>
                <w:rFonts w:eastAsia="Times New Roman"/>
                <w:color w:val="000000" w:themeColor="text1"/>
                <w:sz w:val="16"/>
                <w:szCs w:val="16"/>
                <w:lang w:eastAsia="ru-RU"/>
              </w:rPr>
              <w:t xml:space="preserve"> Orlova 1995; </w:t>
            </w:r>
            <w:r w:rsidRPr="00AF17F6">
              <w:rPr>
                <w:rFonts w:eastAsia="Times New Roman"/>
                <w:color w:val="000000" w:themeColor="text1"/>
                <w:sz w:val="16"/>
                <w:szCs w:val="16"/>
                <w:vertAlign w:val="superscript"/>
                <w:lang w:eastAsia="ru-RU"/>
              </w:rPr>
              <w:t>13</w:t>
            </w:r>
            <w:r w:rsidRPr="00AF17F6">
              <w:rPr>
                <w:rFonts w:eastAsia="Times New Roman"/>
                <w:color w:val="000000" w:themeColor="text1"/>
                <w:sz w:val="16"/>
                <w:szCs w:val="16"/>
                <w:lang w:eastAsia="ru-RU"/>
              </w:rPr>
              <w:t xml:space="preserve"> Vdovina 2004; </w:t>
            </w:r>
            <w:r w:rsidRPr="00AF17F6">
              <w:rPr>
                <w:rFonts w:eastAsia="Times New Roman"/>
                <w:color w:val="000000" w:themeColor="text1"/>
                <w:sz w:val="16"/>
                <w:szCs w:val="16"/>
                <w:vertAlign w:val="superscript"/>
                <w:lang w:eastAsia="ru-RU"/>
              </w:rPr>
              <w:t>14</w:t>
            </w:r>
            <w:r w:rsidRPr="00AF17F6">
              <w:rPr>
                <w:rFonts w:eastAsia="Times New Roman"/>
                <w:color w:val="000000" w:themeColor="text1"/>
                <w:sz w:val="16"/>
                <w:szCs w:val="16"/>
                <w:lang w:eastAsia="ru-RU"/>
              </w:rPr>
              <w:t xml:space="preserve"> Grushin 2009; </w:t>
            </w:r>
            <w:r w:rsidRPr="00AF17F6">
              <w:rPr>
                <w:rFonts w:eastAsia="Times New Roman"/>
                <w:color w:val="000000" w:themeColor="text1"/>
                <w:sz w:val="16"/>
                <w:szCs w:val="16"/>
                <w:vertAlign w:val="superscript"/>
                <w:lang w:eastAsia="ru-RU"/>
              </w:rPr>
              <w:t>15</w:t>
            </w:r>
            <w:r w:rsidRPr="00AF17F6">
              <w:rPr>
                <w:rFonts w:eastAsia="Times New Roman"/>
                <w:color w:val="000000" w:themeColor="text1"/>
                <w:sz w:val="16"/>
                <w:szCs w:val="16"/>
                <w:lang w:eastAsia="ru-RU"/>
              </w:rPr>
              <w:t xml:space="preserve"> Kiryushin et al. 2009; </w:t>
            </w:r>
            <w:r w:rsidRPr="00AF17F6">
              <w:rPr>
                <w:rFonts w:eastAsia="Times New Roman"/>
                <w:color w:val="000000" w:themeColor="text1"/>
                <w:sz w:val="16"/>
                <w:szCs w:val="16"/>
                <w:vertAlign w:val="superscript"/>
                <w:lang w:eastAsia="ru-RU"/>
              </w:rPr>
              <w:t>16</w:t>
            </w:r>
            <w:r w:rsidRPr="00AF17F6">
              <w:rPr>
                <w:rFonts w:eastAsia="Times New Roman"/>
                <w:color w:val="000000" w:themeColor="text1"/>
                <w:sz w:val="16"/>
                <w:szCs w:val="16"/>
                <w:lang w:eastAsia="ru-RU"/>
              </w:rPr>
              <w:t xml:space="preserve"> Derevyanko &amp; Molodin 1994; </w:t>
            </w:r>
            <w:r w:rsidRPr="00AF17F6">
              <w:rPr>
                <w:rFonts w:eastAsia="Times New Roman"/>
                <w:color w:val="000000" w:themeColor="text1"/>
                <w:sz w:val="16"/>
                <w:szCs w:val="16"/>
                <w:vertAlign w:val="superscript"/>
                <w:lang w:eastAsia="ru-RU"/>
              </w:rPr>
              <w:t>17</w:t>
            </w:r>
            <w:r w:rsidRPr="00AF17F6">
              <w:rPr>
                <w:rFonts w:eastAsia="Times New Roman"/>
                <w:color w:val="000000" w:themeColor="text1"/>
                <w:sz w:val="16"/>
                <w:szCs w:val="16"/>
                <w:lang w:eastAsia="ru-RU"/>
              </w:rPr>
              <w:t xml:space="preserve"> Orlova 1994; </w:t>
            </w:r>
            <w:r w:rsidRPr="00AF17F6">
              <w:rPr>
                <w:rFonts w:eastAsia="Times New Roman"/>
                <w:color w:val="000000" w:themeColor="text1"/>
                <w:sz w:val="16"/>
                <w:szCs w:val="16"/>
                <w:vertAlign w:val="superscript"/>
                <w:lang w:eastAsia="ru-RU"/>
              </w:rPr>
              <w:t>18</w:t>
            </w:r>
            <w:r w:rsidRPr="00AF17F6">
              <w:rPr>
                <w:rFonts w:eastAsia="Times New Roman"/>
                <w:color w:val="000000" w:themeColor="text1"/>
                <w:sz w:val="16"/>
                <w:szCs w:val="16"/>
                <w:lang w:eastAsia="ru-RU"/>
              </w:rPr>
              <w:t xml:space="preserve"> Bazhenov et al. 2002; </w:t>
            </w:r>
            <w:r w:rsidRPr="00AF17F6">
              <w:rPr>
                <w:rFonts w:eastAsia="Times New Roman"/>
                <w:color w:val="000000" w:themeColor="text1"/>
                <w:sz w:val="16"/>
                <w:szCs w:val="16"/>
                <w:vertAlign w:val="superscript"/>
                <w:lang w:eastAsia="ru-RU"/>
              </w:rPr>
              <w:t>19</w:t>
            </w:r>
            <w:r w:rsidRPr="00AF17F6">
              <w:rPr>
                <w:rFonts w:eastAsia="Times New Roman"/>
                <w:color w:val="000000" w:themeColor="text1"/>
                <w:sz w:val="16"/>
                <w:szCs w:val="16"/>
                <w:lang w:eastAsia="ru-RU"/>
              </w:rPr>
              <w:t xml:space="preserve"> Kovalev et al. 2008; </w:t>
            </w:r>
            <w:r w:rsidRPr="00AF17F6">
              <w:rPr>
                <w:rFonts w:eastAsia="Times New Roman"/>
                <w:color w:val="000000" w:themeColor="text1"/>
                <w:sz w:val="16"/>
                <w:szCs w:val="16"/>
                <w:vertAlign w:val="superscript"/>
                <w:lang w:eastAsia="ru-RU"/>
              </w:rPr>
              <w:t>20</w:t>
            </w:r>
            <w:r w:rsidRPr="00AF17F6">
              <w:rPr>
                <w:rFonts w:eastAsia="Times New Roman"/>
                <w:color w:val="000000" w:themeColor="text1"/>
                <w:sz w:val="16"/>
                <w:szCs w:val="16"/>
                <w:lang w:eastAsia="ru-RU"/>
              </w:rPr>
              <w:t xml:space="preserve"> Bokovenko &amp; Legran 2010; </w:t>
            </w:r>
            <w:r w:rsidRPr="00AF17F6">
              <w:rPr>
                <w:rFonts w:eastAsia="Times New Roman"/>
                <w:color w:val="000000" w:themeColor="text1"/>
                <w:sz w:val="16"/>
                <w:szCs w:val="16"/>
                <w:vertAlign w:val="superscript"/>
                <w:lang w:eastAsia="ru-RU"/>
              </w:rPr>
              <w:t>21</w:t>
            </w:r>
            <w:r w:rsidRPr="00AF17F6">
              <w:rPr>
                <w:rFonts w:eastAsia="Times New Roman"/>
                <w:color w:val="000000" w:themeColor="text1"/>
                <w:sz w:val="16"/>
                <w:szCs w:val="16"/>
                <w:lang w:eastAsia="ru-RU"/>
              </w:rPr>
              <w:t xml:space="preserve"> Rasmussen at al. 2015; </w:t>
            </w:r>
            <w:r w:rsidRPr="00AF17F6">
              <w:rPr>
                <w:rFonts w:eastAsia="Times New Roman"/>
                <w:color w:val="000000" w:themeColor="text1"/>
                <w:sz w:val="16"/>
                <w:szCs w:val="16"/>
                <w:vertAlign w:val="superscript"/>
                <w:lang w:eastAsia="ru-RU"/>
              </w:rPr>
              <w:t>22</w:t>
            </w:r>
            <w:r w:rsidRPr="00AF17F6">
              <w:rPr>
                <w:rFonts w:eastAsia="Times New Roman"/>
                <w:color w:val="000000" w:themeColor="text1"/>
                <w:sz w:val="16"/>
                <w:szCs w:val="16"/>
                <w:lang w:eastAsia="ru-RU"/>
              </w:rPr>
              <w:t xml:space="preserve"> Svyatko et al. 2017b; </w:t>
            </w:r>
            <w:r w:rsidRPr="00AF17F6">
              <w:rPr>
                <w:rFonts w:eastAsia="Times New Roman"/>
                <w:color w:val="000000" w:themeColor="text1"/>
                <w:sz w:val="16"/>
                <w:szCs w:val="16"/>
                <w:vertAlign w:val="superscript"/>
                <w:lang w:eastAsia="ru-RU"/>
              </w:rPr>
              <w:t>23</w:t>
            </w:r>
            <w:r w:rsidRPr="00AF17F6">
              <w:rPr>
                <w:rFonts w:eastAsia="Times New Roman"/>
                <w:color w:val="000000" w:themeColor="text1"/>
                <w:sz w:val="16"/>
                <w:szCs w:val="16"/>
                <w:lang w:eastAsia="ru-RU"/>
              </w:rPr>
              <w:t xml:space="preserve"> Soenov &amp; Trifanova 2010; </w:t>
            </w:r>
            <w:r w:rsidRPr="00AF17F6">
              <w:rPr>
                <w:rFonts w:eastAsia="Times New Roman"/>
                <w:color w:val="000000" w:themeColor="text1"/>
                <w:sz w:val="16"/>
                <w:szCs w:val="16"/>
                <w:vertAlign w:val="superscript"/>
                <w:lang w:eastAsia="ru-RU"/>
              </w:rPr>
              <w:t>24</w:t>
            </w:r>
            <w:r w:rsidRPr="00AF17F6">
              <w:rPr>
                <w:rFonts w:eastAsia="Times New Roman"/>
                <w:color w:val="000000" w:themeColor="text1"/>
                <w:sz w:val="16"/>
                <w:szCs w:val="16"/>
                <w:lang w:eastAsia="ru-RU"/>
              </w:rPr>
              <w:t xml:space="preserve"> present study; </w:t>
            </w:r>
            <w:r w:rsidRPr="00AF17F6">
              <w:rPr>
                <w:rFonts w:eastAsia="Times New Roman"/>
                <w:color w:val="000000" w:themeColor="text1"/>
                <w:sz w:val="16"/>
                <w:szCs w:val="16"/>
                <w:vertAlign w:val="superscript"/>
                <w:lang w:eastAsia="ru-RU"/>
              </w:rPr>
              <w:t>25</w:t>
            </w:r>
            <w:r w:rsidRPr="00AF17F6">
              <w:rPr>
                <w:rFonts w:eastAsia="Times New Roman"/>
                <w:color w:val="000000" w:themeColor="text1"/>
                <w:sz w:val="16"/>
                <w:szCs w:val="16"/>
                <w:lang w:eastAsia="ru-RU"/>
              </w:rPr>
              <w:t xml:space="preserve"> Soenov et al. 2012</w:t>
            </w:r>
          </w:p>
          <w:p w:rsidR="00E340B7" w:rsidRPr="00AF17F6" w:rsidRDefault="00E340B7" w:rsidP="00E340B7">
            <w:pPr>
              <w:ind w:right="-36" w:firstLine="0"/>
              <w:rPr>
                <w:rFonts w:eastAsia="Times New Roman"/>
                <w:color w:val="000000" w:themeColor="text1"/>
                <w:sz w:val="16"/>
                <w:szCs w:val="16"/>
                <w:lang w:eastAsia="ru-RU"/>
              </w:rPr>
            </w:pPr>
            <w:r>
              <w:rPr>
                <w:rFonts w:eastAsia="Times New Roman"/>
                <w:color w:val="000000" w:themeColor="text1"/>
                <w:sz w:val="16"/>
                <w:szCs w:val="16"/>
                <w:lang w:eastAsia="ru-RU"/>
              </w:rPr>
              <w:t xml:space="preserve">The </w:t>
            </w:r>
            <w:r w:rsidRPr="00C86609">
              <w:rPr>
                <w:rFonts w:eastAsia="Times New Roman"/>
                <w:color w:val="000000" w:themeColor="text1"/>
                <w:sz w:val="16"/>
                <w:szCs w:val="16"/>
                <w:vertAlign w:val="superscript"/>
                <w:lang w:eastAsia="ru-RU"/>
              </w:rPr>
              <w:t>14</w:t>
            </w:r>
            <w:r>
              <w:rPr>
                <w:rFonts w:eastAsia="Times New Roman"/>
                <w:color w:val="000000" w:themeColor="text1"/>
                <w:sz w:val="16"/>
                <w:szCs w:val="16"/>
                <w:lang w:eastAsia="ru-RU"/>
              </w:rPr>
              <w:t>C</w:t>
            </w:r>
            <w:r w:rsidRPr="00C86609">
              <w:rPr>
                <w:rFonts w:eastAsia="Times New Roman"/>
                <w:color w:val="000000" w:themeColor="text1"/>
                <w:sz w:val="16"/>
                <w:szCs w:val="16"/>
                <w:lang w:eastAsia="ru-RU"/>
              </w:rPr>
              <w:t xml:space="preserve"> ages were calibrated using the </w:t>
            </w:r>
            <w:r>
              <w:rPr>
                <w:rFonts w:eastAsia="Times New Roman"/>
                <w:color w:val="000000" w:themeColor="text1"/>
                <w:sz w:val="16"/>
                <w:szCs w:val="16"/>
                <w:lang w:eastAsia="ru-RU"/>
              </w:rPr>
              <w:t>OxCal 4.3.2</w:t>
            </w:r>
            <w:r w:rsidRPr="00C86609">
              <w:rPr>
                <w:rFonts w:eastAsia="Times New Roman"/>
                <w:color w:val="000000" w:themeColor="text1"/>
                <w:sz w:val="16"/>
                <w:szCs w:val="16"/>
                <w:lang w:eastAsia="ru-RU"/>
              </w:rPr>
              <w:t xml:space="preserve"> program (</w:t>
            </w:r>
            <w:r w:rsidRPr="00CE2DCB">
              <w:rPr>
                <w:rFonts w:eastAsia="Times New Roman"/>
                <w:color w:val="000000" w:themeColor="text1"/>
                <w:sz w:val="16"/>
                <w:szCs w:val="16"/>
                <w:lang w:eastAsia="ru-RU"/>
              </w:rPr>
              <w:t>Bronk Ramsey 2009</w:t>
            </w:r>
            <w:r w:rsidRPr="00C86609">
              <w:rPr>
                <w:rFonts w:eastAsia="Times New Roman"/>
                <w:color w:val="000000" w:themeColor="text1"/>
                <w:sz w:val="16"/>
                <w:szCs w:val="16"/>
                <w:lang w:eastAsia="ru-RU"/>
              </w:rPr>
              <w:t>) and the IntCal13 calibration curve (Reimer et al. 2013).</w:t>
            </w:r>
          </w:p>
          <w:p w:rsidR="00E340B7" w:rsidRPr="00AF17F6" w:rsidRDefault="00E340B7" w:rsidP="00E340B7">
            <w:pPr>
              <w:ind w:right="-36" w:firstLine="0"/>
              <w:rPr>
                <w:rFonts w:eastAsia="Times New Roman"/>
                <w:color w:val="000000" w:themeColor="text1"/>
                <w:sz w:val="16"/>
                <w:szCs w:val="16"/>
                <w:lang w:eastAsia="ru-RU"/>
              </w:rPr>
            </w:pPr>
          </w:p>
        </w:tc>
      </w:tr>
      <w:tr w:rsidR="00E340B7" w:rsidRPr="00AF17F6" w:rsidTr="00E340B7">
        <w:trPr>
          <w:trHeight w:val="261"/>
          <w:jc w:val="center"/>
        </w:trPr>
        <w:tc>
          <w:tcPr>
            <w:tcW w:w="1355" w:type="dxa"/>
            <w:tcBorders>
              <w:bottom w:val="thinThickThinSmallGap" w:sz="24" w:space="0" w:color="auto"/>
            </w:tcBorders>
            <w:vAlign w:val="center"/>
          </w:tcPr>
          <w:p w:rsidR="00E340B7" w:rsidRPr="00AF17F6" w:rsidRDefault="00E340B7" w:rsidP="00E340B7">
            <w:pPr>
              <w:ind w:firstLine="0"/>
              <w:jc w:val="center"/>
              <w:rPr>
                <w:rFonts w:eastAsia="Times New Roman"/>
                <w:b/>
                <w:color w:val="000000" w:themeColor="text1"/>
                <w:sz w:val="16"/>
                <w:szCs w:val="16"/>
                <w:lang w:eastAsia="ru-RU"/>
              </w:rPr>
            </w:pPr>
            <w:r w:rsidRPr="00AF17F6">
              <w:rPr>
                <w:rFonts w:eastAsia="Times New Roman"/>
                <w:b/>
                <w:color w:val="000000" w:themeColor="text1"/>
                <w:sz w:val="16"/>
                <w:szCs w:val="16"/>
                <w:lang w:eastAsia="ru-RU"/>
              </w:rPr>
              <w:t>Lab ID</w:t>
            </w:r>
          </w:p>
        </w:tc>
        <w:tc>
          <w:tcPr>
            <w:tcW w:w="1238" w:type="dxa"/>
            <w:tcBorders>
              <w:bottom w:val="thinThickThinSmallGap" w:sz="24" w:space="0" w:color="auto"/>
            </w:tcBorders>
            <w:vAlign w:val="center"/>
          </w:tcPr>
          <w:p w:rsidR="00E340B7" w:rsidRPr="00AF17F6" w:rsidRDefault="00E340B7" w:rsidP="00E340B7">
            <w:pPr>
              <w:ind w:firstLine="0"/>
              <w:jc w:val="center"/>
              <w:rPr>
                <w:rFonts w:eastAsia="Times New Roman"/>
                <w:b/>
                <w:color w:val="000000" w:themeColor="text1"/>
                <w:sz w:val="16"/>
                <w:szCs w:val="16"/>
                <w:lang w:eastAsia="ru-RU"/>
              </w:rPr>
            </w:pPr>
            <w:r w:rsidRPr="00AF17F6">
              <w:rPr>
                <w:rFonts w:eastAsia="Times New Roman"/>
                <w:b/>
                <w:color w:val="000000" w:themeColor="text1"/>
                <w:sz w:val="16"/>
                <w:szCs w:val="16"/>
                <w:lang w:eastAsia="ru-RU"/>
              </w:rPr>
              <w:t>Sample type</w:t>
            </w:r>
          </w:p>
        </w:tc>
        <w:tc>
          <w:tcPr>
            <w:tcW w:w="3527" w:type="dxa"/>
            <w:tcBorders>
              <w:bottom w:val="thinThickThinSmallGap" w:sz="24" w:space="0" w:color="auto"/>
            </w:tcBorders>
            <w:vAlign w:val="center"/>
          </w:tcPr>
          <w:p w:rsidR="00E340B7" w:rsidRPr="00AF17F6" w:rsidRDefault="00E340B7" w:rsidP="00E340B7">
            <w:pPr>
              <w:ind w:firstLine="0"/>
              <w:jc w:val="center"/>
              <w:rPr>
                <w:rFonts w:eastAsia="Times New Roman"/>
                <w:b/>
                <w:color w:val="000000" w:themeColor="text1"/>
                <w:sz w:val="16"/>
                <w:szCs w:val="16"/>
                <w:lang w:eastAsia="ru-RU"/>
              </w:rPr>
            </w:pPr>
            <w:r w:rsidRPr="00AF17F6">
              <w:rPr>
                <w:rFonts w:eastAsia="Times New Roman"/>
                <w:b/>
                <w:color w:val="000000" w:themeColor="text1"/>
                <w:sz w:val="16"/>
                <w:szCs w:val="16"/>
                <w:lang w:eastAsia="ru-RU"/>
              </w:rPr>
              <w:t>Provenance</w:t>
            </w:r>
          </w:p>
        </w:tc>
        <w:tc>
          <w:tcPr>
            <w:tcW w:w="934" w:type="dxa"/>
            <w:tcBorders>
              <w:bottom w:val="thinThickThinSmallGap" w:sz="24" w:space="0" w:color="auto"/>
            </w:tcBorders>
            <w:vAlign w:val="center"/>
          </w:tcPr>
          <w:p w:rsidR="00E340B7" w:rsidRPr="00AF17F6" w:rsidRDefault="00E340B7" w:rsidP="00E340B7">
            <w:pPr>
              <w:ind w:right="-73" w:firstLine="0"/>
              <w:jc w:val="center"/>
              <w:rPr>
                <w:rFonts w:eastAsia="Times New Roman"/>
                <w:b/>
                <w:bCs/>
                <w:iCs/>
                <w:color w:val="000000" w:themeColor="text1"/>
                <w:sz w:val="16"/>
                <w:szCs w:val="16"/>
                <w:lang w:val="ru-RU" w:eastAsia="ru-RU"/>
              </w:rPr>
            </w:pPr>
            <w:smartTag w:uri="urn:schemas-microsoft-com:office:smarttags" w:element="metricconverter">
              <w:smartTagPr>
                <w:attr w:name="ProductID" w:val="14C"/>
              </w:smartTagPr>
              <w:r w:rsidRPr="00AF17F6">
                <w:rPr>
                  <w:rFonts w:eastAsia="Times New Roman"/>
                  <w:b/>
                  <w:bCs/>
                  <w:iCs/>
                  <w:color w:val="000000" w:themeColor="text1"/>
                  <w:sz w:val="16"/>
                  <w:szCs w:val="16"/>
                  <w:vertAlign w:val="superscript"/>
                  <w:lang w:val="ru-RU" w:eastAsia="ru-RU"/>
                </w:rPr>
                <w:t>14</w:t>
              </w:r>
              <w:r w:rsidRPr="00AF17F6">
                <w:rPr>
                  <w:rFonts w:eastAsia="Times New Roman"/>
                  <w:b/>
                  <w:bCs/>
                  <w:iCs/>
                  <w:color w:val="000000" w:themeColor="text1"/>
                  <w:sz w:val="16"/>
                  <w:szCs w:val="16"/>
                  <w:lang w:val="ru-RU" w:eastAsia="ru-RU"/>
                </w:rPr>
                <w:t>C</w:t>
              </w:r>
            </w:smartTag>
            <w:r w:rsidRPr="00AF17F6">
              <w:rPr>
                <w:rFonts w:eastAsia="Times New Roman"/>
                <w:b/>
                <w:bCs/>
                <w:iCs/>
                <w:color w:val="000000" w:themeColor="text1"/>
                <w:sz w:val="16"/>
                <w:szCs w:val="16"/>
                <w:lang w:val="ru-RU" w:eastAsia="ru-RU"/>
              </w:rPr>
              <w:t xml:space="preserve"> BP</w:t>
            </w:r>
          </w:p>
        </w:tc>
        <w:tc>
          <w:tcPr>
            <w:tcW w:w="992" w:type="dxa"/>
            <w:tcBorders>
              <w:bottom w:val="thinThickThinSmallGap" w:sz="24" w:space="0" w:color="auto"/>
            </w:tcBorders>
            <w:vAlign w:val="center"/>
          </w:tcPr>
          <w:p w:rsidR="00E340B7" w:rsidRPr="00AF17F6" w:rsidRDefault="00E340B7" w:rsidP="00E340B7">
            <w:pPr>
              <w:ind w:right="-36" w:firstLine="0"/>
              <w:jc w:val="center"/>
              <w:rPr>
                <w:rFonts w:eastAsia="Times New Roman"/>
                <w:b/>
                <w:bCs/>
                <w:iCs/>
                <w:color w:val="000000" w:themeColor="text1"/>
                <w:sz w:val="16"/>
                <w:szCs w:val="16"/>
                <w:lang w:eastAsia="ru-RU"/>
              </w:rPr>
            </w:pPr>
            <w:r w:rsidRPr="00AF17F6">
              <w:rPr>
                <w:rFonts w:eastAsia="Times New Roman"/>
                <w:b/>
                <w:color w:val="000000" w:themeColor="text1"/>
                <w:sz w:val="16"/>
                <w:szCs w:val="16"/>
                <w:lang w:eastAsia="ru-RU"/>
              </w:rPr>
              <w:t>Cal BC (</w:t>
            </w:r>
            <w:r w:rsidRPr="00AF17F6">
              <w:rPr>
                <w:rFonts w:eastAsia="Times New Roman"/>
                <w:b/>
                <w:color w:val="000000" w:themeColor="text1"/>
                <w:sz w:val="16"/>
                <w:szCs w:val="16"/>
                <w:lang w:val="ru-RU" w:eastAsia="ru-RU"/>
              </w:rPr>
              <w:t>2</w:t>
            </w:r>
            <w:r w:rsidRPr="00AF17F6">
              <w:rPr>
                <w:rFonts w:ascii="Arial" w:eastAsia="Times New Roman" w:hAnsi="Arial" w:cs="Arial"/>
                <w:b/>
                <w:color w:val="000000" w:themeColor="text1"/>
                <w:sz w:val="16"/>
                <w:szCs w:val="16"/>
                <w:lang w:val="ru-RU" w:eastAsia="ru-RU"/>
              </w:rPr>
              <w:t>σ</w:t>
            </w:r>
            <w:r w:rsidRPr="00AF17F6">
              <w:rPr>
                <w:rFonts w:ascii="Arial" w:eastAsia="Times New Roman" w:hAnsi="Arial" w:cs="Arial"/>
                <w:b/>
                <w:color w:val="000000" w:themeColor="text1"/>
                <w:sz w:val="16"/>
                <w:szCs w:val="16"/>
                <w:lang w:eastAsia="ru-RU"/>
              </w:rPr>
              <w:t>)</w:t>
            </w:r>
          </w:p>
        </w:tc>
      </w:tr>
      <w:tr w:rsidR="00E340B7" w:rsidRPr="00AF17F6" w:rsidTr="00E340B7">
        <w:trPr>
          <w:trHeight w:val="476"/>
          <w:jc w:val="center"/>
        </w:trPr>
        <w:tc>
          <w:tcPr>
            <w:tcW w:w="8046" w:type="dxa"/>
            <w:gridSpan w:val="5"/>
            <w:vAlign w:val="center"/>
          </w:tcPr>
          <w:p w:rsidR="00E340B7" w:rsidRPr="00AF17F6" w:rsidRDefault="00E340B7" w:rsidP="00E340B7">
            <w:pPr>
              <w:ind w:right="-92" w:firstLine="0"/>
              <w:jc w:val="center"/>
              <w:rPr>
                <w:rFonts w:eastAsia="Times New Roman"/>
                <w:b/>
                <w:color w:val="000000" w:themeColor="text1"/>
                <w:sz w:val="18"/>
                <w:szCs w:val="18"/>
                <w:lang w:val="en-GB" w:eastAsia="ru-RU"/>
              </w:rPr>
            </w:pPr>
            <w:r w:rsidRPr="00AF17F6">
              <w:rPr>
                <w:rFonts w:eastAsia="Times New Roman"/>
                <w:b/>
                <w:color w:val="000000" w:themeColor="text1"/>
                <w:sz w:val="18"/>
                <w:szCs w:val="18"/>
                <w:lang w:eastAsia="ru-RU"/>
              </w:rPr>
              <w:t>Middle Yenisei sites</w:t>
            </w:r>
            <w:r w:rsidRPr="00AF17F6">
              <w:rPr>
                <w:rFonts w:eastAsia="Times New Roman"/>
                <w:b/>
                <w:color w:val="000000" w:themeColor="text1"/>
                <w:sz w:val="18"/>
                <w:szCs w:val="18"/>
                <w:lang w:val="en-GB" w:eastAsia="ru-RU"/>
              </w:rPr>
              <w:t xml:space="preserve"> (39 </w:t>
            </w:r>
            <w:r w:rsidRPr="00AF17F6">
              <w:rPr>
                <w:rFonts w:eastAsia="Times New Roman"/>
                <w:b/>
                <w:color w:val="000000" w:themeColor="text1"/>
                <w:sz w:val="18"/>
                <w:szCs w:val="18"/>
                <w:lang w:eastAsia="ru-RU"/>
              </w:rPr>
              <w:t>dates</w:t>
            </w:r>
            <w:r w:rsidRPr="00AF17F6">
              <w:rPr>
                <w:rFonts w:eastAsia="Times New Roman"/>
                <w:b/>
                <w:color w:val="000000" w:themeColor="text1"/>
                <w:sz w:val="18"/>
                <w:szCs w:val="18"/>
                <w:lang w:val="en-GB" w:eastAsia="ru-RU"/>
              </w:rPr>
              <w:t>)</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OxA-31221</w:t>
            </w:r>
            <w:r w:rsidRPr="00AF17F6">
              <w:rPr>
                <w:rFonts w:eastAsia="Times New Roman"/>
                <w:color w:val="000000" w:themeColor="text1"/>
                <w:sz w:val="16"/>
                <w:szCs w:val="16"/>
                <w:vertAlign w:val="superscript"/>
                <w:lang w:val="ru-RU" w:eastAsia="ru-RU"/>
              </w:rPr>
              <w:t>21</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tooth</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Afanasieva Gora, grave 15</w:t>
            </w:r>
          </w:p>
        </w:tc>
        <w:tc>
          <w:tcPr>
            <w:tcW w:w="934"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4186±27</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2887-2677</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OxA-31568</w:t>
            </w:r>
            <w:r w:rsidRPr="00AF17F6">
              <w:rPr>
                <w:rFonts w:eastAsia="Times New Roman"/>
                <w:color w:val="000000" w:themeColor="text1"/>
                <w:sz w:val="16"/>
                <w:szCs w:val="16"/>
                <w:vertAlign w:val="superscript"/>
                <w:lang w:val="ru-RU" w:eastAsia="ru-RU"/>
              </w:rPr>
              <w:t>21</w:t>
            </w:r>
          </w:p>
        </w:tc>
        <w:tc>
          <w:tcPr>
            <w:tcW w:w="1238"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human tooth</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Afanasieva Gora, grave 15</w:t>
            </w:r>
          </w:p>
        </w:tc>
        <w:tc>
          <w:tcPr>
            <w:tcW w:w="934"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4224±36</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2909-2679</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OxA-31222</w:t>
            </w:r>
            <w:r w:rsidRPr="00AF17F6">
              <w:rPr>
                <w:rFonts w:eastAsia="Times New Roman"/>
                <w:color w:val="000000" w:themeColor="text1"/>
                <w:sz w:val="16"/>
                <w:szCs w:val="16"/>
                <w:vertAlign w:val="superscript"/>
                <w:lang w:val="ru-RU" w:eastAsia="ru-RU"/>
              </w:rPr>
              <w:t>21</w:t>
            </w:r>
          </w:p>
        </w:tc>
        <w:tc>
          <w:tcPr>
            <w:tcW w:w="1238"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human tooth</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Afanasieva Gora, grave 17</w:t>
            </w:r>
          </w:p>
        </w:tc>
        <w:tc>
          <w:tcPr>
            <w:tcW w:w="934"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4040±45</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2851-2468</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UB-7489</w:t>
            </w:r>
            <w:r w:rsidRPr="00AF17F6">
              <w:rPr>
                <w:rFonts w:eastAsia="Times New Roman"/>
                <w:color w:val="000000" w:themeColor="text1"/>
                <w:sz w:val="16"/>
                <w:szCs w:val="16"/>
                <w:vertAlign w:val="superscript"/>
                <w:lang w:val="ru-RU" w:eastAsia="ru-RU"/>
              </w:rPr>
              <w:t>6</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Afanasieva Gora, grave 25</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4077±39</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2861-2488</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UBA-7903</w:t>
            </w:r>
            <w:r w:rsidRPr="00AF17F6">
              <w:rPr>
                <w:rFonts w:eastAsia="Times New Roman"/>
                <w:color w:val="000000" w:themeColor="text1"/>
                <w:sz w:val="16"/>
                <w:szCs w:val="16"/>
                <w:vertAlign w:val="superscript"/>
                <w:lang w:val="ru-RU" w:eastAsia="ru-RU"/>
              </w:rPr>
              <w:t>6</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Afanasieva Gora, grave 25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4037±31</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2832-2473</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UBA-8772</w:t>
            </w:r>
            <w:r w:rsidRPr="00AF17F6">
              <w:rPr>
                <w:rFonts w:eastAsia="Times New Roman"/>
                <w:color w:val="000000" w:themeColor="text1"/>
                <w:sz w:val="16"/>
                <w:szCs w:val="16"/>
                <w:vertAlign w:val="superscript"/>
                <w:lang w:val="ru-RU" w:eastAsia="ru-RU"/>
              </w:rPr>
              <w:t>6</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Afanasieva Gora, grave 27</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4092±27</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2859-2501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Le-532</w:t>
            </w:r>
            <w:r w:rsidRPr="00AF17F6">
              <w:rPr>
                <w:rFonts w:eastAsia="Times New Roman"/>
                <w:color w:val="000000" w:themeColor="text1"/>
                <w:sz w:val="16"/>
                <w:szCs w:val="16"/>
                <w:vertAlign w:val="superscript"/>
                <w:lang w:val="ru-RU" w:eastAsia="ru-RU"/>
              </w:rPr>
              <w:t>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Chernovaya</w:t>
            </w:r>
            <w:r w:rsidRPr="00AF17F6">
              <w:rPr>
                <w:rFonts w:eastAsia="Times New Roman"/>
                <w:color w:val="000000" w:themeColor="text1"/>
                <w:sz w:val="16"/>
                <w:szCs w:val="16"/>
                <w:lang w:val="ru-RU" w:eastAsia="ru-RU"/>
              </w:rPr>
              <w:t xml:space="preserve"> VI, kurgan 4, grave 3</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3700±80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23</w:t>
            </w:r>
            <w:r w:rsidRPr="00AF17F6">
              <w:rPr>
                <w:rFonts w:eastAsia="Times New Roman"/>
                <w:color w:val="000000" w:themeColor="text1"/>
                <w:sz w:val="16"/>
                <w:szCs w:val="16"/>
                <w:lang w:eastAsia="ru-RU"/>
              </w:rPr>
              <w:t>46</w:t>
            </w:r>
            <w:r w:rsidRPr="00AF17F6">
              <w:rPr>
                <w:rFonts w:eastAsia="Times New Roman"/>
                <w:color w:val="000000" w:themeColor="text1"/>
                <w:sz w:val="16"/>
                <w:szCs w:val="16"/>
                <w:lang w:val="ru-RU" w:eastAsia="ru-RU"/>
              </w:rPr>
              <w:t>-1883</w:t>
            </w:r>
          </w:p>
        </w:tc>
      </w:tr>
      <w:tr w:rsidR="00E340B7" w:rsidRPr="00AF17F6" w:rsidTr="00E340B7">
        <w:trPr>
          <w:trHeight w:val="261"/>
          <w:jc w:val="center"/>
        </w:trPr>
        <w:tc>
          <w:tcPr>
            <w:tcW w:w="1355"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Le-8912</w:t>
            </w:r>
            <w:r w:rsidRPr="00AF17F6">
              <w:rPr>
                <w:rFonts w:eastAsia="Times New Roman"/>
                <w:color w:val="000000" w:themeColor="text1"/>
                <w:sz w:val="16"/>
                <w:szCs w:val="16"/>
                <w:vertAlign w:val="superscript"/>
                <w:lang w:val="ru-RU" w:eastAsia="ru-RU"/>
              </w:rPr>
              <w:t>7</w:t>
            </w:r>
          </w:p>
        </w:tc>
        <w:tc>
          <w:tcPr>
            <w:tcW w:w="1238"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Itkol II, kurgan 23, grave 1</w:t>
            </w:r>
          </w:p>
        </w:tc>
        <w:tc>
          <w:tcPr>
            <w:tcW w:w="934"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4170±35</w:t>
            </w:r>
          </w:p>
        </w:tc>
        <w:tc>
          <w:tcPr>
            <w:tcW w:w="992" w:type="dxa"/>
            <w:tcBorders>
              <w:bottom w:val="single" w:sz="4" w:space="0" w:color="auto"/>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2886-2631</w:t>
            </w:r>
          </w:p>
        </w:tc>
      </w:tr>
      <w:tr w:rsidR="00E340B7" w:rsidRPr="00AF17F6" w:rsidTr="00E340B7">
        <w:trPr>
          <w:trHeight w:val="261"/>
          <w:jc w:val="center"/>
        </w:trPr>
        <w:tc>
          <w:tcPr>
            <w:tcW w:w="1355"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Le-8913</w:t>
            </w:r>
            <w:r w:rsidRPr="00AF17F6">
              <w:rPr>
                <w:rFonts w:eastAsia="Times New Roman"/>
                <w:color w:val="000000" w:themeColor="text1"/>
                <w:sz w:val="16"/>
                <w:szCs w:val="16"/>
                <w:vertAlign w:val="superscript"/>
                <w:lang w:val="ru-RU" w:eastAsia="ru-RU"/>
              </w:rPr>
              <w:t>7</w:t>
            </w:r>
          </w:p>
        </w:tc>
        <w:tc>
          <w:tcPr>
            <w:tcW w:w="1238"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Itkol II, kurgan 23, grave 1</w:t>
            </w:r>
          </w:p>
        </w:tc>
        <w:tc>
          <w:tcPr>
            <w:tcW w:w="934"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4270±200</w:t>
            </w:r>
          </w:p>
        </w:tc>
        <w:tc>
          <w:tcPr>
            <w:tcW w:w="992" w:type="dxa"/>
            <w:tcBorders>
              <w:bottom w:val="single" w:sz="4" w:space="0" w:color="auto"/>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3505-2342</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Le-9410</w:t>
            </w:r>
            <w:r w:rsidRPr="00AF17F6">
              <w:rPr>
                <w:rFonts w:eastAsia="Times New Roman"/>
                <w:color w:val="000000" w:themeColor="text1"/>
                <w:sz w:val="16"/>
                <w:szCs w:val="16"/>
                <w:vertAlign w:val="superscript"/>
                <w:lang w:val="ru-RU" w:eastAsia="ru-RU"/>
              </w:rPr>
              <w:t>23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Itkol II, kurgan 24, grave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4000±30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2577-2468</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Le-11433</w:t>
            </w:r>
            <w:r w:rsidRPr="00AF17F6">
              <w:rPr>
                <w:rFonts w:eastAsia="Times New Roman"/>
                <w:color w:val="000000" w:themeColor="text1"/>
                <w:sz w:val="16"/>
                <w:szCs w:val="16"/>
                <w:vertAlign w:val="superscript"/>
                <w:lang w:val="ru-RU" w:eastAsia="ru-RU"/>
              </w:rPr>
              <w:t>24</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Itkol II, kurgan 25, grave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4240±50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3002-2635</w:t>
            </w:r>
          </w:p>
        </w:tc>
      </w:tr>
      <w:tr w:rsidR="00E340B7" w:rsidRPr="00AF17F6" w:rsidTr="00E340B7">
        <w:trPr>
          <w:trHeight w:val="261"/>
          <w:jc w:val="center"/>
        </w:trPr>
        <w:tc>
          <w:tcPr>
            <w:tcW w:w="1355"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Le-8517</w:t>
            </w:r>
            <w:r w:rsidRPr="00AF17F6">
              <w:rPr>
                <w:rFonts w:eastAsia="Times New Roman"/>
                <w:color w:val="000000" w:themeColor="text1"/>
                <w:sz w:val="16"/>
                <w:szCs w:val="16"/>
                <w:vertAlign w:val="superscript"/>
                <w:lang w:val="ru-RU" w:eastAsia="ru-RU"/>
              </w:rPr>
              <w:t>6</w:t>
            </w:r>
          </w:p>
        </w:tc>
        <w:tc>
          <w:tcPr>
            <w:tcW w:w="1238"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Itkol II, kurgan 27, grave 1</w:t>
            </w:r>
          </w:p>
        </w:tc>
        <w:tc>
          <w:tcPr>
            <w:tcW w:w="934"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4170±30</w:t>
            </w:r>
          </w:p>
        </w:tc>
        <w:tc>
          <w:tcPr>
            <w:tcW w:w="992" w:type="dxa"/>
            <w:tcBorders>
              <w:bottom w:val="single" w:sz="4" w:space="0" w:color="auto"/>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2882-2635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UBA-8773</w:t>
            </w:r>
            <w:r w:rsidRPr="00AF17F6">
              <w:rPr>
                <w:rFonts w:eastAsia="Times New Roman"/>
                <w:color w:val="000000" w:themeColor="text1"/>
                <w:sz w:val="16"/>
                <w:szCs w:val="16"/>
                <w:vertAlign w:val="superscript"/>
                <w:lang w:val="ru-RU" w:eastAsia="ru-RU"/>
              </w:rPr>
              <w:t>6</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Karasuk III, enclosure 1, grave 2, skeleton 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3996±26</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2573-2469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UBA-8774</w:t>
            </w:r>
            <w:r w:rsidRPr="00AF17F6">
              <w:rPr>
                <w:rFonts w:eastAsia="Times New Roman"/>
                <w:color w:val="000000" w:themeColor="text1"/>
                <w:sz w:val="16"/>
                <w:szCs w:val="16"/>
                <w:vertAlign w:val="superscript"/>
                <w:lang w:val="ru-RU" w:eastAsia="ru-RU"/>
              </w:rPr>
              <w:t>6</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Karasuk III, enclosure 1, grave 3, skeleton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4148±26</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2875-2630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Le-930</w:t>
            </w:r>
            <w:r w:rsidRPr="00AF17F6">
              <w:rPr>
                <w:rFonts w:eastAsia="Times New Roman"/>
                <w:color w:val="000000" w:themeColor="text1"/>
                <w:sz w:val="16"/>
                <w:szCs w:val="16"/>
                <w:vertAlign w:val="superscript"/>
                <w:lang w:val="ru-RU" w:eastAsia="ru-RU"/>
              </w:rPr>
              <w:t>2</w:t>
            </w:r>
          </w:p>
        </w:tc>
        <w:tc>
          <w:tcPr>
            <w:tcW w:w="1238" w:type="dxa"/>
          </w:tcPr>
          <w:p w:rsidR="00E340B7" w:rsidRPr="00AF17F6" w:rsidRDefault="00E340B7" w:rsidP="00E340B7">
            <w:pPr>
              <w:ind w:firstLine="0"/>
              <w:jc w:val="both"/>
              <w:rPr>
                <w:rFonts w:eastAsia="Times New Roman"/>
                <w:color w:val="000000" w:themeColor="text1"/>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Krasniy Yar I, kurgan 7</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4080±40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2863-2489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Le-931</w:t>
            </w:r>
            <w:r w:rsidRPr="00AF17F6">
              <w:rPr>
                <w:rFonts w:eastAsia="Times New Roman"/>
                <w:color w:val="000000" w:themeColor="text1"/>
                <w:sz w:val="16"/>
                <w:szCs w:val="16"/>
                <w:vertAlign w:val="superscript"/>
                <w:lang w:val="ru-RU" w:eastAsia="ru-RU"/>
              </w:rPr>
              <w:t>2</w:t>
            </w:r>
          </w:p>
        </w:tc>
        <w:tc>
          <w:tcPr>
            <w:tcW w:w="1238" w:type="dxa"/>
          </w:tcPr>
          <w:p w:rsidR="00E340B7" w:rsidRPr="00AF17F6" w:rsidRDefault="00E340B7" w:rsidP="00E340B7">
            <w:pPr>
              <w:ind w:firstLine="0"/>
              <w:jc w:val="both"/>
              <w:rPr>
                <w:rFonts w:eastAsia="Times New Roman"/>
                <w:color w:val="000000" w:themeColor="text1"/>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Krasniy Yar I, kurgan 9</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4170±50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2891-2601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Le-1067</w:t>
            </w:r>
            <w:r w:rsidRPr="00AF17F6">
              <w:rPr>
                <w:rFonts w:eastAsia="Times New Roman"/>
                <w:color w:val="000000" w:themeColor="text1"/>
                <w:sz w:val="16"/>
                <w:szCs w:val="16"/>
                <w:vertAlign w:val="superscript"/>
                <w:lang w:val="ru-RU" w:eastAsia="ru-RU"/>
              </w:rPr>
              <w:t>2, 3</w:t>
            </w:r>
          </w:p>
        </w:tc>
        <w:tc>
          <w:tcPr>
            <w:tcW w:w="1238" w:type="dxa"/>
          </w:tcPr>
          <w:p w:rsidR="00E340B7" w:rsidRPr="00AF17F6" w:rsidRDefault="00E340B7" w:rsidP="00E340B7">
            <w:pPr>
              <w:ind w:firstLine="0"/>
              <w:jc w:val="both"/>
              <w:rPr>
                <w:rFonts w:eastAsia="Times New Roman"/>
                <w:color w:val="000000" w:themeColor="text1"/>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Krasniy Yar I, kurgan 12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4240±60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3011-262</w:t>
            </w:r>
            <w:r w:rsidRPr="00AF17F6">
              <w:rPr>
                <w:rFonts w:eastAsia="Times New Roman"/>
                <w:color w:val="000000" w:themeColor="text1"/>
                <w:sz w:val="16"/>
                <w:szCs w:val="16"/>
                <w:lang w:eastAsia="ru-RU"/>
              </w:rPr>
              <w:t>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Le-1068</w:t>
            </w:r>
            <w:r w:rsidRPr="00AF17F6">
              <w:rPr>
                <w:rFonts w:eastAsia="Times New Roman"/>
                <w:color w:val="000000" w:themeColor="text1"/>
                <w:sz w:val="16"/>
                <w:szCs w:val="16"/>
                <w:vertAlign w:val="superscript"/>
                <w:lang w:val="ru-RU" w:eastAsia="ru-RU"/>
              </w:rPr>
              <w:t>2, 3</w:t>
            </w:r>
          </w:p>
        </w:tc>
        <w:tc>
          <w:tcPr>
            <w:tcW w:w="1238" w:type="dxa"/>
          </w:tcPr>
          <w:p w:rsidR="00E340B7" w:rsidRPr="00AF17F6" w:rsidRDefault="00E340B7" w:rsidP="00E340B7">
            <w:pPr>
              <w:ind w:firstLine="0"/>
              <w:jc w:val="both"/>
              <w:rPr>
                <w:rFonts w:eastAsia="Times New Roman"/>
                <w:color w:val="000000" w:themeColor="text1"/>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Krasniy Yar I, kurgan 15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4160±40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288</w:t>
            </w:r>
            <w:r w:rsidRPr="00AF17F6">
              <w:rPr>
                <w:rFonts w:eastAsia="Times New Roman"/>
                <w:color w:val="000000" w:themeColor="text1"/>
                <w:sz w:val="16"/>
                <w:szCs w:val="16"/>
                <w:lang w:eastAsia="ru-RU"/>
              </w:rPr>
              <w:t>2</w:t>
            </w:r>
            <w:r w:rsidRPr="00AF17F6">
              <w:rPr>
                <w:rFonts w:eastAsia="Times New Roman"/>
                <w:color w:val="000000" w:themeColor="text1"/>
                <w:sz w:val="16"/>
                <w:szCs w:val="16"/>
                <w:lang w:val="ru-RU" w:eastAsia="ru-RU"/>
              </w:rPr>
              <w:t>-262</w:t>
            </w:r>
            <w:r w:rsidRPr="00AF17F6">
              <w:rPr>
                <w:rFonts w:eastAsia="Times New Roman"/>
                <w:color w:val="000000" w:themeColor="text1"/>
                <w:sz w:val="16"/>
                <w:szCs w:val="16"/>
                <w:lang w:eastAsia="ru-RU"/>
              </w:rPr>
              <w:t>3</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Le-1611</w:t>
            </w:r>
            <w:r w:rsidRPr="00AF17F6">
              <w:rPr>
                <w:rFonts w:eastAsia="Times New Roman"/>
                <w:color w:val="000000" w:themeColor="text1"/>
                <w:sz w:val="16"/>
                <w:szCs w:val="16"/>
                <w:vertAlign w:val="superscript"/>
                <w:lang w:val="ru-RU" w:eastAsia="ru-RU"/>
              </w:rPr>
              <w:t>4, 5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Letnik VI, enclosure 13</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4250±40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2926-2679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Le-1612</w:t>
            </w:r>
            <w:r w:rsidRPr="00AF17F6">
              <w:rPr>
                <w:rFonts w:eastAsia="Times New Roman"/>
                <w:color w:val="000000" w:themeColor="text1"/>
                <w:sz w:val="16"/>
                <w:szCs w:val="16"/>
                <w:vertAlign w:val="superscript"/>
                <w:lang w:val="ru-RU" w:eastAsia="ru-RU"/>
              </w:rPr>
              <w:t>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Letnik VI, </w:t>
            </w:r>
            <w:r w:rsidRPr="00AF17F6">
              <w:rPr>
                <w:rFonts w:eastAsia="Times New Roman"/>
                <w:color w:val="000000" w:themeColor="text1"/>
                <w:sz w:val="16"/>
                <w:szCs w:val="16"/>
                <w:lang w:val="en-GB" w:eastAsia="ru-RU"/>
              </w:rPr>
              <w:t>enclosure</w:t>
            </w:r>
            <w:r w:rsidRPr="00AF17F6">
              <w:rPr>
                <w:rFonts w:eastAsia="Times New Roman"/>
                <w:color w:val="000000" w:themeColor="text1"/>
                <w:sz w:val="16"/>
                <w:szCs w:val="16"/>
                <w:lang w:val="ru-RU" w:eastAsia="ru-RU"/>
              </w:rPr>
              <w:t xml:space="preserve"> 14</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4410±50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3331-2909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Le-2115</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Letnik VI, enclosure 14</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4380±50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3322-2895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Le-2116</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Letnik VI, enclosure 14</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4410±50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3331-2909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Le-2094</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Malinoviy Log, enclosure 1, grave 1 (closure)</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4770±60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3653-3376</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Le-2091</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Malinoviy Log, enclosure 4, grave 1 (closure)</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4780±50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3655-3377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Le-2092</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Malinoviy Log, enclosure 4, grave 1 (closure)</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4790±50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3659-3379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Le-2093</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Malinoviy Log, enclosure 4, grave 1 (closure)</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4820±50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3706-3384</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Le-455</w:t>
            </w:r>
            <w:r w:rsidRPr="00AF17F6">
              <w:rPr>
                <w:rFonts w:eastAsia="Times New Roman"/>
                <w:color w:val="000000" w:themeColor="text1"/>
                <w:sz w:val="16"/>
                <w:szCs w:val="16"/>
                <w:vertAlign w:val="superscript"/>
                <w:lang w:val="ru-RU" w:eastAsia="ru-RU"/>
              </w:rPr>
              <w:t>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Maliye Kopeny</w:t>
            </w:r>
            <w:r w:rsidRPr="00AF17F6">
              <w:rPr>
                <w:rFonts w:eastAsia="Times New Roman"/>
                <w:color w:val="000000" w:themeColor="text1"/>
                <w:sz w:val="16"/>
                <w:szCs w:val="16"/>
                <w:lang w:val="ru-RU" w:eastAsia="ru-RU"/>
              </w:rPr>
              <w:t xml:space="preserve"> II, kurgan 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4440±150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362</w:t>
            </w:r>
            <w:r w:rsidRPr="00AF17F6">
              <w:rPr>
                <w:rFonts w:eastAsia="Times New Roman"/>
                <w:color w:val="000000" w:themeColor="text1"/>
                <w:sz w:val="16"/>
                <w:szCs w:val="16"/>
                <w:lang w:eastAsia="ru-RU"/>
              </w:rPr>
              <w:t>7</w:t>
            </w:r>
            <w:r w:rsidRPr="00AF17F6">
              <w:rPr>
                <w:rFonts w:eastAsia="Times New Roman"/>
                <w:color w:val="000000" w:themeColor="text1"/>
                <w:sz w:val="16"/>
                <w:szCs w:val="16"/>
                <w:lang w:val="ru-RU" w:eastAsia="ru-RU"/>
              </w:rPr>
              <w:t>-2696</w:t>
            </w:r>
          </w:p>
        </w:tc>
      </w:tr>
      <w:tr w:rsidR="00E340B7" w:rsidRPr="00AF17F6" w:rsidTr="00E340B7">
        <w:trPr>
          <w:trHeight w:val="261"/>
          <w:jc w:val="center"/>
        </w:trPr>
        <w:tc>
          <w:tcPr>
            <w:tcW w:w="1355"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Le-6146</w:t>
            </w:r>
            <w:r w:rsidRPr="00AF17F6">
              <w:rPr>
                <w:rFonts w:eastAsia="Times New Roman"/>
                <w:color w:val="000000" w:themeColor="text1"/>
                <w:sz w:val="16"/>
                <w:szCs w:val="16"/>
                <w:vertAlign w:val="superscript"/>
                <w:lang w:val="ru-RU" w:eastAsia="ru-RU"/>
              </w:rPr>
              <w:t>20</w:t>
            </w:r>
          </w:p>
        </w:tc>
        <w:tc>
          <w:tcPr>
            <w:tcW w:w="1238"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Numakhyr, kurgan 1</w:t>
            </w:r>
          </w:p>
        </w:tc>
        <w:tc>
          <w:tcPr>
            <w:tcW w:w="934" w:type="dxa"/>
            <w:tcBorders>
              <w:bottom w:val="single" w:sz="4" w:space="0" w:color="auto"/>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4160±90</w:t>
            </w:r>
          </w:p>
        </w:tc>
        <w:tc>
          <w:tcPr>
            <w:tcW w:w="992" w:type="dxa"/>
            <w:tcBorders>
              <w:bottom w:val="single" w:sz="4" w:space="0" w:color="auto"/>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2915-2488</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Le-10985</w:t>
            </w:r>
            <w:r w:rsidRPr="00AF17F6">
              <w:rPr>
                <w:rFonts w:eastAsia="Times New Roman"/>
                <w:color w:val="000000" w:themeColor="text1"/>
                <w:sz w:val="16"/>
                <w:szCs w:val="16"/>
                <w:vertAlign w:val="superscript"/>
                <w:lang w:val="ru-RU" w:eastAsia="ru-RU"/>
              </w:rPr>
              <w:t>24</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Numakhyr, kurgan 10</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3780±140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2618-1777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Le-11380</w:t>
            </w:r>
            <w:r w:rsidRPr="00AF17F6">
              <w:rPr>
                <w:rFonts w:eastAsia="Times New Roman"/>
                <w:color w:val="000000" w:themeColor="text1"/>
                <w:sz w:val="16"/>
                <w:szCs w:val="16"/>
                <w:vertAlign w:val="superscript"/>
                <w:lang w:val="ru-RU" w:eastAsia="ru-RU"/>
              </w:rPr>
              <w:t>24</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Numakhyr, kurgan 11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4170±150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3322-2306</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Le-694</w:t>
            </w:r>
            <w:r w:rsidRPr="00AF17F6">
              <w:rPr>
                <w:rFonts w:eastAsia="Times New Roman"/>
                <w:color w:val="000000" w:themeColor="text1"/>
                <w:sz w:val="16"/>
                <w:szCs w:val="16"/>
                <w:vertAlign w:val="superscript"/>
                <w:lang w:val="ru-RU" w:eastAsia="ru-RU"/>
              </w:rPr>
              <w:t>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Sargov Ulus</w:t>
            </w:r>
            <w:r w:rsidRPr="00AF17F6">
              <w:rPr>
                <w:rFonts w:eastAsia="Times New Roman"/>
                <w:color w:val="000000" w:themeColor="text1"/>
                <w:sz w:val="16"/>
                <w:szCs w:val="16"/>
                <w:lang w:val="ru-RU" w:eastAsia="ru-RU"/>
              </w:rPr>
              <w:t>, grave 3</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4270±60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3084-2669</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Bln-4764</w:t>
            </w:r>
            <w:r w:rsidRPr="00AF17F6">
              <w:rPr>
                <w:rFonts w:eastAsia="Times New Roman"/>
                <w:color w:val="000000" w:themeColor="text1"/>
                <w:sz w:val="16"/>
                <w:szCs w:val="16"/>
                <w:vertAlign w:val="superscript"/>
                <w:lang w:val="ru-RU" w:eastAsia="ru-RU"/>
              </w:rPr>
              <w:t>8</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Sukhanikha, object 6, </w:t>
            </w:r>
            <w:r w:rsidRPr="00AF17F6">
              <w:rPr>
                <w:rFonts w:eastAsia="Times New Roman"/>
                <w:color w:val="000000" w:themeColor="text1"/>
                <w:sz w:val="16"/>
                <w:szCs w:val="16"/>
                <w:lang w:eastAsia="ru-RU"/>
              </w:rPr>
              <w:t>stone</w:t>
            </w:r>
            <w:r w:rsidRPr="00AF17F6">
              <w:rPr>
                <w:rFonts w:eastAsia="Times New Roman"/>
                <w:color w:val="000000" w:themeColor="text1"/>
                <w:sz w:val="16"/>
                <w:szCs w:val="16"/>
                <w:lang w:val="ru-RU" w:eastAsia="ru-RU"/>
              </w:rPr>
              <w:t xml:space="preserve"> circle</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4409±70</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3337-2904</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Bln-4765</w:t>
            </w:r>
            <w:r w:rsidRPr="00AF17F6">
              <w:rPr>
                <w:rFonts w:eastAsia="Times New Roman"/>
                <w:color w:val="000000" w:themeColor="text1"/>
                <w:sz w:val="16"/>
                <w:szCs w:val="16"/>
                <w:vertAlign w:val="superscript"/>
                <w:lang w:val="ru-RU" w:eastAsia="ru-RU"/>
              </w:rPr>
              <w:t>8</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Sukhanikha, object 6, </w:t>
            </w:r>
            <w:r w:rsidRPr="00AF17F6">
              <w:rPr>
                <w:rFonts w:eastAsia="Times New Roman"/>
                <w:color w:val="000000" w:themeColor="text1"/>
                <w:sz w:val="16"/>
                <w:szCs w:val="16"/>
                <w:lang w:eastAsia="ru-RU"/>
              </w:rPr>
              <w:t>stone</w:t>
            </w:r>
            <w:r w:rsidRPr="00AF17F6">
              <w:rPr>
                <w:rFonts w:eastAsia="Times New Roman"/>
                <w:color w:val="000000" w:themeColor="text1"/>
                <w:sz w:val="16"/>
                <w:szCs w:val="16"/>
                <w:lang w:val="ru-RU" w:eastAsia="ru-RU"/>
              </w:rPr>
              <w:t xml:space="preserve"> circle</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4259±36</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2927-2701</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Bln-4766</w:t>
            </w:r>
            <w:r w:rsidRPr="00AF17F6">
              <w:rPr>
                <w:rFonts w:eastAsia="Times New Roman"/>
                <w:color w:val="000000" w:themeColor="text1"/>
                <w:sz w:val="16"/>
                <w:szCs w:val="16"/>
                <w:vertAlign w:val="superscript"/>
                <w:lang w:val="ru-RU" w:eastAsia="ru-RU"/>
              </w:rPr>
              <w:t>8</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Sukhanikha, object 2, grave 2</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4205±44</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2904-2636</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Bln-4767</w:t>
            </w:r>
            <w:r w:rsidRPr="00AF17F6">
              <w:rPr>
                <w:rFonts w:eastAsia="Times New Roman"/>
                <w:color w:val="000000" w:themeColor="text1"/>
                <w:sz w:val="16"/>
                <w:szCs w:val="16"/>
                <w:vertAlign w:val="superscript"/>
                <w:lang w:val="ru-RU" w:eastAsia="ru-RU"/>
              </w:rPr>
              <w:t>8</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Sukhanikha, object 6, grave 1</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4253±36</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2923-2701</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Bln-4769</w:t>
            </w:r>
            <w:r w:rsidRPr="00AF17F6">
              <w:rPr>
                <w:rFonts w:eastAsia="Times New Roman"/>
                <w:color w:val="000000" w:themeColor="text1"/>
                <w:sz w:val="16"/>
                <w:szCs w:val="16"/>
                <w:vertAlign w:val="superscript"/>
                <w:lang w:val="ru-RU" w:eastAsia="ru-RU"/>
              </w:rPr>
              <w:t>8</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Sukhanikha, object 6, grave 1</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4022±40</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2834-2466</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Bln-4919</w:t>
            </w:r>
            <w:r w:rsidRPr="00AF17F6">
              <w:rPr>
                <w:rFonts w:eastAsia="Times New Roman"/>
                <w:color w:val="000000" w:themeColor="text1"/>
                <w:sz w:val="16"/>
                <w:szCs w:val="16"/>
                <w:vertAlign w:val="superscript"/>
                <w:lang w:val="ru-RU" w:eastAsia="ru-RU"/>
              </w:rPr>
              <w:t>9</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Sukhanikha, object 6, grave 15</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3936±35</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2566-2299</w:t>
            </w:r>
          </w:p>
        </w:tc>
      </w:tr>
      <w:tr w:rsidR="00E340B7" w:rsidRPr="00AF17F6" w:rsidTr="00E340B7">
        <w:trPr>
          <w:trHeight w:val="261"/>
          <w:jc w:val="center"/>
        </w:trPr>
        <w:tc>
          <w:tcPr>
            <w:tcW w:w="1355"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Bln-5280</w:t>
            </w:r>
            <w:r w:rsidRPr="00AF17F6">
              <w:rPr>
                <w:rFonts w:eastAsia="Times New Roman"/>
                <w:color w:val="000000" w:themeColor="text1"/>
                <w:sz w:val="16"/>
                <w:szCs w:val="16"/>
                <w:vertAlign w:val="superscript"/>
                <w:lang w:val="ru-RU" w:eastAsia="ru-RU"/>
              </w:rPr>
              <w:t>9, 10</w:t>
            </w:r>
          </w:p>
        </w:tc>
        <w:tc>
          <w:tcPr>
            <w:tcW w:w="1238"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Sukhanikha II, funeral structure 19a, grave 1</w:t>
            </w:r>
          </w:p>
        </w:tc>
        <w:tc>
          <w:tcPr>
            <w:tcW w:w="934" w:type="dxa"/>
            <w:tcBorders>
              <w:top w:val="nil"/>
            </w:tcBorders>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4271±30</w:t>
            </w:r>
          </w:p>
        </w:tc>
        <w:tc>
          <w:tcPr>
            <w:tcW w:w="992" w:type="dxa"/>
            <w:tcBorders>
              <w:top w:val="nil"/>
            </w:tcBorders>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2926-2778</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Le-1316</w:t>
            </w:r>
            <w:r w:rsidRPr="00AF17F6">
              <w:rPr>
                <w:rFonts w:eastAsia="Times New Roman"/>
                <w:color w:val="000000" w:themeColor="text1"/>
                <w:sz w:val="16"/>
                <w:szCs w:val="16"/>
                <w:vertAlign w:val="superscript"/>
                <w:lang w:val="ru-RU" w:eastAsia="ru-RU"/>
              </w:rPr>
              <w:t>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eastAsia="ru-RU"/>
              </w:rPr>
              <w:t>Vostochnoye</w:t>
            </w:r>
            <w:r w:rsidRPr="00AF17F6">
              <w:rPr>
                <w:rFonts w:eastAsia="Times New Roman"/>
                <w:color w:val="000000" w:themeColor="text1"/>
                <w:sz w:val="16"/>
                <w:szCs w:val="16"/>
                <w:lang w:val="en-GB" w:eastAsia="ru-RU"/>
              </w:rPr>
              <w:t>, pit with charcoals within the kurgan</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3880±30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246</w:t>
            </w:r>
            <w:r w:rsidRPr="00AF17F6">
              <w:rPr>
                <w:rFonts w:eastAsia="Times New Roman"/>
                <w:color w:val="000000" w:themeColor="text1"/>
                <w:sz w:val="16"/>
                <w:szCs w:val="16"/>
                <w:lang w:eastAsia="ru-RU"/>
              </w:rPr>
              <w:t>7</w:t>
            </w:r>
            <w:r w:rsidRPr="00AF17F6">
              <w:rPr>
                <w:rFonts w:eastAsia="Times New Roman"/>
                <w:color w:val="000000" w:themeColor="text1"/>
                <w:sz w:val="16"/>
                <w:szCs w:val="16"/>
                <w:lang w:val="ru-RU" w:eastAsia="ru-RU"/>
              </w:rPr>
              <w:t>-2236</w:t>
            </w:r>
          </w:p>
        </w:tc>
      </w:tr>
      <w:tr w:rsidR="00E340B7" w:rsidRPr="00AF17F6" w:rsidTr="00E340B7">
        <w:trPr>
          <w:trHeight w:val="548"/>
          <w:jc w:val="center"/>
        </w:trPr>
        <w:tc>
          <w:tcPr>
            <w:tcW w:w="8046" w:type="dxa"/>
            <w:gridSpan w:val="5"/>
            <w:vAlign w:val="center"/>
          </w:tcPr>
          <w:p w:rsidR="00E340B7" w:rsidRPr="00D8011C" w:rsidRDefault="00E340B7" w:rsidP="00E340B7">
            <w:pPr>
              <w:ind w:right="-92" w:firstLine="0"/>
              <w:jc w:val="center"/>
              <w:rPr>
                <w:rFonts w:eastAsia="Times New Roman"/>
                <w:b/>
                <w:color w:val="000000" w:themeColor="text1"/>
                <w:sz w:val="18"/>
                <w:szCs w:val="18"/>
                <w:lang w:val="en-GB" w:eastAsia="ru-RU"/>
              </w:rPr>
            </w:pPr>
            <w:r w:rsidRPr="00AF17F6">
              <w:rPr>
                <w:rFonts w:eastAsia="Times New Roman"/>
                <w:b/>
                <w:color w:val="000000" w:themeColor="text1"/>
                <w:sz w:val="18"/>
                <w:szCs w:val="18"/>
                <w:lang w:eastAsia="ru-RU"/>
              </w:rPr>
              <w:lastRenderedPageBreak/>
              <w:t xml:space="preserve">Altai </w:t>
            </w:r>
            <w:r>
              <w:rPr>
                <w:rFonts w:eastAsia="Times New Roman"/>
                <w:b/>
                <w:color w:val="000000" w:themeColor="text1"/>
                <w:sz w:val="18"/>
                <w:szCs w:val="18"/>
                <w:lang w:eastAsia="ru-RU"/>
              </w:rPr>
              <w:t xml:space="preserve">Mountains </w:t>
            </w:r>
            <w:r w:rsidRPr="00AF17F6">
              <w:rPr>
                <w:rFonts w:eastAsia="Times New Roman"/>
                <w:b/>
                <w:color w:val="000000" w:themeColor="text1"/>
                <w:sz w:val="18"/>
                <w:szCs w:val="18"/>
                <w:lang w:eastAsia="ru-RU"/>
              </w:rPr>
              <w:t>sites</w:t>
            </w:r>
            <w:r w:rsidRPr="00D8011C">
              <w:rPr>
                <w:rFonts w:eastAsia="Times New Roman"/>
                <w:b/>
                <w:color w:val="000000" w:themeColor="text1"/>
                <w:sz w:val="18"/>
                <w:szCs w:val="18"/>
                <w:lang w:val="en-GB" w:eastAsia="ru-RU"/>
              </w:rPr>
              <w:t xml:space="preserve"> (5</w:t>
            </w:r>
            <w:r>
              <w:rPr>
                <w:rFonts w:eastAsia="Times New Roman"/>
                <w:b/>
                <w:color w:val="000000" w:themeColor="text1"/>
                <w:sz w:val="18"/>
                <w:szCs w:val="18"/>
                <w:lang w:val="en-GB" w:eastAsia="ru-RU"/>
              </w:rPr>
              <w:t>7</w:t>
            </w:r>
            <w:r w:rsidRPr="00D8011C">
              <w:rPr>
                <w:rFonts w:eastAsia="Times New Roman"/>
                <w:b/>
                <w:color w:val="000000" w:themeColor="text1"/>
                <w:sz w:val="18"/>
                <w:szCs w:val="18"/>
                <w:lang w:val="en-GB" w:eastAsia="ru-RU"/>
              </w:rPr>
              <w:t xml:space="preserve"> </w:t>
            </w:r>
            <w:r w:rsidRPr="00AF17F6">
              <w:rPr>
                <w:rFonts w:eastAsia="Times New Roman"/>
                <w:b/>
                <w:color w:val="000000" w:themeColor="text1"/>
                <w:sz w:val="18"/>
                <w:szCs w:val="18"/>
                <w:lang w:eastAsia="ru-RU"/>
              </w:rPr>
              <w:t>dates</w:t>
            </w:r>
            <w:r w:rsidRPr="00D8011C">
              <w:rPr>
                <w:rFonts w:eastAsia="Times New Roman"/>
                <w:b/>
                <w:color w:val="000000" w:themeColor="text1"/>
                <w:sz w:val="18"/>
                <w:szCs w:val="18"/>
                <w:lang w:val="en-GB" w:eastAsia="ru-RU"/>
              </w:rPr>
              <w:t>)</w:t>
            </w:r>
          </w:p>
          <w:p w:rsidR="00E340B7" w:rsidRPr="00AF17F6" w:rsidRDefault="00E340B7" w:rsidP="00E340B7">
            <w:pPr>
              <w:ind w:right="-92" w:firstLine="0"/>
              <w:rPr>
                <w:rFonts w:eastAsia="Times New Roman"/>
                <w:i/>
                <w:color w:val="000000" w:themeColor="text1"/>
                <w:sz w:val="16"/>
                <w:szCs w:val="16"/>
                <w:lang w:val="en-GB" w:eastAsia="ru-RU"/>
              </w:rPr>
            </w:pPr>
            <w:r w:rsidRPr="00AF17F6">
              <w:rPr>
                <w:rFonts w:eastAsia="Times New Roman"/>
                <w:i/>
                <w:color w:val="000000" w:themeColor="text1"/>
                <w:sz w:val="18"/>
                <w:szCs w:val="18"/>
                <w:lang w:val="en-GB" w:eastAsia="ru-RU"/>
              </w:rPr>
              <w:t>settlements</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SOAN-2744</w:t>
            </w:r>
            <w:r w:rsidRPr="00AF17F6">
              <w:rPr>
                <w:rFonts w:eastAsia="Times New Roman"/>
                <w:color w:val="000000" w:themeColor="text1"/>
                <w:sz w:val="16"/>
                <w:szCs w:val="16"/>
                <w:vertAlign w:val="superscript"/>
                <w:lang w:val="en-GB" w:eastAsia="ru-RU"/>
              </w:rPr>
              <w:t>16</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soil substance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en-GB" w:eastAsia="ru-RU"/>
              </w:rPr>
            </w:pPr>
            <w:r w:rsidRPr="00AF17F6">
              <w:rPr>
                <w:rFonts w:eastAsia="Times New Roman"/>
                <w:bCs/>
                <w:color w:val="000000" w:themeColor="text1"/>
                <w:sz w:val="16"/>
                <w:szCs w:val="16"/>
                <w:lang w:val="en-GB" w:eastAsia="ru-RU"/>
              </w:rPr>
              <w:t>5200±30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4048-3960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SOAN-2734</w:t>
            </w:r>
            <w:r w:rsidRPr="00AF17F6">
              <w:rPr>
                <w:rFonts w:eastAsia="Times New Roman"/>
                <w:color w:val="000000" w:themeColor="text1"/>
                <w:sz w:val="16"/>
                <w:szCs w:val="16"/>
                <w:vertAlign w:val="superscript"/>
                <w:lang w:val="en-GB" w:eastAsia="ru-RU"/>
              </w:rPr>
              <w:t>16, 17</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soil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en-GB" w:eastAsia="ru-RU"/>
              </w:rPr>
            </w:pPr>
            <w:r w:rsidRPr="00AF17F6">
              <w:rPr>
                <w:rFonts w:eastAsia="Times New Roman"/>
                <w:bCs/>
                <w:color w:val="000000" w:themeColor="text1"/>
                <w:sz w:val="16"/>
                <w:szCs w:val="16"/>
                <w:lang w:val="en-GB" w:eastAsia="ru-RU"/>
              </w:rPr>
              <w:t>4190±30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2891-2671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SOAN-2738</w:t>
            </w:r>
            <w:r w:rsidRPr="00AF17F6">
              <w:rPr>
                <w:rFonts w:eastAsia="Times New Roman"/>
                <w:color w:val="000000" w:themeColor="text1"/>
                <w:sz w:val="16"/>
                <w:szCs w:val="16"/>
                <w:vertAlign w:val="superscript"/>
                <w:lang w:val="en-GB" w:eastAsia="ru-RU"/>
              </w:rPr>
              <w:t>16, 17</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soil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en-GB" w:eastAsia="ru-RU"/>
              </w:rPr>
              <w:t>4315±</w:t>
            </w:r>
            <w:r w:rsidRPr="00AF17F6">
              <w:rPr>
                <w:rFonts w:eastAsia="Times New Roman"/>
                <w:bCs/>
                <w:color w:val="000000" w:themeColor="text1"/>
                <w:sz w:val="16"/>
                <w:szCs w:val="16"/>
                <w:lang w:val="ru-RU" w:eastAsia="ru-RU"/>
              </w:rPr>
              <w:t>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3014-2888</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SOAN-2739</w:t>
            </w:r>
            <w:r w:rsidRPr="00AF17F6">
              <w:rPr>
                <w:rFonts w:eastAsia="Times New Roman"/>
                <w:color w:val="000000" w:themeColor="text1"/>
                <w:sz w:val="16"/>
                <w:szCs w:val="16"/>
                <w:vertAlign w:val="superscript"/>
                <w:lang w:val="ru-RU" w:eastAsia="ru-RU"/>
              </w:rPr>
              <w:t>16, 17</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4265±30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2923-2765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SOAN-2740</w:t>
            </w:r>
            <w:r w:rsidRPr="00AF17F6">
              <w:rPr>
                <w:rFonts w:eastAsia="Times New Roman"/>
                <w:color w:val="000000" w:themeColor="text1"/>
                <w:sz w:val="16"/>
                <w:szCs w:val="16"/>
                <w:vertAlign w:val="superscript"/>
                <w:lang w:val="ru-RU" w:eastAsia="ru-RU"/>
              </w:rPr>
              <w:t>16, 17</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soil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4225±30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2907-2695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SOAN-2742</w:t>
            </w:r>
            <w:r w:rsidRPr="00AF17F6">
              <w:rPr>
                <w:rFonts w:eastAsia="Times New Roman"/>
                <w:color w:val="000000" w:themeColor="text1"/>
                <w:sz w:val="16"/>
                <w:szCs w:val="16"/>
                <w:vertAlign w:val="superscript"/>
                <w:lang w:val="ru-RU" w:eastAsia="ru-RU"/>
              </w:rPr>
              <w:t>16, 17</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soil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Denisova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4725±70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3639-3370</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SOAN-2312</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Kaminnaya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4130±85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2894-2488</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SOAN-2313</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Kaminnaya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4180±90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3006-2488</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SOAN-2563</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Kaminnaya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4335±130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3362-2622</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SOAN-2844</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Kaminnaya cave</w:t>
            </w:r>
          </w:p>
        </w:tc>
        <w:tc>
          <w:tcPr>
            <w:tcW w:w="934" w:type="dxa"/>
            <w:vAlign w:val="center"/>
          </w:tcPr>
          <w:p w:rsidR="00E340B7" w:rsidRPr="00AF17F6" w:rsidRDefault="00E340B7" w:rsidP="00E340B7">
            <w:pPr>
              <w:ind w:firstLine="0"/>
              <w:rPr>
                <w:rFonts w:eastAsia="Times New Roman"/>
                <w:bCs/>
                <w:color w:val="000000" w:themeColor="text1"/>
                <w:sz w:val="16"/>
                <w:szCs w:val="16"/>
                <w:lang w:val="ru-RU" w:eastAsia="ru-RU"/>
              </w:rPr>
            </w:pPr>
            <w:r w:rsidRPr="00AF17F6">
              <w:rPr>
                <w:rFonts w:eastAsia="Times New Roman"/>
                <w:bCs/>
                <w:color w:val="000000" w:themeColor="text1"/>
                <w:sz w:val="16"/>
                <w:szCs w:val="16"/>
                <w:lang w:val="ru-RU" w:eastAsia="ru-RU"/>
              </w:rPr>
              <w:t>5000±140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4226-3384</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SOAN-1628</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Kuyus</w:t>
            </w:r>
            <w:r w:rsidRPr="00AF17F6">
              <w:rPr>
                <w:rFonts w:eastAsia="Times New Roman"/>
                <w:color w:val="000000" w:themeColor="text1"/>
                <w:sz w:val="16"/>
                <w:szCs w:val="16"/>
                <w:lang w:val="ru-RU" w:eastAsia="ru-RU"/>
              </w:rPr>
              <w:t xml:space="preserve"> (</w:t>
            </w:r>
            <w:r w:rsidRPr="00AF17F6">
              <w:rPr>
                <w:rFonts w:eastAsia="Times New Roman"/>
                <w:color w:val="000000" w:themeColor="text1"/>
                <w:sz w:val="16"/>
                <w:szCs w:val="16"/>
                <w:lang w:eastAsia="ru-RU"/>
              </w:rPr>
              <w:t>Kara-Tenesh</w:t>
            </w:r>
            <w:r w:rsidRPr="00AF17F6">
              <w:rPr>
                <w:rFonts w:eastAsia="Times New Roman"/>
                <w:color w:val="000000" w:themeColor="text1"/>
                <w:sz w:val="16"/>
                <w:szCs w:val="16"/>
                <w:lang w:val="ru-RU" w:eastAsia="ru-RU"/>
              </w:rPr>
              <w:t xml:space="preserve">), </w:t>
            </w:r>
            <w:r w:rsidRPr="00AF17F6">
              <w:rPr>
                <w:rFonts w:eastAsia="Times New Roman"/>
                <w:color w:val="000000" w:themeColor="text1"/>
                <w:sz w:val="16"/>
                <w:szCs w:val="16"/>
                <w:lang w:eastAsia="ru-RU"/>
              </w:rPr>
              <w:t>hearth</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4290±20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2919-2886</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9</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bone</w:t>
            </w:r>
            <w:r w:rsidRPr="00AF17F6">
              <w:rPr>
                <w:rFonts w:eastAsia="Times New Roman"/>
                <w:color w:val="000000" w:themeColor="text1"/>
                <w:sz w:val="16"/>
                <w:szCs w:val="16"/>
                <w:lang w:val="en-GB" w:eastAsia="ru-RU"/>
              </w:rPr>
              <w:t>, sheep</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Maliy Dugan</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4209±34</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2901-2677</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w:t>
            </w:r>
            <w:r w:rsidRPr="00AF17F6">
              <w:rPr>
                <w:rFonts w:eastAsia="Times New Roman"/>
                <w:color w:val="000000" w:themeColor="text1"/>
                <w:sz w:val="16"/>
                <w:szCs w:val="16"/>
                <w:lang w:val="ru-RU" w:eastAsia="ru-RU"/>
              </w:rPr>
              <w:t>90</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en-GB" w:eastAsia="ru-RU"/>
              </w:rPr>
              <w:t>b</w:t>
            </w:r>
            <w:r w:rsidRPr="00AF17F6">
              <w:rPr>
                <w:rFonts w:eastAsia="Times New Roman"/>
                <w:color w:val="000000" w:themeColor="text1"/>
                <w:sz w:val="16"/>
                <w:szCs w:val="16"/>
                <w:lang w:val="ru-RU" w:eastAsia="ru-RU"/>
              </w:rPr>
              <w:t>one</w:t>
            </w:r>
            <w:r w:rsidRPr="00AF17F6">
              <w:rPr>
                <w:rFonts w:eastAsia="Times New Roman"/>
                <w:color w:val="000000" w:themeColor="text1"/>
                <w:sz w:val="16"/>
                <w:szCs w:val="16"/>
                <w:lang w:val="en-GB" w:eastAsia="ru-RU"/>
              </w:rPr>
              <w:t>, roe-deer</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Maliy Dugan</w:t>
            </w:r>
          </w:p>
        </w:tc>
        <w:tc>
          <w:tcPr>
            <w:tcW w:w="934"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4197±36</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2896-2666</w:t>
            </w:r>
          </w:p>
        </w:tc>
      </w:tr>
      <w:tr w:rsidR="00E340B7" w:rsidRPr="00AF17F6" w:rsidTr="00E340B7">
        <w:trPr>
          <w:trHeight w:val="261"/>
          <w:jc w:val="center"/>
        </w:trPr>
        <w:tc>
          <w:tcPr>
            <w:tcW w:w="8046" w:type="dxa"/>
            <w:gridSpan w:val="5"/>
            <w:vAlign w:val="center"/>
          </w:tcPr>
          <w:p w:rsidR="00E340B7" w:rsidRPr="00AF17F6" w:rsidRDefault="00E340B7" w:rsidP="00E340B7">
            <w:pPr>
              <w:ind w:right="-92" w:firstLine="0"/>
              <w:rPr>
                <w:rFonts w:eastAsia="Times New Roman"/>
                <w:i/>
                <w:color w:val="000000" w:themeColor="text1"/>
                <w:sz w:val="18"/>
                <w:szCs w:val="18"/>
                <w:lang w:val="en-GB" w:eastAsia="ru-RU"/>
              </w:rPr>
            </w:pPr>
            <w:r w:rsidRPr="00AF17F6">
              <w:rPr>
                <w:rFonts w:eastAsia="Times New Roman"/>
                <w:i/>
                <w:color w:val="000000" w:themeColor="text1"/>
                <w:sz w:val="18"/>
                <w:szCs w:val="18"/>
                <w:lang w:val="en-GB" w:eastAsia="ru-RU"/>
              </w:rPr>
              <w:t>cemeteries</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8</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Ayrydash</w:t>
            </w:r>
            <w:r w:rsidRPr="00AF17F6">
              <w:rPr>
                <w:rFonts w:eastAsia="Times New Roman"/>
                <w:color w:val="000000" w:themeColor="text1"/>
                <w:sz w:val="16"/>
                <w:szCs w:val="16"/>
                <w:lang w:val="ru-RU" w:eastAsia="ru-RU"/>
              </w:rPr>
              <w:t xml:space="preserve"> 1, burial 15</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4336±34</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3081-2892</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Le-1610</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Elo-1, enclosure 2</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4750±50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3641-3376</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SOAN-1521</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Elo-1, enclosure 2 </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4720±25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3632-3377</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Le-1609</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Elo-1, enclosure 4</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4410±50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3331-2909</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SOAN-1685</w:t>
            </w:r>
            <w:r w:rsidRPr="00AF17F6">
              <w:rPr>
                <w:rFonts w:eastAsia="Times New Roman"/>
                <w:color w:val="000000" w:themeColor="text1"/>
                <w:sz w:val="16"/>
                <w:szCs w:val="16"/>
                <w:vertAlign w:val="superscript"/>
                <w:lang w:val="ru-RU" w:eastAsia="ru-RU"/>
              </w:rPr>
              <w:t>12</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Elo-1, enclosure 4</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4420±30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3321-2921</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UBA-22983</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Elo-Bashi, burial 3</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4322±37</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3078-2886</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4</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Elo-Bashi, burial 4</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4392±40</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3311-2905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Le-1608</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Elo-Bashi, burial 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4920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50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3895-3636</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6406</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Inskoy Dol</w:t>
            </w:r>
            <w:r w:rsidRPr="00AF17F6">
              <w:rPr>
                <w:rFonts w:eastAsia="Times New Roman"/>
                <w:color w:val="000000" w:themeColor="text1"/>
                <w:sz w:val="16"/>
                <w:szCs w:val="16"/>
                <w:lang w:val="ru-RU" w:eastAsia="ru-RU"/>
              </w:rPr>
              <w:t>, kurgan 9</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4255±35</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2922-2704</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5</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Kara-Koba 1, burial 1</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4394±37</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3308-2907</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6</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Kara-Koba 1, burial 3</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4346±35</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3084-2896</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Le-1607</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Kara-Koba-1, burial 3</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5100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50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3989-3775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SOAN-6144</w:t>
            </w:r>
            <w:r w:rsidRPr="00AF17F6">
              <w:rPr>
                <w:rFonts w:eastAsia="Times New Roman"/>
                <w:color w:val="000000" w:themeColor="text1"/>
                <w:sz w:val="16"/>
                <w:szCs w:val="16"/>
                <w:vertAlign w:val="superscript"/>
                <w:lang w:val="da-DK" w:eastAsia="ru-RU"/>
              </w:rPr>
              <w:t>1</w:t>
            </w:r>
            <w:r w:rsidRPr="00AF17F6">
              <w:rPr>
                <w:rFonts w:eastAsia="Times New Roman"/>
                <w:color w:val="000000" w:themeColor="text1"/>
                <w:sz w:val="16"/>
                <w:szCs w:val="16"/>
                <w:vertAlign w:val="superscript"/>
                <w:lang w:val="ru-RU" w:eastAsia="ru-RU"/>
              </w:rPr>
              <w:t>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Kara-Koba-1, burial 3</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4965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3949-3640</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UBA-35116</w:t>
            </w:r>
            <w:r w:rsidRPr="00AF17F6">
              <w:rPr>
                <w:rFonts w:eastAsia="Times New Roman"/>
                <w:color w:val="000000" w:themeColor="text1"/>
                <w:sz w:val="16"/>
                <w:szCs w:val="16"/>
                <w:vertAlign w:val="superscript"/>
                <w:lang w:val="ru-RU" w:eastAsia="ru-RU"/>
              </w:rPr>
              <w:t>24</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Kara-Koba 1, burial 3</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4331±31</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3022-2893</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eastAsia="ru-RU"/>
              </w:rPr>
              <w:t>SOAN-7924</w:t>
            </w:r>
            <w:r w:rsidRPr="00AF17F6">
              <w:rPr>
                <w:rFonts w:eastAsia="Times New Roman"/>
                <w:color w:val="000000" w:themeColor="text1"/>
                <w:sz w:val="16"/>
                <w:szCs w:val="16"/>
                <w:vertAlign w:val="superscript"/>
                <w:lang w:val="ru-RU" w:eastAsia="ru-RU"/>
              </w:rPr>
              <w:t>2</w:t>
            </w:r>
            <w:r w:rsidRPr="00AF17F6">
              <w:rPr>
                <w:rFonts w:eastAsia="Times New Roman"/>
                <w:color w:val="000000" w:themeColor="text1"/>
                <w:sz w:val="16"/>
                <w:szCs w:val="16"/>
                <w:vertAlign w:val="superscript"/>
                <w:lang w:val="en-GB"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Nizhniy Ayry-Tash, 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en-GB" w:eastAsia="ru-RU"/>
              </w:rPr>
              <w:t>1</w:t>
            </w:r>
          </w:p>
        </w:tc>
        <w:tc>
          <w:tcPr>
            <w:tcW w:w="934" w:type="dxa"/>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eastAsia="ru-RU"/>
              </w:rPr>
              <w:t>4</w:t>
            </w:r>
            <w:r w:rsidRPr="00AF17F6">
              <w:rPr>
                <w:rFonts w:eastAsia="Times New Roman"/>
                <w:color w:val="000000" w:themeColor="text1"/>
                <w:sz w:val="16"/>
                <w:szCs w:val="16"/>
                <w:lang w:val="ru-RU" w:eastAsia="ru-RU"/>
              </w:rPr>
              <w:t>780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3706-3369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eastAsia="ru-RU"/>
              </w:rPr>
              <w:t>SOAN-792</w:t>
            </w:r>
            <w:r w:rsidRPr="00AF17F6">
              <w:rPr>
                <w:rFonts w:eastAsia="Times New Roman"/>
                <w:color w:val="000000" w:themeColor="text1"/>
                <w:sz w:val="16"/>
                <w:szCs w:val="16"/>
                <w:lang w:val="ru-RU" w:eastAsia="ru-RU"/>
              </w:rPr>
              <w:t>5</w:t>
            </w:r>
            <w:r w:rsidRPr="00AF17F6">
              <w:rPr>
                <w:rFonts w:eastAsia="Times New Roman"/>
                <w:color w:val="000000" w:themeColor="text1"/>
                <w:sz w:val="16"/>
                <w:szCs w:val="16"/>
                <w:vertAlign w:val="superscript"/>
                <w:lang w:val="ru-RU" w:eastAsia="ru-RU"/>
              </w:rPr>
              <w:t>2</w:t>
            </w:r>
            <w:r w:rsidRPr="00AF17F6">
              <w:rPr>
                <w:rFonts w:eastAsia="Times New Roman"/>
                <w:color w:val="000000" w:themeColor="text1"/>
                <w:sz w:val="16"/>
                <w:szCs w:val="16"/>
                <w:vertAlign w:val="superscript"/>
                <w:lang w:val="en-GB"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Nizhniy Ayry-Tash, 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en-GB" w:eastAsia="ru-RU"/>
              </w:rPr>
              <w:t>1</w:t>
            </w:r>
          </w:p>
        </w:tc>
        <w:tc>
          <w:tcPr>
            <w:tcW w:w="934" w:type="dxa"/>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eastAsia="ru-RU"/>
              </w:rPr>
              <w:t>4</w:t>
            </w:r>
            <w:r w:rsidRPr="00AF17F6">
              <w:rPr>
                <w:rFonts w:eastAsia="Times New Roman"/>
                <w:color w:val="000000" w:themeColor="text1"/>
                <w:sz w:val="16"/>
                <w:szCs w:val="16"/>
                <w:lang w:val="ru-RU" w:eastAsia="ru-RU"/>
              </w:rPr>
              <w:t>840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95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3911-3372</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SOAN-5458</w:t>
            </w:r>
            <w:r w:rsidRPr="00AF17F6">
              <w:rPr>
                <w:rFonts w:eastAsia="Times New Roman"/>
                <w:color w:val="000000" w:themeColor="text1"/>
                <w:sz w:val="16"/>
                <w:szCs w:val="16"/>
                <w:vertAlign w:val="superscript"/>
                <w:lang w:val="ru-RU" w:eastAsia="ru-RU"/>
              </w:rPr>
              <w:t>13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Nizhniy Ayry-Tash, kurgan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4480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50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3360-3013</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SOAN-5457</w:t>
            </w:r>
            <w:r w:rsidRPr="00AF17F6">
              <w:rPr>
                <w:rFonts w:eastAsia="Times New Roman"/>
                <w:color w:val="000000" w:themeColor="text1"/>
                <w:sz w:val="16"/>
                <w:szCs w:val="16"/>
                <w:vertAlign w:val="superscript"/>
                <w:lang w:val="ru-RU" w:eastAsia="ru-RU"/>
              </w:rPr>
              <w:t>13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Nizhniy Ayry-Tash, kurgan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4225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60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2999-2601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SOAN-5459</w:t>
            </w:r>
            <w:r w:rsidRPr="00AF17F6">
              <w:rPr>
                <w:rFonts w:eastAsia="Times New Roman"/>
                <w:color w:val="000000" w:themeColor="text1"/>
                <w:sz w:val="16"/>
                <w:szCs w:val="16"/>
                <w:vertAlign w:val="superscript"/>
                <w:lang w:val="ru-RU" w:eastAsia="ru-RU"/>
              </w:rPr>
              <w:t>13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Nizhniy Ayry-Tash, kurgan 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4725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40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3635-3375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Le-1606</w:t>
            </w:r>
            <w:r w:rsidRPr="00AF17F6">
              <w:rPr>
                <w:rFonts w:eastAsia="Times New Roman"/>
                <w:color w:val="000000" w:themeColor="text1"/>
                <w:sz w:val="16"/>
                <w:szCs w:val="16"/>
                <w:vertAlign w:val="superscript"/>
                <w:lang w:val="ru-RU" w:eastAsia="ru-RU"/>
              </w:rPr>
              <w:t>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Nizhniy Tyumechin-1, burial 7</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4860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60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en-GB" w:eastAsia="ru-RU"/>
              </w:rPr>
              <w:t>378</w:t>
            </w:r>
            <w:r w:rsidRPr="00AF17F6">
              <w:rPr>
                <w:rFonts w:eastAsia="Times New Roman"/>
                <w:color w:val="000000" w:themeColor="text1"/>
                <w:sz w:val="16"/>
                <w:szCs w:val="16"/>
                <w:lang w:val="ru-RU" w:eastAsia="ru-RU"/>
              </w:rPr>
              <w:t>1</w:t>
            </w:r>
            <w:r w:rsidRPr="00AF17F6">
              <w:rPr>
                <w:rFonts w:eastAsia="Times New Roman"/>
                <w:color w:val="000000" w:themeColor="text1"/>
                <w:sz w:val="16"/>
                <w:szCs w:val="16"/>
                <w:lang w:val="en-GB" w:eastAsia="ru-RU"/>
              </w:rPr>
              <w:t>-3520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SOAN-6025</w:t>
            </w:r>
            <w:r w:rsidRPr="00AF17F6">
              <w:rPr>
                <w:rFonts w:eastAsia="Times New Roman"/>
                <w:color w:val="000000" w:themeColor="text1"/>
                <w:sz w:val="16"/>
                <w:szCs w:val="16"/>
                <w:vertAlign w:val="superscript"/>
                <w:lang w:val="ru-RU" w:eastAsia="ru-RU"/>
              </w:rPr>
              <w:t>11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Nizhniy Tyumechin-1, burial 9</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3960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2849-2203</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UBA-2298</w:t>
            </w:r>
            <w:r w:rsidRPr="00AF17F6">
              <w:rPr>
                <w:rFonts w:eastAsia="Times New Roman"/>
                <w:color w:val="000000" w:themeColor="text1"/>
                <w:sz w:val="16"/>
                <w:szCs w:val="16"/>
                <w:lang w:val="ru-RU" w:eastAsia="ru-RU"/>
              </w:rPr>
              <w:t>7</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Ozernoye</w:t>
            </w:r>
            <w:r w:rsidRPr="00AF17F6">
              <w:rPr>
                <w:rFonts w:eastAsia="Times New Roman"/>
                <w:color w:val="000000" w:themeColor="text1"/>
                <w:sz w:val="16"/>
                <w:szCs w:val="16"/>
                <w:lang w:val="ru-RU" w:eastAsia="ru-RU"/>
              </w:rPr>
              <w:t xml:space="preserve"> 2, kurgan 1</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4404±36</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3316-2911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SOAN-6026</w:t>
            </w:r>
            <w:r w:rsidRPr="00AF17F6">
              <w:rPr>
                <w:rFonts w:eastAsia="Times New Roman"/>
                <w:color w:val="000000" w:themeColor="text1"/>
                <w:sz w:val="16"/>
                <w:szCs w:val="16"/>
                <w:vertAlign w:val="superscript"/>
                <w:lang w:val="ru-RU" w:eastAsia="ru-RU"/>
              </w:rPr>
              <w:t>11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Perviy Mezhelik-1, burial 10</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4315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3331-2672</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9308</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Perviy Mezhelik-1, burial</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12</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4389±33</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3097-2912</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9309</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animal bone</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Perviy Mezhelik-1, burial</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12</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4473±35</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3341-3026</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9305</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Saldyar-1, burial</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17</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4344±41</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3089-2891</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9306</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Saldyar-1, burial 31</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4462±34</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3339-3021</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UBA-2</w:t>
            </w:r>
            <w:r w:rsidRPr="00AF17F6">
              <w:rPr>
                <w:rFonts w:eastAsia="Times New Roman"/>
                <w:color w:val="000000" w:themeColor="text1"/>
                <w:sz w:val="16"/>
                <w:szCs w:val="16"/>
                <w:lang w:val="ru-RU" w:eastAsia="ru-RU"/>
              </w:rPr>
              <w:t>9307</w:t>
            </w:r>
            <w:r w:rsidRPr="00AF17F6">
              <w:rPr>
                <w:rFonts w:eastAsia="Times New Roman"/>
                <w:color w:val="000000" w:themeColor="text1"/>
                <w:sz w:val="16"/>
                <w:szCs w:val="16"/>
                <w:vertAlign w:val="superscript"/>
                <w:lang w:val="ru-RU" w:eastAsia="ru-RU"/>
              </w:rPr>
              <w:t>22</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rPr>
                <w:rFonts w:eastAsia="Times New Roman"/>
                <w:color w:val="000000" w:themeColor="text1"/>
                <w:lang w:val="ru-RU" w:eastAsia="ru-RU"/>
              </w:rPr>
            </w:pPr>
            <w:r w:rsidRPr="00AF17F6">
              <w:rPr>
                <w:rFonts w:eastAsia="Times New Roman"/>
                <w:color w:val="000000" w:themeColor="text1"/>
                <w:sz w:val="16"/>
                <w:szCs w:val="16"/>
                <w:lang w:val="ru-RU" w:eastAsia="ru-RU"/>
              </w:rPr>
              <w:t>Saldyar-1, burial</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36</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4409±34</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3316-2915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SOAN-6028</w:t>
            </w:r>
            <w:r w:rsidRPr="00AF17F6">
              <w:rPr>
                <w:rFonts w:eastAsia="Times New Roman"/>
                <w:color w:val="000000" w:themeColor="text1"/>
                <w:sz w:val="16"/>
                <w:szCs w:val="16"/>
                <w:vertAlign w:val="superscript"/>
                <w:lang w:val="ru-RU" w:eastAsia="ru-RU"/>
              </w:rPr>
              <w:t>11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Tarkhata</w:t>
            </w:r>
            <w:r w:rsidRPr="00AF17F6">
              <w:rPr>
                <w:rFonts w:eastAsia="Times New Roman"/>
                <w:color w:val="000000" w:themeColor="text1"/>
                <w:sz w:val="16"/>
                <w:szCs w:val="16"/>
                <w:lang w:val="ru-RU" w:eastAsia="ru-RU"/>
              </w:rPr>
              <w:t>-1, burial 8</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3985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60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2836-2296</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SOAN-6761</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Tytkesken </w:t>
            </w:r>
            <w:r w:rsidRPr="00AF17F6">
              <w:rPr>
                <w:rFonts w:eastAsia="Times New Roman"/>
                <w:color w:val="000000" w:themeColor="text1"/>
                <w:sz w:val="16"/>
                <w:szCs w:val="16"/>
                <w:lang w:eastAsia="ru-RU"/>
              </w:rPr>
              <w:t xml:space="preserve">VI,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95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4250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110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3322-2496</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SOAN-7474</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Tytkesken </w:t>
            </w:r>
            <w:r w:rsidRPr="00AF17F6">
              <w:rPr>
                <w:rFonts w:eastAsia="Times New Roman"/>
                <w:color w:val="000000" w:themeColor="text1"/>
                <w:sz w:val="16"/>
                <w:szCs w:val="16"/>
                <w:lang w:eastAsia="ru-RU"/>
              </w:rPr>
              <w:t xml:space="preserve">VI,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95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4295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3323-2629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Le-7805</w:t>
            </w:r>
            <w:r w:rsidRPr="00AF17F6">
              <w:rPr>
                <w:rFonts w:eastAsia="Times New Roman"/>
                <w:color w:val="000000" w:themeColor="text1"/>
                <w:sz w:val="16"/>
                <w:szCs w:val="16"/>
                <w:vertAlign w:val="superscript"/>
                <w:lang w:val="ru-RU" w:eastAsia="ru-RU"/>
              </w:rPr>
              <w:t>14</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Tytkesken </w:t>
            </w:r>
            <w:r w:rsidRPr="00AF17F6">
              <w:rPr>
                <w:rFonts w:eastAsia="Times New Roman"/>
                <w:color w:val="000000" w:themeColor="text1"/>
                <w:sz w:val="16"/>
                <w:szCs w:val="16"/>
                <w:lang w:eastAsia="ru-RU"/>
              </w:rPr>
              <w:t>VI,</w:t>
            </w:r>
            <w:r w:rsidRPr="00AF17F6">
              <w:rPr>
                <w:rFonts w:eastAsia="Times New Roman"/>
                <w:color w:val="000000" w:themeColor="text1"/>
                <w:sz w:val="16"/>
                <w:szCs w:val="16"/>
                <w:lang w:val="ru-RU" w:eastAsia="ru-RU"/>
              </w:rPr>
              <w:t xml:space="preserve"> 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95</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3900</w:t>
            </w:r>
            <w:r w:rsidRPr="00AF17F6">
              <w:rPr>
                <w:rFonts w:eastAsia="Times New Roman"/>
                <w:bCs/>
                <w:color w:val="000000" w:themeColor="text1"/>
                <w:sz w:val="16"/>
                <w:szCs w:val="16"/>
                <w:lang w:val="ru-RU" w:eastAsia="ru-RU"/>
              </w:rPr>
              <w:t>±80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2580-2140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SOAN-6027</w:t>
            </w:r>
            <w:r w:rsidRPr="00AF17F6">
              <w:rPr>
                <w:rFonts w:eastAsia="Times New Roman"/>
                <w:color w:val="000000" w:themeColor="text1"/>
                <w:sz w:val="16"/>
                <w:szCs w:val="16"/>
                <w:vertAlign w:val="superscript"/>
                <w:lang w:val="ru-RU" w:eastAsia="ru-RU"/>
              </w:rPr>
              <w:t>11</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Ust-Teplaya</w:t>
            </w:r>
            <w:r w:rsidRPr="00AF17F6">
              <w:rPr>
                <w:rFonts w:eastAsia="Times New Roman"/>
                <w:color w:val="000000" w:themeColor="text1"/>
                <w:sz w:val="16"/>
                <w:szCs w:val="16"/>
                <w:lang w:val="ru-RU" w:eastAsia="ru-RU"/>
              </w:rPr>
              <w:t xml:space="preserve">, </w:t>
            </w:r>
            <w:r w:rsidRPr="00AF17F6">
              <w:rPr>
                <w:rFonts w:eastAsia="Times New Roman"/>
                <w:color w:val="000000" w:themeColor="text1"/>
                <w:sz w:val="16"/>
                <w:szCs w:val="16"/>
                <w:lang w:eastAsia="ru-RU"/>
              </w:rPr>
              <w:t>excavation</w:t>
            </w:r>
            <w:r w:rsidRPr="00AF17F6">
              <w:rPr>
                <w:rFonts w:eastAsia="Times New Roman"/>
                <w:color w:val="000000" w:themeColor="text1"/>
                <w:sz w:val="16"/>
                <w:szCs w:val="16"/>
                <w:lang w:val="ru-RU" w:eastAsia="ru-RU"/>
              </w:rPr>
              <w:t xml:space="preserve"> 2, burial 7</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3975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75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2852-2211</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OxA-31219</w:t>
            </w:r>
            <w:r w:rsidRPr="00AF17F6">
              <w:rPr>
                <w:rFonts w:eastAsia="Times New Roman"/>
                <w:color w:val="000000" w:themeColor="text1"/>
                <w:sz w:val="16"/>
                <w:szCs w:val="16"/>
                <w:vertAlign w:val="superscript"/>
                <w:lang w:val="ru-RU" w:eastAsia="ru-RU"/>
              </w:rPr>
              <w:t>21</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tooth</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Ust-Kuyum</w:t>
            </w:r>
            <w:r w:rsidRPr="00AF17F6">
              <w:rPr>
                <w:rFonts w:eastAsia="Times New Roman"/>
                <w:color w:val="000000" w:themeColor="text1"/>
                <w:sz w:val="16"/>
                <w:szCs w:val="16"/>
                <w:lang w:eastAsia="ru-RU"/>
              </w:rPr>
              <w:t>,</w:t>
            </w:r>
            <w:r w:rsidRPr="00AF17F6">
              <w:rPr>
                <w:rFonts w:eastAsia="Times New Roman"/>
                <w:color w:val="000000" w:themeColor="text1"/>
                <w:sz w:val="16"/>
                <w:szCs w:val="16"/>
                <w:lang w:val="ru-RU" w:eastAsia="ru-RU"/>
              </w:rPr>
              <w:t xml:space="preserve"> grave</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6</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4423±29</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3322-2923</w:t>
            </w:r>
          </w:p>
        </w:tc>
      </w:tr>
      <w:tr w:rsidR="00E340B7" w:rsidRPr="00AF17F6" w:rsidTr="00E340B7">
        <w:trPr>
          <w:trHeight w:val="261"/>
          <w:jc w:val="center"/>
        </w:trPr>
        <w:tc>
          <w:tcPr>
            <w:tcW w:w="1355" w:type="dxa"/>
            <w:vAlign w:val="center"/>
          </w:tcPr>
          <w:p w:rsidR="00E340B7" w:rsidRPr="00AF17F6" w:rsidRDefault="00E340B7" w:rsidP="00E340B7">
            <w:pPr>
              <w:ind w:firstLine="0"/>
              <w:rPr>
                <w:rFonts w:eastAsia="Times New Roman"/>
                <w:color w:val="000000" w:themeColor="text1"/>
                <w:sz w:val="16"/>
                <w:szCs w:val="16"/>
                <w:lang w:eastAsia="ru-RU"/>
              </w:rPr>
            </w:pPr>
            <w:r w:rsidRPr="00AF17F6">
              <w:rPr>
                <w:rFonts w:eastAsia="Times New Roman"/>
                <w:color w:val="000000" w:themeColor="text1"/>
                <w:sz w:val="16"/>
                <w:szCs w:val="16"/>
                <w:lang w:eastAsia="ru-RU"/>
              </w:rPr>
              <w:t>OxA-31220</w:t>
            </w:r>
            <w:r w:rsidRPr="00AF17F6">
              <w:rPr>
                <w:rFonts w:eastAsia="Times New Roman"/>
                <w:color w:val="000000" w:themeColor="text1"/>
                <w:sz w:val="16"/>
                <w:szCs w:val="16"/>
                <w:vertAlign w:val="superscript"/>
                <w:lang w:val="ru-RU" w:eastAsia="ru-RU"/>
              </w:rPr>
              <w:t>21</w:t>
            </w:r>
          </w:p>
        </w:tc>
        <w:tc>
          <w:tcPr>
            <w:tcW w:w="1238"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tooth</w:t>
            </w:r>
          </w:p>
        </w:tc>
        <w:tc>
          <w:tcPr>
            <w:tcW w:w="3527"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Ust-Kuyum</w:t>
            </w:r>
            <w:r w:rsidRPr="00AF17F6">
              <w:rPr>
                <w:rFonts w:eastAsia="Times New Roman"/>
                <w:color w:val="000000" w:themeColor="text1"/>
                <w:sz w:val="16"/>
                <w:szCs w:val="16"/>
                <w:lang w:eastAsia="ru-RU"/>
              </w:rPr>
              <w:t>,</w:t>
            </w:r>
            <w:r w:rsidRPr="00AF17F6">
              <w:rPr>
                <w:rFonts w:eastAsia="Times New Roman"/>
                <w:color w:val="000000" w:themeColor="text1"/>
                <w:sz w:val="16"/>
                <w:szCs w:val="16"/>
                <w:lang w:val="ru-RU" w:eastAsia="ru-RU"/>
              </w:rPr>
              <w:t xml:space="preserve"> grave</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6</w:t>
            </w:r>
          </w:p>
        </w:tc>
        <w:tc>
          <w:tcPr>
            <w:tcW w:w="934" w:type="dxa"/>
            <w:vAlign w:val="center"/>
          </w:tcPr>
          <w:p w:rsidR="00E340B7" w:rsidRPr="00AF17F6" w:rsidRDefault="00E340B7" w:rsidP="00E340B7">
            <w:pPr>
              <w:ind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4442±29</w:t>
            </w:r>
          </w:p>
        </w:tc>
        <w:tc>
          <w:tcPr>
            <w:tcW w:w="992" w:type="dxa"/>
            <w:vAlign w:val="center"/>
          </w:tcPr>
          <w:p w:rsidR="00E340B7" w:rsidRPr="00AF17F6" w:rsidRDefault="00E340B7" w:rsidP="00E340B7">
            <w:pPr>
              <w:ind w:right="-92" w:firstLine="0"/>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3331-2935</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SOAN-3802</w:t>
            </w:r>
            <w:r w:rsidRPr="00AF17F6">
              <w:rPr>
                <w:rFonts w:eastAsia="Times New Roman"/>
                <w:color w:val="000000" w:themeColor="text1"/>
                <w:sz w:val="16"/>
                <w:szCs w:val="16"/>
                <w:vertAlign w:val="superscript"/>
                <w:lang w:val="ru-RU" w:eastAsia="ru-RU"/>
              </w:rPr>
              <w:t>18</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Vladimirovka</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4665</w:t>
            </w:r>
            <w:r w:rsidRPr="00AF17F6">
              <w:rPr>
                <w:rFonts w:eastAsia="Times New Roman"/>
                <w:bCs/>
                <w:color w:val="000000" w:themeColor="text1"/>
                <w:sz w:val="16"/>
                <w:szCs w:val="16"/>
                <w:lang w:val="ru-RU" w:eastAsia="ru-RU"/>
              </w:rPr>
              <w:t>±75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3640-3122</w:t>
            </w:r>
          </w:p>
        </w:tc>
      </w:tr>
      <w:tr w:rsidR="00E340B7" w:rsidRPr="00AF17F6" w:rsidTr="00E340B7">
        <w:trPr>
          <w:trHeight w:val="261"/>
          <w:jc w:val="center"/>
        </w:trPr>
        <w:tc>
          <w:tcPr>
            <w:tcW w:w="8046" w:type="dxa"/>
            <w:gridSpan w:val="5"/>
            <w:vAlign w:val="center"/>
          </w:tcPr>
          <w:p w:rsidR="00E340B7" w:rsidRPr="00AF17F6" w:rsidRDefault="00E340B7" w:rsidP="00E340B7">
            <w:pPr>
              <w:ind w:right="-71" w:firstLine="0"/>
              <w:jc w:val="center"/>
              <w:rPr>
                <w:rFonts w:eastAsia="Times New Roman"/>
                <w:i/>
                <w:color w:val="000000" w:themeColor="text1"/>
                <w:sz w:val="18"/>
                <w:szCs w:val="18"/>
                <w:lang w:val="en-GB" w:eastAsia="ru-RU"/>
              </w:rPr>
            </w:pPr>
            <w:r w:rsidRPr="00AF17F6">
              <w:rPr>
                <w:rFonts w:eastAsia="Times New Roman"/>
                <w:i/>
                <w:color w:val="000000" w:themeColor="text1"/>
                <w:sz w:val="18"/>
                <w:szCs w:val="18"/>
                <w:lang w:val="en-GB" w:eastAsia="ru-RU"/>
              </w:rPr>
              <w:lastRenderedPageBreak/>
              <w:t>Kurota Type</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Le-8157</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Bersyukta </w:t>
            </w:r>
            <w:r w:rsidRPr="00AF17F6">
              <w:rPr>
                <w:rFonts w:eastAsia="Times New Roman"/>
                <w:color w:val="000000" w:themeColor="text1"/>
                <w:sz w:val="16"/>
                <w:szCs w:val="16"/>
                <w:lang w:eastAsia="ru-RU"/>
              </w:rPr>
              <w:t xml:space="preserve">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4380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110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3369-2699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SOAN-7475</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Bersyukta </w:t>
            </w:r>
            <w:r w:rsidRPr="00AF17F6">
              <w:rPr>
                <w:rFonts w:eastAsia="Times New Roman"/>
                <w:color w:val="000000" w:themeColor="text1"/>
                <w:sz w:val="16"/>
                <w:szCs w:val="16"/>
                <w:lang w:eastAsia="ru-RU"/>
              </w:rPr>
              <w:t xml:space="preserve">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4020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95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2873-2299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Le-8158</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Bersyukta </w:t>
            </w:r>
            <w:r w:rsidRPr="00AF17F6">
              <w:rPr>
                <w:rFonts w:eastAsia="Times New Roman"/>
                <w:color w:val="000000" w:themeColor="text1"/>
                <w:sz w:val="16"/>
                <w:szCs w:val="16"/>
                <w:lang w:eastAsia="ru-RU"/>
              </w:rPr>
              <w:t xml:space="preserve">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4500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90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3495-2917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val="ru-RU" w:eastAsia="ru-RU"/>
              </w:rPr>
              <w:t>Le-815</w:t>
            </w:r>
            <w:r w:rsidRPr="00AF17F6">
              <w:rPr>
                <w:rFonts w:eastAsia="Times New Roman"/>
                <w:color w:val="000000" w:themeColor="text1"/>
                <w:sz w:val="16"/>
                <w:szCs w:val="16"/>
                <w:lang w:eastAsia="ru-RU"/>
              </w:rPr>
              <w:t>9</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Bersyukta </w:t>
            </w:r>
            <w:r w:rsidRPr="00AF17F6">
              <w:rPr>
                <w:rFonts w:eastAsia="Times New Roman"/>
                <w:color w:val="000000" w:themeColor="text1"/>
                <w:sz w:val="16"/>
                <w:szCs w:val="16"/>
                <w:lang w:eastAsia="ru-RU"/>
              </w:rPr>
              <w:t xml:space="preserve">II,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4100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1</w:t>
            </w:r>
            <w:r w:rsidRPr="00AF17F6">
              <w:rPr>
                <w:rFonts w:eastAsia="Times New Roman"/>
                <w:color w:val="000000" w:themeColor="text1"/>
                <w:sz w:val="16"/>
                <w:szCs w:val="16"/>
                <w:lang w:eastAsia="ru-RU"/>
              </w:rPr>
              <w:t>0</w:t>
            </w:r>
            <w:r w:rsidRPr="00AF17F6">
              <w:rPr>
                <w:rFonts w:eastAsia="Times New Roman"/>
                <w:color w:val="000000" w:themeColor="text1"/>
                <w:sz w:val="16"/>
                <w:szCs w:val="16"/>
                <w:lang w:val="ru-RU" w:eastAsia="ru-RU"/>
              </w:rPr>
              <w:t>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2908-2351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Le-815</w:t>
            </w:r>
            <w:r w:rsidRPr="00AF17F6">
              <w:rPr>
                <w:rFonts w:eastAsia="Times New Roman"/>
                <w:color w:val="000000" w:themeColor="text1"/>
                <w:sz w:val="16"/>
                <w:szCs w:val="16"/>
                <w:lang w:eastAsia="ru-RU"/>
              </w:rPr>
              <w:t>4</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Choburak I, kurgan 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4340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eastAsia="ru-RU"/>
              </w:rPr>
              <w:t>7</w:t>
            </w:r>
            <w:r w:rsidRPr="00AF17F6">
              <w:rPr>
                <w:rFonts w:eastAsia="Times New Roman"/>
                <w:color w:val="000000" w:themeColor="text1"/>
                <w:sz w:val="16"/>
                <w:szCs w:val="16"/>
                <w:lang w:val="ru-RU" w:eastAsia="ru-RU"/>
              </w:rPr>
              <w:t>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3331-2777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Le-815</w:t>
            </w:r>
            <w:r w:rsidRPr="00AF17F6">
              <w:rPr>
                <w:rFonts w:eastAsia="Times New Roman"/>
                <w:color w:val="000000" w:themeColor="text1"/>
                <w:sz w:val="16"/>
                <w:szCs w:val="16"/>
                <w:lang w:eastAsia="ru-RU"/>
              </w:rPr>
              <w:t>5</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Choburak </w:t>
            </w:r>
            <w:r w:rsidRPr="00AF17F6">
              <w:rPr>
                <w:rFonts w:eastAsia="Times New Roman"/>
                <w:color w:val="000000" w:themeColor="text1"/>
                <w:sz w:val="16"/>
                <w:szCs w:val="16"/>
                <w:lang w:eastAsia="ru-RU"/>
              </w:rPr>
              <w:t xml:space="preserve">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2</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4090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1</w:t>
            </w:r>
            <w:r w:rsidRPr="00AF17F6">
              <w:rPr>
                <w:rFonts w:eastAsia="Times New Roman"/>
                <w:color w:val="000000" w:themeColor="text1"/>
                <w:sz w:val="16"/>
                <w:szCs w:val="16"/>
                <w:lang w:eastAsia="ru-RU"/>
              </w:rPr>
              <w:t>0</w:t>
            </w:r>
            <w:r w:rsidRPr="00AF17F6">
              <w:rPr>
                <w:rFonts w:eastAsia="Times New Roman"/>
                <w:color w:val="000000" w:themeColor="text1"/>
                <w:sz w:val="16"/>
                <w:szCs w:val="16"/>
                <w:lang w:val="ru-RU" w:eastAsia="ru-RU"/>
              </w:rPr>
              <w:t>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2903-2350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Le-815</w:t>
            </w:r>
            <w:r w:rsidRPr="00AF17F6">
              <w:rPr>
                <w:rFonts w:eastAsia="Times New Roman"/>
                <w:color w:val="000000" w:themeColor="text1"/>
                <w:sz w:val="16"/>
                <w:szCs w:val="16"/>
                <w:lang w:eastAsia="ru-RU"/>
              </w:rPr>
              <w:t>6</w:t>
            </w:r>
            <w:r w:rsidRPr="00AF17F6">
              <w:rPr>
                <w:rFonts w:eastAsia="Times New Roman"/>
                <w:color w:val="000000" w:themeColor="text1"/>
                <w:sz w:val="16"/>
                <w:szCs w:val="16"/>
                <w:vertAlign w:val="superscript"/>
                <w:lang w:val="ru-RU" w:eastAsia="ru-RU"/>
              </w:rPr>
              <w:t>15</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 xml:space="preserve">Choburak </w:t>
            </w:r>
            <w:r w:rsidRPr="00AF17F6">
              <w:rPr>
                <w:rFonts w:eastAsia="Times New Roman"/>
                <w:color w:val="000000" w:themeColor="text1"/>
                <w:sz w:val="16"/>
                <w:szCs w:val="16"/>
                <w:lang w:eastAsia="ru-RU"/>
              </w:rPr>
              <w:t xml:space="preserve">III,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3930</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1</w:t>
            </w:r>
            <w:r w:rsidRPr="00AF17F6">
              <w:rPr>
                <w:rFonts w:eastAsia="Times New Roman"/>
                <w:color w:val="000000" w:themeColor="text1"/>
                <w:sz w:val="16"/>
                <w:szCs w:val="16"/>
                <w:lang w:eastAsia="ru-RU"/>
              </w:rPr>
              <w:t>0</w:t>
            </w:r>
            <w:r w:rsidRPr="00AF17F6">
              <w:rPr>
                <w:rFonts w:eastAsia="Times New Roman"/>
                <w:color w:val="000000" w:themeColor="text1"/>
                <w:sz w:val="16"/>
                <w:szCs w:val="16"/>
                <w:lang w:val="ru-RU" w:eastAsia="ru-RU"/>
              </w:rPr>
              <w:t>0</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eastAsia="ru-RU"/>
              </w:rPr>
            </w:pPr>
            <w:r w:rsidRPr="00AF17F6">
              <w:rPr>
                <w:rFonts w:eastAsia="Times New Roman"/>
                <w:color w:val="000000" w:themeColor="text1"/>
                <w:sz w:val="16"/>
                <w:szCs w:val="16"/>
                <w:lang w:eastAsia="ru-RU"/>
              </w:rPr>
              <w:t>2855-2137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en-GB" w:eastAsia="ru-RU"/>
              </w:rPr>
            </w:pPr>
            <w:r w:rsidRPr="00AF17F6">
              <w:rPr>
                <w:rFonts w:eastAsia="Times New Roman"/>
                <w:color w:val="000000" w:themeColor="text1"/>
                <w:sz w:val="16"/>
                <w:szCs w:val="16"/>
                <w:lang w:val="ru-RU" w:eastAsia="ru-RU"/>
              </w:rPr>
              <w:t>SOAN-7862</w:t>
            </w:r>
            <w:r w:rsidRPr="00AF17F6">
              <w:rPr>
                <w:rFonts w:eastAsia="Times New Roman"/>
                <w:color w:val="000000" w:themeColor="text1"/>
                <w:sz w:val="16"/>
                <w:szCs w:val="16"/>
                <w:vertAlign w:val="superscript"/>
                <w:lang w:val="en-GB" w:eastAsia="ru-RU"/>
              </w:rPr>
              <w:t>23</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Nizhnyaya Tarkhata</w:t>
            </w:r>
            <w:r w:rsidRPr="00AF17F6">
              <w:rPr>
                <w:rFonts w:eastAsia="Times New Roman"/>
                <w:color w:val="000000" w:themeColor="text1"/>
                <w:sz w:val="16"/>
                <w:szCs w:val="16"/>
                <w:lang w:val="ru-RU" w:eastAsia="ru-RU"/>
              </w:rPr>
              <w:t xml:space="preserve"> </w:t>
            </w:r>
            <w:r w:rsidRPr="00AF17F6">
              <w:rPr>
                <w:rFonts w:eastAsia="Times New Roman"/>
                <w:color w:val="000000" w:themeColor="text1"/>
                <w:sz w:val="16"/>
                <w:szCs w:val="16"/>
                <w:lang w:eastAsia="ru-RU"/>
              </w:rPr>
              <w:t xml:space="preserve">II, </w:t>
            </w:r>
            <w:r w:rsidRPr="00AF17F6">
              <w:rPr>
                <w:rFonts w:eastAsia="Times New Roman"/>
                <w:color w:val="000000" w:themeColor="text1"/>
                <w:sz w:val="16"/>
                <w:szCs w:val="16"/>
                <w:lang w:val="ru-RU" w:eastAsia="ru-RU"/>
              </w:rPr>
              <w:t>kurgan</w:t>
            </w:r>
            <w:r w:rsidRPr="00AF17F6">
              <w:rPr>
                <w:rFonts w:eastAsia="Times New Roman"/>
                <w:color w:val="000000" w:themeColor="text1"/>
                <w:sz w:val="16"/>
                <w:szCs w:val="16"/>
                <w:lang w:eastAsia="ru-RU"/>
              </w:rPr>
              <w:t xml:space="preserve"> </w:t>
            </w:r>
            <w:r w:rsidRPr="00AF17F6">
              <w:rPr>
                <w:rFonts w:eastAsia="Times New Roman"/>
                <w:color w:val="000000" w:themeColor="text1"/>
                <w:sz w:val="16"/>
                <w:szCs w:val="16"/>
                <w:lang w:val="ru-RU" w:eastAsia="ru-RU"/>
              </w:rPr>
              <w:t>4</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4</w:t>
            </w:r>
            <w:r w:rsidRPr="00AF17F6">
              <w:rPr>
                <w:rFonts w:eastAsia="Times New Roman"/>
                <w:color w:val="000000" w:themeColor="text1"/>
                <w:sz w:val="16"/>
                <w:szCs w:val="16"/>
                <w:lang w:val="ru-RU" w:eastAsia="ru-RU"/>
              </w:rPr>
              <w:t>275</w:t>
            </w:r>
            <w:r w:rsidRPr="00AF17F6">
              <w:rPr>
                <w:rFonts w:eastAsia="Times New Roman"/>
                <w:color w:val="000000" w:themeColor="text1"/>
                <w:sz w:val="16"/>
                <w:szCs w:val="16"/>
                <w:lang w:val="ru-RU" w:eastAsia="ru-RU"/>
              </w:rPr>
              <w:sym w:font="Symbol" w:char="F0B1"/>
            </w:r>
            <w:r w:rsidRPr="00AF17F6">
              <w:rPr>
                <w:rFonts w:eastAsia="Times New Roman"/>
                <w:color w:val="000000" w:themeColor="text1"/>
                <w:sz w:val="16"/>
                <w:szCs w:val="16"/>
                <w:lang w:val="ru-RU" w:eastAsia="ru-RU"/>
              </w:rPr>
              <w:t>85</w:t>
            </w:r>
          </w:p>
        </w:tc>
        <w:tc>
          <w:tcPr>
            <w:tcW w:w="992" w:type="dxa"/>
            <w:vAlign w:val="center"/>
          </w:tcPr>
          <w:p w:rsidR="00E340B7" w:rsidRPr="00AF17F6" w:rsidRDefault="00E340B7" w:rsidP="00E340B7">
            <w:pPr>
              <w:ind w:right="-71"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3265-2581</w:t>
            </w:r>
          </w:p>
        </w:tc>
      </w:tr>
      <w:tr w:rsidR="00E340B7" w:rsidRPr="00AF17F6" w:rsidTr="00E340B7">
        <w:trPr>
          <w:trHeight w:val="533"/>
          <w:jc w:val="center"/>
        </w:trPr>
        <w:tc>
          <w:tcPr>
            <w:tcW w:w="8046" w:type="dxa"/>
            <w:gridSpan w:val="5"/>
            <w:vAlign w:val="center"/>
          </w:tcPr>
          <w:p w:rsidR="00E340B7" w:rsidRPr="00AF17F6" w:rsidRDefault="00E340B7" w:rsidP="00E340B7">
            <w:pPr>
              <w:ind w:right="-92" w:firstLine="0"/>
              <w:jc w:val="center"/>
              <w:rPr>
                <w:rFonts w:eastAsia="Times New Roman"/>
                <w:color w:val="000000" w:themeColor="text1"/>
                <w:sz w:val="16"/>
                <w:szCs w:val="16"/>
                <w:lang w:val="ru-RU" w:eastAsia="ru-RU"/>
              </w:rPr>
            </w:pPr>
            <w:r w:rsidRPr="00AF17F6">
              <w:rPr>
                <w:rFonts w:eastAsia="Times New Roman"/>
                <w:b/>
                <w:color w:val="000000" w:themeColor="text1"/>
                <w:sz w:val="18"/>
                <w:szCs w:val="18"/>
                <w:lang w:eastAsia="ru-RU"/>
              </w:rPr>
              <w:t>Mongolian sites</w:t>
            </w:r>
            <w:r w:rsidRPr="00AF17F6">
              <w:rPr>
                <w:rFonts w:eastAsia="Times New Roman"/>
                <w:b/>
                <w:color w:val="000000" w:themeColor="text1"/>
                <w:sz w:val="18"/>
                <w:szCs w:val="18"/>
                <w:lang w:val="ru-RU" w:eastAsia="ru-RU"/>
              </w:rPr>
              <w:t xml:space="preserve"> (6 </w:t>
            </w:r>
            <w:r w:rsidRPr="00AF17F6">
              <w:rPr>
                <w:rFonts w:eastAsia="Times New Roman"/>
                <w:b/>
                <w:color w:val="000000" w:themeColor="text1"/>
                <w:sz w:val="18"/>
                <w:szCs w:val="18"/>
                <w:lang w:eastAsia="ru-RU"/>
              </w:rPr>
              <w:t>dates</w:t>
            </w:r>
            <w:r w:rsidRPr="00AF17F6">
              <w:rPr>
                <w:rFonts w:eastAsia="Times New Roman"/>
                <w:b/>
                <w:color w:val="000000" w:themeColor="text1"/>
                <w:sz w:val="18"/>
                <w:szCs w:val="18"/>
                <w:lang w:val="ru-RU" w:eastAsia="ru-RU"/>
              </w:rPr>
              <w:t>)</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Le-7219</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human bone</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Kurgak Govi</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4180±100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3050-2459</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Le-7289</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Kurgak Govi</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4110±25</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2862-2577</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Le-7290</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eastAsia="ru-RU"/>
              </w:rPr>
              <w:t>Kurgak Govi</w:t>
            </w:r>
            <w:r w:rsidRPr="00AF17F6">
              <w:rPr>
                <w:rFonts w:eastAsia="Times New Roman"/>
                <w:color w:val="000000" w:themeColor="text1"/>
                <w:sz w:val="16"/>
                <w:szCs w:val="16"/>
                <w:lang w:val="ru-RU" w:eastAsia="ru-RU"/>
              </w:rPr>
              <w:t>-1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4025±50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2856-2460</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Le-7291</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Kurgak Govi-1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4140±35</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2875-2601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Le-7292</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wood/charcoal</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Kurgak Govi-1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4130±40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2873-2581</w:t>
            </w:r>
          </w:p>
        </w:tc>
      </w:tr>
      <w:tr w:rsidR="00E340B7" w:rsidRPr="00AF17F6" w:rsidTr="00E340B7">
        <w:trPr>
          <w:trHeight w:val="261"/>
          <w:jc w:val="center"/>
        </w:trPr>
        <w:tc>
          <w:tcPr>
            <w:tcW w:w="1355"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Le-7293</w:t>
            </w:r>
            <w:r w:rsidRPr="00AF17F6">
              <w:rPr>
                <w:rFonts w:eastAsia="Times New Roman"/>
                <w:color w:val="000000" w:themeColor="text1"/>
                <w:sz w:val="16"/>
                <w:szCs w:val="16"/>
                <w:vertAlign w:val="superscript"/>
                <w:lang w:val="ru-RU" w:eastAsia="ru-RU"/>
              </w:rPr>
              <w:t>19</w:t>
            </w:r>
          </w:p>
        </w:tc>
        <w:tc>
          <w:tcPr>
            <w:tcW w:w="1238"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wood</w:t>
            </w:r>
          </w:p>
        </w:tc>
        <w:tc>
          <w:tcPr>
            <w:tcW w:w="3527"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Kurgak Govi-1</w:t>
            </w:r>
          </w:p>
        </w:tc>
        <w:tc>
          <w:tcPr>
            <w:tcW w:w="934" w:type="dxa"/>
            <w:vAlign w:val="center"/>
          </w:tcPr>
          <w:p w:rsidR="00E340B7" w:rsidRPr="00AF17F6" w:rsidRDefault="00E340B7" w:rsidP="00E340B7">
            <w:pPr>
              <w:ind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4085±30</w:t>
            </w:r>
          </w:p>
        </w:tc>
        <w:tc>
          <w:tcPr>
            <w:tcW w:w="992" w:type="dxa"/>
            <w:vAlign w:val="center"/>
          </w:tcPr>
          <w:p w:rsidR="00E340B7" w:rsidRPr="00AF17F6" w:rsidRDefault="00E340B7" w:rsidP="00E340B7">
            <w:pPr>
              <w:ind w:right="-92" w:firstLine="0"/>
              <w:jc w:val="both"/>
              <w:rPr>
                <w:rFonts w:eastAsia="Times New Roman"/>
                <w:color w:val="000000" w:themeColor="text1"/>
                <w:sz w:val="16"/>
                <w:szCs w:val="16"/>
                <w:lang w:val="ru-RU" w:eastAsia="ru-RU"/>
              </w:rPr>
            </w:pPr>
            <w:r w:rsidRPr="00AF17F6">
              <w:rPr>
                <w:rFonts w:eastAsia="Times New Roman"/>
                <w:color w:val="000000" w:themeColor="text1"/>
                <w:sz w:val="16"/>
                <w:szCs w:val="16"/>
                <w:lang w:val="ru-RU" w:eastAsia="ru-RU"/>
              </w:rPr>
              <w:t>2859-2497</w:t>
            </w:r>
          </w:p>
        </w:tc>
      </w:tr>
    </w:tbl>
    <w:p w:rsidR="00E340B7" w:rsidRPr="00AF17F6" w:rsidRDefault="00E340B7" w:rsidP="00E340B7">
      <w:pPr>
        <w:spacing w:after="120"/>
        <w:jc w:val="both"/>
        <w:rPr>
          <w:color w:val="000000" w:themeColor="text1"/>
          <w:lang w:val="en-GB"/>
        </w:rPr>
      </w:pPr>
    </w:p>
    <w:p w:rsidR="00E340B7" w:rsidRPr="00AF17F6" w:rsidRDefault="00E340B7" w:rsidP="00E340B7">
      <w:pPr>
        <w:spacing w:after="120"/>
        <w:rPr>
          <w:color w:val="000000" w:themeColor="text1"/>
          <w:lang w:val="en-GB"/>
        </w:rPr>
      </w:pPr>
      <w:r w:rsidRPr="00AF17F6">
        <w:rPr>
          <w:color w:val="000000" w:themeColor="text1"/>
        </w:rPr>
        <w:t>Bazhenov</w:t>
      </w:r>
      <w:r w:rsidRPr="00AF17F6">
        <w:rPr>
          <w:color w:val="000000" w:themeColor="text1"/>
          <w:lang w:val="en-GB"/>
        </w:rPr>
        <w:t xml:space="preserve"> </w:t>
      </w:r>
      <w:r w:rsidRPr="00AF17F6">
        <w:rPr>
          <w:color w:val="000000" w:themeColor="text1"/>
        </w:rPr>
        <w:t>AI</w:t>
      </w:r>
      <w:r w:rsidRPr="00AF17F6">
        <w:rPr>
          <w:color w:val="000000" w:themeColor="text1"/>
          <w:lang w:val="en-GB"/>
        </w:rPr>
        <w:t xml:space="preserve">, </w:t>
      </w:r>
      <w:r w:rsidRPr="00AF17F6">
        <w:rPr>
          <w:color w:val="000000" w:themeColor="text1"/>
        </w:rPr>
        <w:t>Borodaev</w:t>
      </w:r>
      <w:r w:rsidRPr="00AF17F6">
        <w:rPr>
          <w:color w:val="000000" w:themeColor="text1"/>
          <w:lang w:val="en-GB"/>
        </w:rPr>
        <w:t xml:space="preserve"> </w:t>
      </w:r>
      <w:r w:rsidRPr="00AF17F6">
        <w:rPr>
          <w:color w:val="000000" w:themeColor="text1"/>
        </w:rPr>
        <w:t>VB</w:t>
      </w:r>
      <w:r w:rsidRPr="00AF17F6">
        <w:rPr>
          <w:color w:val="000000" w:themeColor="text1"/>
          <w:lang w:val="en-GB"/>
        </w:rPr>
        <w:t xml:space="preserve">, </w:t>
      </w:r>
      <w:r w:rsidRPr="00AF17F6">
        <w:rPr>
          <w:color w:val="000000" w:themeColor="text1"/>
        </w:rPr>
        <w:t>Maloletko</w:t>
      </w:r>
      <w:r w:rsidRPr="00AF17F6">
        <w:rPr>
          <w:color w:val="000000" w:themeColor="text1"/>
          <w:lang w:val="en-GB"/>
        </w:rPr>
        <w:t xml:space="preserve"> </w:t>
      </w:r>
      <w:r w:rsidRPr="00AF17F6">
        <w:rPr>
          <w:color w:val="000000" w:themeColor="text1"/>
        </w:rPr>
        <w:t>AM</w:t>
      </w:r>
      <w:r w:rsidRPr="00AF17F6">
        <w:rPr>
          <w:color w:val="000000" w:themeColor="text1"/>
          <w:lang w:val="en-GB"/>
        </w:rPr>
        <w:t xml:space="preserve">. 2002. </w:t>
      </w:r>
      <w:r w:rsidRPr="00AF17F6">
        <w:rPr>
          <w:i/>
          <w:color w:val="000000" w:themeColor="text1"/>
          <w:lang w:val="en-GB"/>
        </w:rPr>
        <w:t>Vladimirovka na Altae – drevneishiy medniy rudnik Sibiri [Vladimirovka of Altai – the oldest copper mine of Siberia]</w:t>
      </w:r>
      <w:r w:rsidRPr="00AF17F6">
        <w:rPr>
          <w:color w:val="000000" w:themeColor="text1"/>
          <w:lang w:val="en-GB"/>
        </w:rPr>
        <w:t>. Tomsk. 119 p.</w:t>
      </w:r>
    </w:p>
    <w:p w:rsidR="00E340B7" w:rsidRPr="00AF17F6" w:rsidRDefault="00E340B7" w:rsidP="00E340B7">
      <w:pPr>
        <w:spacing w:after="120"/>
        <w:jc w:val="both"/>
        <w:rPr>
          <w:color w:val="000000" w:themeColor="text1"/>
        </w:rPr>
      </w:pPr>
      <w:r w:rsidRPr="00AF17F6">
        <w:rPr>
          <w:color w:val="000000" w:themeColor="text1"/>
        </w:rPr>
        <w:t>Bokovenko NA, Legran</w:t>
      </w:r>
      <w:r w:rsidRPr="00AF17F6">
        <w:rPr>
          <w:color w:val="000000" w:themeColor="text1"/>
          <w:lang w:val="en-GB"/>
        </w:rPr>
        <w:t xml:space="preserve"> S. 2010. Mogilnik Numykhmar na reke Bidzha [Cemetery of Numykhmar on Bidzha River]. </w:t>
      </w:r>
      <w:r w:rsidRPr="00AF17F6">
        <w:rPr>
          <w:rFonts w:eastAsia="Calibri"/>
          <w:color w:val="000000" w:themeColor="text1"/>
          <w:lang w:val="en-GB" w:eastAsia="en-GB"/>
        </w:rPr>
        <w:t>In:</w:t>
      </w:r>
      <w:r w:rsidRPr="00AF17F6">
        <w:rPr>
          <w:color w:val="000000" w:themeColor="text1"/>
        </w:rPr>
        <w:t xml:space="preserve"> </w:t>
      </w:r>
      <w:r w:rsidRPr="00AF17F6">
        <w:rPr>
          <w:rFonts w:eastAsia="Calibri"/>
          <w:color w:val="000000" w:themeColor="text1"/>
          <w:lang w:val="en-GB" w:eastAsia="en-GB"/>
        </w:rPr>
        <w:t xml:space="preserve">Stepanova NF, Polyakov AV, Tur SS, Shulga PI, eds. </w:t>
      </w:r>
      <w:r w:rsidRPr="00AF17F6">
        <w:rPr>
          <w:rFonts w:eastAsia="Calibri"/>
          <w:i/>
          <w:color w:val="000000" w:themeColor="text1"/>
          <w:lang w:val="en-GB" w:eastAsia="en-GB"/>
        </w:rPr>
        <w:t>Afanasyevskii Sbornik</w:t>
      </w:r>
      <w:r w:rsidRPr="00AF17F6">
        <w:rPr>
          <w:rFonts w:eastAsia="Calibri"/>
          <w:color w:val="000000" w:themeColor="text1"/>
          <w:lang w:val="en-GB" w:eastAsia="en-GB"/>
        </w:rPr>
        <w:t xml:space="preserve">. Barnaul: Azbuka. p. </w:t>
      </w:r>
      <w:r w:rsidRPr="00AF17F6">
        <w:rPr>
          <w:rFonts w:eastAsia="Times New Roman"/>
          <w:color w:val="000000" w:themeColor="text1"/>
          <w:lang w:val="en-GB" w:eastAsia="en-GB"/>
        </w:rPr>
        <w:t>29-35. In Russian.</w:t>
      </w:r>
    </w:p>
    <w:p w:rsidR="00E340B7" w:rsidRPr="00AF17F6" w:rsidRDefault="00E340B7" w:rsidP="00E340B7">
      <w:pPr>
        <w:spacing w:after="120"/>
        <w:jc w:val="both"/>
        <w:rPr>
          <w:rFonts w:eastAsia="Times New Roman"/>
          <w:color w:val="000000" w:themeColor="text1"/>
          <w:lang w:val="en-GB" w:eastAsia="en-GB"/>
        </w:rPr>
      </w:pPr>
      <w:r w:rsidRPr="00CE2DCB">
        <w:rPr>
          <w:rFonts w:eastAsia="Times New Roman"/>
          <w:color w:val="000000" w:themeColor="text1"/>
          <w:lang w:val="en-GB" w:eastAsia="en-GB"/>
        </w:rPr>
        <w:t>Bronk Ramsey</w:t>
      </w:r>
      <w:r>
        <w:rPr>
          <w:rFonts w:eastAsia="Times New Roman"/>
          <w:color w:val="000000" w:themeColor="text1"/>
          <w:lang w:val="en-GB" w:eastAsia="en-GB"/>
        </w:rPr>
        <w:t xml:space="preserve"> C. </w:t>
      </w:r>
      <w:r w:rsidRPr="00CE2DCB">
        <w:rPr>
          <w:rFonts w:eastAsia="Times New Roman"/>
          <w:color w:val="000000" w:themeColor="text1"/>
          <w:lang w:val="en-GB" w:eastAsia="en-GB"/>
        </w:rPr>
        <w:t xml:space="preserve">2009. Bayesian analysis of radiocarbon dates. </w:t>
      </w:r>
      <w:r w:rsidRPr="00CE2DCB">
        <w:rPr>
          <w:rFonts w:eastAsia="Times New Roman"/>
          <w:i/>
          <w:color w:val="000000" w:themeColor="text1"/>
          <w:lang w:val="en-GB" w:eastAsia="en-GB"/>
        </w:rPr>
        <w:t>Radiocarbon</w:t>
      </w:r>
      <w:r w:rsidRPr="00CE2DCB">
        <w:rPr>
          <w:rFonts w:eastAsia="Times New Roman"/>
          <w:color w:val="000000" w:themeColor="text1"/>
          <w:lang w:val="en-GB" w:eastAsia="en-GB"/>
        </w:rPr>
        <w:t xml:space="preserve"> 51(1), 337-360.</w:t>
      </w:r>
    </w:p>
    <w:p w:rsidR="00E340B7" w:rsidRPr="00AF17F6" w:rsidRDefault="00E340B7" w:rsidP="00E340B7">
      <w:pPr>
        <w:spacing w:after="120"/>
        <w:rPr>
          <w:color w:val="000000" w:themeColor="text1"/>
        </w:rPr>
      </w:pPr>
      <w:r w:rsidRPr="00AF17F6">
        <w:rPr>
          <w:color w:val="000000" w:themeColor="text1"/>
        </w:rPr>
        <w:t xml:space="preserve">Derevyanko AP, Molodin VI. 1994. </w:t>
      </w:r>
      <w:r w:rsidRPr="00AF17F6">
        <w:rPr>
          <w:i/>
          <w:color w:val="000000" w:themeColor="text1"/>
        </w:rPr>
        <w:t>Denisova peshzhera [Denisova cave]</w:t>
      </w:r>
      <w:r w:rsidRPr="00AF17F6">
        <w:rPr>
          <w:color w:val="000000" w:themeColor="text1"/>
        </w:rPr>
        <w:t>. Part 1. Novosibirsk: Nauka.</w:t>
      </w:r>
      <w:r w:rsidRPr="00AF17F6">
        <w:rPr>
          <w:color w:val="000000" w:themeColor="text1"/>
          <w:lang w:val="en-GB"/>
        </w:rPr>
        <w:t xml:space="preserve"> </w:t>
      </w:r>
      <w:r w:rsidRPr="00AF17F6">
        <w:rPr>
          <w:color w:val="000000" w:themeColor="text1"/>
        </w:rPr>
        <w:t>261 p. In Russian.</w:t>
      </w:r>
    </w:p>
    <w:p w:rsidR="00E340B7" w:rsidRPr="00AF17F6" w:rsidRDefault="00E340B7" w:rsidP="00E340B7">
      <w:pPr>
        <w:spacing w:after="120"/>
        <w:jc w:val="both"/>
        <w:rPr>
          <w:rFonts w:eastAsia="Calibri"/>
          <w:color w:val="000000" w:themeColor="text1"/>
          <w:lang w:val="en-GB" w:eastAsia="en-GB"/>
        </w:rPr>
      </w:pPr>
      <w:r w:rsidRPr="00AF17F6">
        <w:rPr>
          <w:rFonts w:eastAsia="Calibri"/>
          <w:color w:val="000000" w:themeColor="text1"/>
          <w:lang w:val="en-GB" w:eastAsia="en-GB"/>
        </w:rPr>
        <w:t xml:space="preserve">Ermolova NM, Markov YN. 1983. Datirovanie arheologicheskih obrazcov iz mogilnikov epohi bronzy Yuzhnoi Sibiri [Dating of archaeological samples from the Iron Age cemeteries of Southern Siberia]. In: Masson VM (ed.). </w:t>
      </w:r>
      <w:r w:rsidRPr="00AF17F6">
        <w:rPr>
          <w:rFonts w:eastAsia="Calibri"/>
          <w:i/>
          <w:color w:val="000000" w:themeColor="text1"/>
          <w:lang w:val="en-GB" w:eastAsia="en-GB"/>
        </w:rPr>
        <w:t>Drevnie kultury Evraziiskih stepei</w:t>
      </w:r>
      <w:r w:rsidRPr="00AF17F6">
        <w:rPr>
          <w:rFonts w:eastAsia="Calibri"/>
          <w:color w:val="000000" w:themeColor="text1"/>
          <w:lang w:val="en-GB" w:eastAsia="en-GB"/>
        </w:rPr>
        <w:t>. Leningrad</w:t>
      </w:r>
      <w:r w:rsidRPr="00AF17F6">
        <w:rPr>
          <w:rFonts w:eastAsia="Calibri"/>
          <w:color w:val="000000" w:themeColor="text1"/>
          <w:lang w:eastAsia="en-GB"/>
        </w:rPr>
        <w:t>: Nauka. P.</w:t>
      </w:r>
      <w:r w:rsidRPr="00AF17F6">
        <w:rPr>
          <w:rFonts w:eastAsia="Calibri"/>
          <w:color w:val="000000" w:themeColor="text1"/>
          <w:lang w:val="en-GB" w:eastAsia="en-GB"/>
        </w:rPr>
        <w:t xml:space="preserve"> 95-98. In Russian.</w:t>
      </w:r>
    </w:p>
    <w:p w:rsidR="00E340B7" w:rsidRPr="00AF17F6" w:rsidRDefault="00E340B7" w:rsidP="00E340B7">
      <w:pPr>
        <w:spacing w:after="120"/>
        <w:jc w:val="both"/>
        <w:rPr>
          <w:color w:val="000000" w:themeColor="text1"/>
        </w:rPr>
      </w:pPr>
      <w:r w:rsidRPr="00AF17F6">
        <w:rPr>
          <w:color w:val="000000" w:themeColor="text1"/>
        </w:rPr>
        <w:t xml:space="preserve">Görsdorf J, Parzinger H, Nagler A, Leontyev N. 1998. Neue </w:t>
      </w:r>
      <w:r w:rsidRPr="00AF17F6">
        <w:rPr>
          <w:color w:val="000000" w:themeColor="text1"/>
          <w:vertAlign w:val="superscript"/>
        </w:rPr>
        <w:t>14</w:t>
      </w:r>
      <w:r w:rsidRPr="00AF17F6">
        <w:rPr>
          <w:color w:val="000000" w:themeColor="text1"/>
        </w:rPr>
        <w:t xml:space="preserve">C-Datierungen für die Sibirische Steppe und ihre Konsequenzen für die regionale Bronzezeitchronologie. </w:t>
      </w:r>
      <w:r w:rsidRPr="00AF17F6">
        <w:rPr>
          <w:i/>
          <w:iCs/>
          <w:color w:val="000000" w:themeColor="text1"/>
        </w:rPr>
        <w:t xml:space="preserve">Eurasia Antiqua </w:t>
      </w:r>
      <w:r w:rsidRPr="00AF17F6">
        <w:rPr>
          <w:color w:val="000000" w:themeColor="text1"/>
        </w:rPr>
        <w:t>4: 73–80.</w:t>
      </w:r>
    </w:p>
    <w:p w:rsidR="00FA42C1" w:rsidRPr="00AF17F6" w:rsidRDefault="00FA42C1" w:rsidP="00FA42C1">
      <w:pPr>
        <w:spacing w:after="120"/>
        <w:jc w:val="both"/>
        <w:rPr>
          <w:color w:val="000000" w:themeColor="text1"/>
          <w:lang w:val="en-GB"/>
        </w:rPr>
      </w:pPr>
      <w:r w:rsidRPr="00AF17F6">
        <w:rPr>
          <w:color w:val="000000" w:themeColor="text1"/>
          <w:lang w:val="en-GB"/>
        </w:rPr>
        <w:t>G</w:t>
      </w:r>
      <w:r w:rsidRPr="00AF17F6">
        <w:rPr>
          <w:color w:val="000000" w:themeColor="text1"/>
        </w:rPr>
        <w:t>ö</w:t>
      </w:r>
      <w:r w:rsidRPr="00AF17F6">
        <w:rPr>
          <w:color w:val="000000" w:themeColor="text1"/>
          <w:lang w:val="en-GB"/>
        </w:rPr>
        <w:t xml:space="preserve">rsdorf J. 2002: Datierungsergebnisse des Berlinen </w:t>
      </w:r>
      <w:r w:rsidRPr="00AF17F6">
        <w:rPr>
          <w:color w:val="000000" w:themeColor="text1"/>
          <w:vertAlign w:val="superscript"/>
          <w:lang w:val="en-GB"/>
        </w:rPr>
        <w:t>14</w:t>
      </w:r>
      <w:r w:rsidRPr="00AF17F6">
        <w:rPr>
          <w:color w:val="000000" w:themeColor="text1"/>
          <w:lang w:val="en-GB"/>
        </w:rPr>
        <w:t xml:space="preserve">C-Labors 2001. </w:t>
      </w:r>
      <w:r w:rsidRPr="00AF17F6">
        <w:rPr>
          <w:i/>
          <w:iCs/>
          <w:color w:val="000000" w:themeColor="text1"/>
        </w:rPr>
        <w:t xml:space="preserve">Eurasia Antiqua </w:t>
      </w:r>
      <w:r w:rsidRPr="00AF17F6">
        <w:rPr>
          <w:color w:val="000000" w:themeColor="text1"/>
        </w:rPr>
        <w:t xml:space="preserve">8: </w:t>
      </w:r>
      <w:r w:rsidRPr="00AF17F6">
        <w:rPr>
          <w:color w:val="000000" w:themeColor="text1"/>
          <w:lang w:val="en-GB"/>
        </w:rPr>
        <w:t>553-560.</w:t>
      </w:r>
    </w:p>
    <w:p w:rsidR="00FA42C1" w:rsidRPr="00AF17F6" w:rsidRDefault="007B2290" w:rsidP="00FA42C1">
      <w:pPr>
        <w:spacing w:after="120"/>
        <w:jc w:val="both"/>
        <w:rPr>
          <w:rFonts w:eastAsia="Times New Roman"/>
          <w:color w:val="000000" w:themeColor="text1"/>
          <w:lang w:val="en-GB" w:eastAsia="en-GB"/>
        </w:rPr>
      </w:pPr>
      <w:r>
        <w:rPr>
          <w:color w:val="000000" w:themeColor="text1"/>
          <w:lang w:val="en-GB"/>
        </w:rPr>
        <w:t>Gorsdorf J, Parzinger H</w:t>
      </w:r>
      <w:r w:rsidRPr="007B2290">
        <w:rPr>
          <w:color w:val="000000" w:themeColor="text1"/>
          <w:lang w:val="en-GB"/>
        </w:rPr>
        <w:t>, Nagler A. 2004. 14C dating of the Siberian Steppe Zone from Bronze Age to Scythian time // Impact of the Environment on Human Migration in Eurasia. Dordrecht: Kluwer Academic Publishers. P.83-89.</w:t>
      </w:r>
      <w:r w:rsidR="00FA42C1" w:rsidRPr="00AF17F6">
        <w:rPr>
          <w:color w:val="000000" w:themeColor="text1"/>
        </w:rPr>
        <w:t>Grushin</w:t>
      </w:r>
      <w:r w:rsidR="00FA42C1" w:rsidRPr="00AF17F6">
        <w:rPr>
          <w:color w:val="000000" w:themeColor="text1"/>
          <w:lang w:val="en-GB"/>
        </w:rPr>
        <w:t xml:space="preserve"> </w:t>
      </w:r>
      <w:r w:rsidR="00FA42C1" w:rsidRPr="00AF17F6">
        <w:rPr>
          <w:color w:val="000000" w:themeColor="text1"/>
        </w:rPr>
        <w:t>AP</w:t>
      </w:r>
      <w:r w:rsidR="00FA42C1" w:rsidRPr="00AF17F6">
        <w:rPr>
          <w:color w:val="000000" w:themeColor="text1"/>
          <w:lang w:val="en-GB"/>
        </w:rPr>
        <w:t xml:space="preserve">. 2009. Radiouglerodnaya hronologiya afanasyevskih pamyatnikov Gornogo Altaya [Radiocarbon chronology of the Afanasyevo sites in the Altai Mountains]. </w:t>
      </w:r>
      <w:r w:rsidR="00FA42C1" w:rsidRPr="00AF17F6">
        <w:rPr>
          <w:rFonts w:eastAsia="Times New Roman"/>
          <w:color w:val="000000" w:themeColor="text1"/>
          <w:lang w:val="en-GB" w:eastAsia="en-GB"/>
        </w:rPr>
        <w:t xml:space="preserve">In: Kiryushin YuF, Tishkin AA (eds.). </w:t>
      </w:r>
      <w:r w:rsidR="00FA42C1" w:rsidRPr="00AF17F6">
        <w:rPr>
          <w:rFonts w:eastAsia="Times New Roman"/>
          <w:i/>
          <w:color w:val="000000" w:themeColor="text1"/>
          <w:lang w:val="en-GB" w:eastAsia="en-GB"/>
        </w:rPr>
        <w:t>Rol' estestvenno-nauchnyh metodov v arheologicheskih issledovaniyah</w:t>
      </w:r>
      <w:r w:rsidR="00FA42C1" w:rsidRPr="00AF17F6">
        <w:rPr>
          <w:rFonts w:eastAsia="Times New Roman"/>
          <w:color w:val="000000" w:themeColor="text1"/>
          <w:lang w:val="en-GB" w:eastAsia="en-GB"/>
        </w:rPr>
        <w:t>. Barnaul: Izd-vo AGU. p. 110-112. In Russian.</w:t>
      </w:r>
    </w:p>
    <w:p w:rsidR="00FA42C1" w:rsidRPr="00AF17F6" w:rsidRDefault="00FA42C1" w:rsidP="00FA42C1">
      <w:pPr>
        <w:spacing w:after="120"/>
        <w:jc w:val="both"/>
        <w:rPr>
          <w:rFonts w:eastAsia="Times New Roman"/>
          <w:color w:val="000000" w:themeColor="text1"/>
          <w:lang w:val="en-GB" w:eastAsia="en-GB"/>
        </w:rPr>
      </w:pPr>
      <w:r w:rsidRPr="00AF17F6">
        <w:rPr>
          <w:rFonts w:eastAsia="Times New Roman"/>
          <w:color w:val="000000" w:themeColor="text1"/>
          <w:lang w:val="en-GB" w:eastAsia="en-GB"/>
        </w:rPr>
        <w:t xml:space="preserve">Kiryushin YuF, Grushin SP, Papin DV. 2009. Radiouglerodnaya hronologiya pamyatnikov epohi rannego metalla Altaya [Radiocarbon chronology of the early metal sites </w:t>
      </w:r>
      <w:r w:rsidRPr="00AF17F6">
        <w:rPr>
          <w:rFonts w:eastAsia="Times New Roman"/>
          <w:color w:val="000000" w:themeColor="text1"/>
          <w:lang w:val="en-GB" w:eastAsia="en-GB"/>
        </w:rPr>
        <w:lastRenderedPageBreak/>
        <w:t xml:space="preserve">of Altai]. In: Kiryushin YuF, Tishkin AA (eds.). </w:t>
      </w:r>
      <w:r w:rsidRPr="00AF17F6">
        <w:rPr>
          <w:rFonts w:eastAsia="Times New Roman"/>
          <w:i/>
          <w:color w:val="000000" w:themeColor="text1"/>
          <w:lang w:val="en-GB" w:eastAsia="en-GB"/>
        </w:rPr>
        <w:t>Rol' estestvenno-nauchnyh metodov v arheologicheskih issledovaniyah</w:t>
      </w:r>
      <w:r w:rsidRPr="00AF17F6">
        <w:rPr>
          <w:rFonts w:eastAsia="Times New Roman"/>
          <w:color w:val="000000" w:themeColor="text1"/>
          <w:lang w:val="en-GB" w:eastAsia="en-GB"/>
        </w:rPr>
        <w:t>. Barnaul: Altai State University. p. 120-124. In Russian.</w:t>
      </w:r>
    </w:p>
    <w:p w:rsidR="00FA42C1" w:rsidRPr="00AF17F6" w:rsidRDefault="00FA42C1" w:rsidP="00FA42C1">
      <w:pPr>
        <w:spacing w:after="120"/>
        <w:jc w:val="both"/>
        <w:rPr>
          <w:rFonts w:eastAsia="Times New Roman"/>
          <w:color w:val="000000" w:themeColor="text1"/>
          <w:lang w:val="en-GB" w:eastAsia="en-GB"/>
        </w:rPr>
      </w:pPr>
      <w:r w:rsidRPr="00AF17F6">
        <w:rPr>
          <w:rFonts w:eastAsia="Times New Roman"/>
          <w:color w:val="000000" w:themeColor="text1"/>
          <w:lang w:val="en-GB" w:eastAsia="en-GB"/>
        </w:rPr>
        <w:t>Kovalev AA, Erdenebaatar D, Zaitseva</w:t>
      </w:r>
      <w:r w:rsidRPr="00AF17F6">
        <w:rPr>
          <w:rFonts w:eastAsia="Times New Roman"/>
          <w:color w:val="000000" w:themeColor="text1"/>
          <w:lang w:eastAsia="en-GB"/>
        </w:rPr>
        <w:t xml:space="preserve"> GI</w:t>
      </w:r>
      <w:r w:rsidRPr="00AF17F6">
        <w:rPr>
          <w:rFonts w:eastAsia="Times New Roman"/>
          <w:color w:val="000000" w:themeColor="text1"/>
          <w:lang w:val="en-GB" w:eastAsia="en-GB"/>
        </w:rPr>
        <w:t xml:space="preserve">, Burova </w:t>
      </w:r>
      <w:r w:rsidRPr="00AF17F6">
        <w:rPr>
          <w:rFonts w:eastAsia="Times New Roman"/>
          <w:color w:val="000000" w:themeColor="text1"/>
          <w:lang w:eastAsia="en-GB"/>
        </w:rPr>
        <w:t>ND.</w:t>
      </w:r>
      <w:r w:rsidRPr="00AF17F6">
        <w:rPr>
          <w:rFonts w:eastAsia="Times New Roman"/>
          <w:color w:val="000000" w:themeColor="text1"/>
          <w:lang w:val="en-GB" w:eastAsia="en-GB"/>
        </w:rPr>
        <w:t xml:space="preserve"> 2008. Radiouglerodnoe datirovanie kurganov Mongol'skogo Altaya, issledovannyh Mezhdunarodnoi Central'noaziatskoi arheologicheskoi ekspediciei, i ego znachenie dlya i tipologicheskogo uporyadochivaniya pamyatnikov bronzovogo veka Central'noi Azii [Radiocarbon dating of the barrows of the Mongolian Altai investigated by the International Central Asian archaeological expedition, and its value for typological ordering of the Bronze Age sites in Central Asia]. In: Tishkin AA (ed.). </w:t>
      </w:r>
      <w:r w:rsidRPr="00AF17F6">
        <w:rPr>
          <w:rFonts w:eastAsia="Times New Roman"/>
          <w:i/>
          <w:color w:val="000000" w:themeColor="text1"/>
          <w:lang w:val="en-GB" w:eastAsia="en-GB"/>
        </w:rPr>
        <w:t>Drevnie i srednevekovye kochevniki Central'noi Azii</w:t>
      </w:r>
      <w:r w:rsidRPr="00AF17F6">
        <w:rPr>
          <w:rFonts w:eastAsia="Times New Roman"/>
          <w:color w:val="000000" w:themeColor="text1"/>
          <w:lang w:val="en-GB" w:eastAsia="en-GB"/>
        </w:rPr>
        <w:t>. Barnaul: Azbuka. p. 172-189. In Russian.</w:t>
      </w:r>
    </w:p>
    <w:p w:rsidR="00C77318" w:rsidRPr="00C77318" w:rsidRDefault="00C77318" w:rsidP="00FA42C1">
      <w:pPr>
        <w:spacing w:after="120"/>
        <w:jc w:val="both"/>
        <w:rPr>
          <w:color w:val="000000" w:themeColor="text1"/>
          <w:lang w:val="en-GB"/>
        </w:rPr>
      </w:pPr>
      <w:r w:rsidRPr="00AF17F6">
        <w:rPr>
          <w:rFonts w:eastAsia="Calibri"/>
          <w:color w:val="000000" w:themeColor="text1"/>
          <w:lang w:val="en-GB" w:eastAsia="en-GB"/>
        </w:rPr>
        <w:t>Orlova</w:t>
      </w:r>
      <w:r w:rsidRPr="00C77318">
        <w:rPr>
          <w:rFonts w:eastAsia="Calibri"/>
          <w:color w:val="000000" w:themeColor="text1"/>
          <w:lang w:val="en-GB" w:eastAsia="en-GB"/>
        </w:rPr>
        <w:t xml:space="preserve"> </w:t>
      </w:r>
      <w:r w:rsidRPr="00AF17F6">
        <w:rPr>
          <w:rFonts w:eastAsia="Calibri"/>
          <w:color w:val="000000" w:themeColor="text1"/>
          <w:lang w:val="en-GB" w:eastAsia="en-GB"/>
        </w:rPr>
        <w:t>LA</w:t>
      </w:r>
      <w:r w:rsidRPr="00C77318">
        <w:rPr>
          <w:rFonts w:eastAsia="Calibri"/>
          <w:color w:val="000000" w:themeColor="text1"/>
          <w:lang w:val="en-GB" w:eastAsia="en-GB"/>
        </w:rPr>
        <w:t>. 199</w:t>
      </w:r>
      <w:r>
        <w:rPr>
          <w:rFonts w:eastAsia="Calibri"/>
          <w:color w:val="000000" w:themeColor="text1"/>
          <w:lang w:val="en-GB" w:eastAsia="en-GB"/>
        </w:rPr>
        <w:t>4</w:t>
      </w:r>
      <w:r w:rsidRPr="00C77318">
        <w:rPr>
          <w:rFonts w:eastAsia="Calibri"/>
          <w:color w:val="000000" w:themeColor="text1"/>
          <w:lang w:val="en-GB" w:eastAsia="en-GB"/>
        </w:rPr>
        <w:t xml:space="preserve">. </w:t>
      </w:r>
      <w:r w:rsidRPr="00AF17F6">
        <w:rPr>
          <w:rFonts w:eastAsia="Calibri"/>
          <w:color w:val="000000" w:themeColor="text1"/>
          <w:lang w:val="en-GB" w:eastAsia="en-GB"/>
        </w:rPr>
        <w:t xml:space="preserve">Radiouglerodnoe datirovanie </w:t>
      </w:r>
      <w:r>
        <w:rPr>
          <w:rFonts w:eastAsia="Calibri"/>
          <w:color w:val="000000" w:themeColor="text1"/>
          <w:lang w:val="en-GB" w:eastAsia="en-GB"/>
        </w:rPr>
        <w:t xml:space="preserve">golotsena Denisovoi peshzhery </w:t>
      </w:r>
      <w:r w:rsidRPr="00AF17F6">
        <w:rPr>
          <w:rFonts w:eastAsia="Calibri"/>
          <w:color w:val="000000" w:themeColor="text1"/>
          <w:lang w:val="en-GB" w:eastAsia="en-GB"/>
        </w:rPr>
        <w:t>[</w:t>
      </w:r>
      <w:r w:rsidRPr="00AF17F6">
        <w:rPr>
          <w:rFonts w:eastAsia="Calibri"/>
          <w:color w:val="000000" w:themeColor="text1"/>
          <w:lang w:val="en-GB"/>
        </w:rPr>
        <w:t xml:space="preserve">Radiocarbon dating of </w:t>
      </w:r>
      <w:r>
        <w:rPr>
          <w:rFonts w:eastAsia="Calibri"/>
          <w:color w:val="000000" w:themeColor="text1"/>
          <w:lang w:val="en-GB"/>
        </w:rPr>
        <w:t>the Holocene of the Denisova Cave</w:t>
      </w:r>
      <w:r w:rsidRPr="00AF17F6">
        <w:rPr>
          <w:rFonts w:eastAsia="Calibri"/>
          <w:color w:val="000000" w:themeColor="text1"/>
          <w:lang w:val="en-GB"/>
        </w:rPr>
        <w:t xml:space="preserve">]. </w:t>
      </w:r>
      <w:r w:rsidRPr="00AF17F6">
        <w:rPr>
          <w:rFonts w:eastAsia="Times New Roman"/>
          <w:color w:val="000000" w:themeColor="text1"/>
          <w:lang w:val="en-GB" w:eastAsia="en-GB"/>
        </w:rPr>
        <w:t>In: Derevya</w:t>
      </w:r>
      <w:bookmarkStart w:id="1" w:name="_GoBack"/>
      <w:bookmarkEnd w:id="1"/>
      <w:r w:rsidRPr="00AF17F6">
        <w:rPr>
          <w:rFonts w:eastAsia="Times New Roman"/>
          <w:color w:val="000000" w:themeColor="text1"/>
          <w:lang w:val="en-GB" w:eastAsia="en-GB"/>
        </w:rPr>
        <w:t xml:space="preserve">nko AP, </w:t>
      </w:r>
      <w:r>
        <w:rPr>
          <w:rFonts w:eastAsia="Times New Roman"/>
          <w:color w:val="000000" w:themeColor="text1"/>
          <w:lang w:val="en-GB" w:eastAsia="en-GB"/>
        </w:rPr>
        <w:t xml:space="preserve">Molodin VI, </w:t>
      </w:r>
      <w:r w:rsidRPr="00AF17F6">
        <w:rPr>
          <w:rFonts w:eastAsia="Times New Roman"/>
          <w:color w:val="000000" w:themeColor="text1"/>
          <w:lang w:val="en-GB" w:eastAsia="en-GB"/>
        </w:rPr>
        <w:t>ed</w:t>
      </w:r>
      <w:r>
        <w:rPr>
          <w:rFonts w:eastAsia="Times New Roman"/>
          <w:color w:val="000000" w:themeColor="text1"/>
          <w:lang w:val="en-GB" w:eastAsia="en-GB"/>
        </w:rPr>
        <w:t>s</w:t>
      </w:r>
      <w:r w:rsidRPr="00AF17F6">
        <w:rPr>
          <w:rFonts w:eastAsia="Times New Roman"/>
          <w:color w:val="000000" w:themeColor="text1"/>
          <w:lang w:val="en-GB" w:eastAsia="en-GB"/>
        </w:rPr>
        <w:t>.</w:t>
      </w:r>
      <w:r w:rsidRPr="00AF17F6">
        <w:rPr>
          <w:rFonts w:eastAsia="Calibri"/>
          <w:i/>
          <w:color w:val="000000" w:themeColor="text1"/>
          <w:lang w:val="en-GB" w:eastAsia="en-GB"/>
        </w:rPr>
        <w:t xml:space="preserve"> </w:t>
      </w:r>
      <w:r>
        <w:rPr>
          <w:rFonts w:eastAsia="Calibri"/>
          <w:i/>
          <w:color w:val="000000" w:themeColor="text1"/>
          <w:lang w:val="en-GB" w:eastAsia="en-GB"/>
        </w:rPr>
        <w:t xml:space="preserve">Denisova Peshzhera. </w:t>
      </w:r>
      <w:r w:rsidRPr="00C77318">
        <w:rPr>
          <w:rFonts w:eastAsia="Calibri"/>
          <w:color w:val="000000" w:themeColor="text1"/>
          <w:lang w:val="en-GB" w:eastAsia="en-GB"/>
        </w:rPr>
        <w:t xml:space="preserve">Novosibirsk. Part 1. p. </w:t>
      </w:r>
      <w:r w:rsidRPr="00C77318">
        <w:rPr>
          <w:color w:val="000000" w:themeColor="text1"/>
          <w:lang w:val="en-GB"/>
        </w:rPr>
        <w:t>202-206. In Russian.</w:t>
      </w:r>
    </w:p>
    <w:p w:rsidR="00FA42C1" w:rsidRPr="00AF17F6" w:rsidRDefault="00FA42C1" w:rsidP="00FA42C1">
      <w:pPr>
        <w:spacing w:after="120"/>
        <w:jc w:val="both"/>
        <w:rPr>
          <w:rFonts w:eastAsia="Times New Roman"/>
          <w:color w:val="000000" w:themeColor="text1"/>
          <w:lang w:val="en-GB" w:eastAsia="en-GB"/>
        </w:rPr>
      </w:pPr>
      <w:r w:rsidRPr="00AF17F6">
        <w:rPr>
          <w:rFonts w:eastAsia="Calibri"/>
          <w:color w:val="000000" w:themeColor="text1"/>
          <w:lang w:val="en-GB" w:eastAsia="en-GB"/>
        </w:rPr>
        <w:t>Orlova LA. 1995. Radiouglerodnoe datirovanie arheologicheskih pamyatnikov Sibiri i Dal'nego Vostoka [</w:t>
      </w:r>
      <w:r w:rsidRPr="00AF17F6">
        <w:rPr>
          <w:rFonts w:eastAsia="Calibri"/>
          <w:color w:val="000000" w:themeColor="text1"/>
          <w:lang w:val="en-GB"/>
        </w:rPr>
        <w:t xml:space="preserve">Radiocarbon dating of archaeological monuments of Siberia and the Far East]. </w:t>
      </w:r>
      <w:r w:rsidRPr="00AF17F6">
        <w:rPr>
          <w:rFonts w:eastAsia="Times New Roman"/>
          <w:color w:val="000000" w:themeColor="text1"/>
          <w:lang w:val="en-GB" w:eastAsia="en-GB"/>
        </w:rPr>
        <w:t>In: Derevyanko AP, ed.</w:t>
      </w:r>
      <w:r w:rsidRPr="00AF17F6">
        <w:rPr>
          <w:rFonts w:eastAsia="Calibri"/>
          <w:i/>
          <w:color w:val="000000" w:themeColor="text1"/>
          <w:lang w:val="en-GB" w:eastAsia="en-GB"/>
        </w:rPr>
        <w:t xml:space="preserve"> Metody estestvennyh nauk v arheologicheskih rekonstrukciyah. P. </w:t>
      </w:r>
      <w:r w:rsidRPr="00AF17F6">
        <w:rPr>
          <w:rFonts w:eastAsia="Calibri"/>
          <w:i/>
          <w:color w:val="000000" w:themeColor="text1"/>
          <w:lang w:eastAsia="en-GB"/>
        </w:rPr>
        <w:t>2</w:t>
      </w:r>
      <w:r w:rsidRPr="00AF17F6">
        <w:rPr>
          <w:rFonts w:eastAsia="Calibri"/>
          <w:i/>
          <w:color w:val="000000" w:themeColor="text1"/>
          <w:lang w:val="en-GB" w:eastAsia="en-GB"/>
        </w:rPr>
        <w:t>.</w:t>
      </w:r>
      <w:r w:rsidRPr="00AF17F6">
        <w:rPr>
          <w:rFonts w:eastAsia="Calibri"/>
          <w:color w:val="000000" w:themeColor="text1"/>
          <w:lang w:val="en-GB" w:eastAsia="en-GB"/>
        </w:rPr>
        <w:t xml:space="preserve"> Novosibirsk: Institute of Archaeology and Ethnography of the Siberian Branch of the Russian Academy of Sceinces. p. 205-233</w:t>
      </w:r>
      <w:r w:rsidRPr="00AF17F6">
        <w:rPr>
          <w:rFonts w:eastAsia="Times New Roman"/>
          <w:color w:val="000000" w:themeColor="text1"/>
          <w:lang w:val="en-GB" w:eastAsia="en-GB"/>
        </w:rPr>
        <w:t>. In Russian.</w:t>
      </w:r>
    </w:p>
    <w:p w:rsidR="00FA42C1" w:rsidRPr="00AF17F6" w:rsidRDefault="00FA42C1" w:rsidP="00FA42C1">
      <w:pPr>
        <w:spacing w:after="120"/>
        <w:jc w:val="both"/>
        <w:rPr>
          <w:rFonts w:eastAsia="Times New Roman"/>
          <w:color w:val="000000" w:themeColor="text1"/>
          <w:lang w:val="en-GB" w:eastAsia="en-GB"/>
        </w:rPr>
      </w:pPr>
      <w:r w:rsidRPr="00AF17F6">
        <w:rPr>
          <w:rFonts w:eastAsia="Times New Roman"/>
          <w:color w:val="000000" w:themeColor="text1"/>
          <w:lang w:val="en-GB" w:eastAsia="en-GB"/>
        </w:rPr>
        <w:t xml:space="preserve">Polyakov AV. 2010. Radiouglerodnye daty afanas'evskoi kul'tury [Radiocarbon dates of the Afanasyevo Culture]. </w:t>
      </w:r>
      <w:r w:rsidRPr="00AF17F6">
        <w:rPr>
          <w:rFonts w:eastAsia="Calibri"/>
          <w:color w:val="000000" w:themeColor="text1"/>
          <w:lang w:val="en-GB" w:eastAsia="en-GB"/>
        </w:rPr>
        <w:t>In:</w:t>
      </w:r>
      <w:r w:rsidRPr="00AF17F6">
        <w:rPr>
          <w:color w:val="000000" w:themeColor="text1"/>
        </w:rPr>
        <w:t xml:space="preserve"> </w:t>
      </w:r>
      <w:r w:rsidRPr="00AF17F6">
        <w:rPr>
          <w:rFonts w:eastAsia="Calibri"/>
          <w:color w:val="000000" w:themeColor="text1"/>
          <w:lang w:val="en-GB" w:eastAsia="en-GB"/>
        </w:rPr>
        <w:t xml:space="preserve">Stepanova NF, Polyakov AV, Tur SS, Shulga PI, eds. </w:t>
      </w:r>
      <w:r w:rsidRPr="00AF17F6">
        <w:rPr>
          <w:rFonts w:eastAsia="Calibri"/>
          <w:i/>
          <w:color w:val="000000" w:themeColor="text1"/>
          <w:lang w:val="en-GB" w:eastAsia="en-GB"/>
        </w:rPr>
        <w:t>Afanasyevskii Sbornik</w:t>
      </w:r>
      <w:r w:rsidRPr="00AF17F6">
        <w:rPr>
          <w:rFonts w:eastAsia="Calibri"/>
          <w:color w:val="000000" w:themeColor="text1"/>
          <w:lang w:val="en-GB" w:eastAsia="en-GB"/>
        </w:rPr>
        <w:t xml:space="preserve">. Barnaul: Azbuka. p. </w:t>
      </w:r>
      <w:r w:rsidRPr="00AF17F6">
        <w:rPr>
          <w:rFonts w:eastAsia="Times New Roman"/>
          <w:color w:val="000000" w:themeColor="text1"/>
          <w:lang w:val="en-GB" w:eastAsia="en-GB"/>
        </w:rPr>
        <w:t>158-171. In Russian.</w:t>
      </w:r>
    </w:p>
    <w:p w:rsidR="00FA24CC" w:rsidRDefault="00FA24CC" w:rsidP="00FA24CC">
      <w:pPr>
        <w:spacing w:after="120"/>
        <w:jc w:val="both"/>
        <w:rPr>
          <w:color w:val="000000" w:themeColor="text1"/>
          <w:lang w:val="en-GB"/>
        </w:rPr>
      </w:pPr>
      <w:r w:rsidRPr="00AF17F6">
        <w:rPr>
          <w:color w:val="000000" w:themeColor="text1"/>
          <w:lang w:val="en-GB"/>
        </w:rPr>
        <w:t xml:space="preserve">Rasmussen S, Allentoft Morten E, Nielsen K, Orlando L, Sikora M, Sjögren K-G, et al. 2015. Early Divergent Strains of </w:t>
      </w:r>
      <w:r w:rsidRPr="00AF17F6">
        <w:rPr>
          <w:i/>
          <w:color w:val="000000" w:themeColor="text1"/>
          <w:lang w:val="en-GB"/>
        </w:rPr>
        <w:t>Yersinia pestis</w:t>
      </w:r>
      <w:r w:rsidRPr="00AF17F6">
        <w:rPr>
          <w:color w:val="000000" w:themeColor="text1"/>
          <w:lang w:val="en-GB"/>
        </w:rPr>
        <w:t xml:space="preserve"> in Eurasia 5,000 Years Ago. </w:t>
      </w:r>
      <w:r w:rsidRPr="00AF17F6">
        <w:rPr>
          <w:i/>
          <w:iCs/>
          <w:color w:val="000000" w:themeColor="text1"/>
          <w:lang w:val="en-GB"/>
        </w:rPr>
        <w:t>Cell</w:t>
      </w:r>
      <w:r w:rsidRPr="00AF17F6">
        <w:rPr>
          <w:color w:val="000000" w:themeColor="text1"/>
          <w:lang w:val="en-GB"/>
        </w:rPr>
        <w:t xml:space="preserve"> 163(3): 571-582.</w:t>
      </w:r>
    </w:p>
    <w:p w:rsidR="00FA24CC" w:rsidRPr="00AF17F6" w:rsidRDefault="00FA24CC" w:rsidP="00FA24CC">
      <w:pPr>
        <w:spacing w:after="120"/>
        <w:jc w:val="both"/>
        <w:rPr>
          <w:color w:val="000000" w:themeColor="text1"/>
          <w:lang w:val="en-GB"/>
        </w:rPr>
      </w:pPr>
      <w:r w:rsidRPr="00C86609">
        <w:rPr>
          <w:color w:val="000000" w:themeColor="text1"/>
          <w:lang w:val="en-GB"/>
        </w:rPr>
        <w:t xml:space="preserve">Reimer PJ, Bard E, Bayliss A, Beck JW, Blackwell PG, Bronk Ramsey C, Buck CE, Cheng H, Edwards RL, Friedrich M, Grootes PM, Guilderson TP, Haflidason H, Hajdas I, Hatté C, Heaton TJ, Hoffmann DL, Hogg AG, Hughen KA, Kaiser KF, Kromer B, Manning SW, Niu M, Reimer RW, Richards DA, Scott EM, Southon JR, Staff RA, Turney CSM, van der Plicht J (2013) IntCal13 and Marine13 Radiocarbon Age Calibration Curves 0-50,000 Years cal BP. </w:t>
      </w:r>
      <w:r w:rsidRPr="00371698">
        <w:rPr>
          <w:i/>
          <w:color w:val="000000" w:themeColor="text1"/>
          <w:lang w:val="en-GB"/>
        </w:rPr>
        <w:t xml:space="preserve">Radiocarbon </w:t>
      </w:r>
      <w:r w:rsidRPr="00C86609">
        <w:rPr>
          <w:color w:val="000000" w:themeColor="text1"/>
          <w:lang w:val="en-GB"/>
        </w:rPr>
        <w:t>55: 1869</w:t>
      </w:r>
      <w:r>
        <w:rPr>
          <w:color w:val="000000" w:themeColor="text1"/>
          <w:lang w:val="en-GB"/>
        </w:rPr>
        <w:t>-</w:t>
      </w:r>
      <w:r w:rsidRPr="00C86609">
        <w:rPr>
          <w:color w:val="000000" w:themeColor="text1"/>
          <w:lang w:val="en-GB"/>
        </w:rPr>
        <w:t>1887.</w:t>
      </w:r>
    </w:p>
    <w:p w:rsidR="00FA42C1" w:rsidRPr="00AF17F6" w:rsidRDefault="00FA42C1" w:rsidP="00FA42C1">
      <w:pPr>
        <w:spacing w:after="120"/>
        <w:jc w:val="both"/>
        <w:rPr>
          <w:rFonts w:eastAsia="Times New Roman"/>
          <w:color w:val="000000" w:themeColor="text1"/>
          <w:lang w:val="en-GB" w:eastAsia="en-GB"/>
        </w:rPr>
      </w:pPr>
      <w:r w:rsidRPr="00AF17F6">
        <w:rPr>
          <w:color w:val="000000" w:themeColor="text1"/>
        </w:rPr>
        <w:t xml:space="preserve">Sementsov </w:t>
      </w:r>
      <w:r w:rsidRPr="00AF17F6">
        <w:rPr>
          <w:rFonts w:eastAsia="Times New Roman"/>
          <w:color w:val="000000" w:themeColor="text1"/>
          <w:shd w:val="clear" w:color="auto" w:fill="FFFFFF" w:themeFill="background1"/>
          <w:lang w:val="en-GB" w:eastAsia="en-GB"/>
        </w:rPr>
        <w:t xml:space="preserve">AA, Romanova EN, Doluhanov PM. 1969. Radiouglerodnye daty laboratorii LOIA [Radiocarbon dates of the LOIA laboratory]. </w:t>
      </w:r>
      <w:r w:rsidRPr="00AF17F6">
        <w:rPr>
          <w:rFonts w:eastAsia="Times New Roman"/>
          <w:i/>
          <w:color w:val="000000" w:themeColor="text1"/>
          <w:shd w:val="clear" w:color="auto" w:fill="FFFFFF" w:themeFill="background1"/>
          <w:lang w:val="en-GB" w:eastAsia="en-GB"/>
        </w:rPr>
        <w:t>Sovetskaya Arheologiya</w:t>
      </w:r>
      <w:r w:rsidRPr="00AF17F6">
        <w:rPr>
          <w:rFonts w:eastAsia="Times New Roman"/>
          <w:color w:val="000000" w:themeColor="text1"/>
          <w:shd w:val="clear" w:color="auto" w:fill="FFFFFF" w:themeFill="background1"/>
          <w:lang w:val="en-GB" w:eastAsia="en-GB"/>
        </w:rPr>
        <w:t xml:space="preserve"> 1: 251-261.</w:t>
      </w:r>
      <w:r w:rsidRPr="00AF17F6">
        <w:rPr>
          <w:rFonts w:eastAsia="Times New Roman"/>
          <w:color w:val="000000" w:themeColor="text1"/>
          <w:lang w:val="en-GB" w:eastAsia="en-GB"/>
        </w:rPr>
        <w:t xml:space="preserve"> In Russian.</w:t>
      </w:r>
    </w:p>
    <w:p w:rsidR="00FA42C1" w:rsidRPr="00AF17F6" w:rsidRDefault="00FA42C1" w:rsidP="00FA42C1">
      <w:pPr>
        <w:spacing w:after="120"/>
        <w:jc w:val="both"/>
        <w:rPr>
          <w:color w:val="000000" w:themeColor="text1"/>
          <w:lang w:val="en-GB"/>
        </w:rPr>
      </w:pPr>
      <w:r w:rsidRPr="00AF17F6">
        <w:rPr>
          <w:color w:val="000000" w:themeColor="text1"/>
          <w:lang w:val="en-GB"/>
        </w:rPr>
        <w:t xml:space="preserve">Soenov VI, Trifanova SV. 2010. Pogrebeniye perioda ranney bronzy na Nizhnem Tarhate [The burial of the Early Bronze Age period on the Nizhniy Tarhat]. </w:t>
      </w:r>
      <w:r w:rsidRPr="00AF17F6">
        <w:rPr>
          <w:rFonts w:eastAsia="Calibri"/>
          <w:color w:val="000000" w:themeColor="text1"/>
          <w:lang w:val="en-GB" w:eastAsia="en-GB"/>
        </w:rPr>
        <w:t>In:</w:t>
      </w:r>
      <w:r w:rsidRPr="00AF17F6">
        <w:rPr>
          <w:color w:val="000000" w:themeColor="text1"/>
          <w:lang w:val="en-GB"/>
        </w:rPr>
        <w:t xml:space="preserve"> </w:t>
      </w:r>
      <w:r w:rsidRPr="00AF17F6">
        <w:rPr>
          <w:rFonts w:eastAsia="Calibri"/>
          <w:color w:val="000000" w:themeColor="text1"/>
          <w:lang w:val="en-GB" w:eastAsia="en-GB"/>
        </w:rPr>
        <w:t xml:space="preserve">Stepanova NF, Polyakov AV, Tur SS, Shulga PI, eds. </w:t>
      </w:r>
      <w:r w:rsidRPr="00AF17F6">
        <w:rPr>
          <w:rFonts w:eastAsia="Calibri"/>
          <w:i/>
          <w:color w:val="000000" w:themeColor="text1"/>
          <w:lang w:val="en-GB" w:eastAsia="en-GB"/>
        </w:rPr>
        <w:t>Afanasyevskii Sbornik</w:t>
      </w:r>
      <w:r w:rsidRPr="00AF17F6">
        <w:rPr>
          <w:rFonts w:eastAsia="Calibri"/>
          <w:color w:val="000000" w:themeColor="text1"/>
          <w:lang w:val="en-GB" w:eastAsia="en-GB"/>
        </w:rPr>
        <w:t xml:space="preserve">. Barnaul: Azbuka. </w:t>
      </w:r>
      <w:r w:rsidRPr="00AF17F6">
        <w:rPr>
          <w:color w:val="000000" w:themeColor="text1"/>
          <w:lang w:val="en-GB"/>
        </w:rPr>
        <w:t xml:space="preserve">p.172-176. </w:t>
      </w:r>
      <w:r w:rsidRPr="00AF17F6">
        <w:rPr>
          <w:color w:val="000000" w:themeColor="text1"/>
        </w:rPr>
        <w:t>In</w:t>
      </w:r>
      <w:r w:rsidRPr="00AF17F6">
        <w:rPr>
          <w:color w:val="000000" w:themeColor="text1"/>
          <w:lang w:val="en-GB"/>
        </w:rPr>
        <w:t xml:space="preserve"> </w:t>
      </w:r>
      <w:r w:rsidRPr="00AF17F6">
        <w:rPr>
          <w:color w:val="000000" w:themeColor="text1"/>
        </w:rPr>
        <w:t>Russian</w:t>
      </w:r>
      <w:r w:rsidRPr="00AF17F6">
        <w:rPr>
          <w:color w:val="000000" w:themeColor="text1"/>
          <w:lang w:val="en-GB"/>
        </w:rPr>
        <w:t>.</w:t>
      </w:r>
    </w:p>
    <w:p w:rsidR="00FA42C1" w:rsidRPr="00AF17F6" w:rsidRDefault="00FA42C1" w:rsidP="00FA42C1">
      <w:pPr>
        <w:spacing w:after="120"/>
        <w:jc w:val="both"/>
        <w:rPr>
          <w:color w:val="000000" w:themeColor="text1"/>
          <w:lang w:val="en-GB"/>
        </w:rPr>
      </w:pPr>
      <w:r w:rsidRPr="00AF17F6">
        <w:rPr>
          <w:color w:val="000000" w:themeColor="text1"/>
        </w:rPr>
        <w:t>Soenov</w:t>
      </w:r>
      <w:r w:rsidRPr="00AF17F6">
        <w:rPr>
          <w:color w:val="000000" w:themeColor="text1"/>
          <w:lang w:val="en-GB"/>
        </w:rPr>
        <w:t xml:space="preserve"> VI, Akimova (Vdovina) TA, Triganova SV. 2012 </w:t>
      </w:r>
      <w:r w:rsidRPr="00AF17F6">
        <w:rPr>
          <w:iCs/>
          <w:color w:val="000000" w:themeColor="text1"/>
          <w:lang w:val="en-GB"/>
        </w:rPr>
        <w:t xml:space="preserve">Radiouglerodnye daty pogrebenii perioda rannei bronzy na mogil'nikah Nizhnii Airy-Tash I Ozernoe (Gornyi Altai) [Radiocarbon dates of the early Bronze Age burials at the cemeteries of Nizhnii Airy-Tash I and Ozernoe (Altai Mountains). </w:t>
      </w:r>
      <w:r w:rsidRPr="00AF17F6">
        <w:rPr>
          <w:rFonts w:eastAsia="Calibri"/>
          <w:color w:val="000000" w:themeColor="text1"/>
          <w:lang w:val="en-GB" w:eastAsia="en-GB"/>
        </w:rPr>
        <w:t>In:</w:t>
      </w:r>
      <w:r w:rsidRPr="00AF17F6">
        <w:rPr>
          <w:color w:val="000000" w:themeColor="text1"/>
          <w:lang w:val="en-GB"/>
        </w:rPr>
        <w:t xml:space="preserve"> </w:t>
      </w:r>
      <w:r w:rsidRPr="00AF17F6">
        <w:rPr>
          <w:rFonts w:eastAsia="Calibri"/>
          <w:color w:val="000000" w:themeColor="text1"/>
          <w:lang w:val="en-GB" w:eastAsia="en-GB"/>
        </w:rPr>
        <w:t xml:space="preserve">Stepanova NF, Polyakov AV, Vadetskaya EB, eds. </w:t>
      </w:r>
      <w:r w:rsidRPr="00AF17F6">
        <w:rPr>
          <w:rFonts w:eastAsia="Calibri"/>
          <w:i/>
          <w:color w:val="000000" w:themeColor="text1"/>
          <w:lang w:val="en-GB" w:eastAsia="en-GB"/>
        </w:rPr>
        <w:t>Afanasyevskii Sbornik 2</w:t>
      </w:r>
      <w:r w:rsidRPr="00AF17F6">
        <w:rPr>
          <w:rFonts w:eastAsia="Calibri"/>
          <w:color w:val="000000" w:themeColor="text1"/>
          <w:lang w:val="en-GB" w:eastAsia="en-GB"/>
        </w:rPr>
        <w:t xml:space="preserve">. Barnaul: Azbuka. p. </w:t>
      </w:r>
      <w:r w:rsidRPr="00AF17F6">
        <w:rPr>
          <w:iCs/>
          <w:color w:val="000000" w:themeColor="text1"/>
          <w:lang w:val="en-GB"/>
        </w:rPr>
        <w:t>166-172. In Russian.</w:t>
      </w:r>
    </w:p>
    <w:p w:rsidR="00FA42C1" w:rsidRPr="00AF17F6" w:rsidRDefault="00FA42C1" w:rsidP="00FA42C1">
      <w:pPr>
        <w:spacing w:after="120"/>
        <w:jc w:val="both"/>
        <w:rPr>
          <w:rFonts w:eastAsia="Times New Roman"/>
          <w:color w:val="000000" w:themeColor="text1"/>
          <w:lang w:val="en-GB" w:eastAsia="en-GB"/>
        </w:rPr>
      </w:pPr>
      <w:r w:rsidRPr="00AF17F6">
        <w:rPr>
          <w:rFonts w:eastAsia="Calibri"/>
          <w:color w:val="000000" w:themeColor="text1"/>
          <w:lang w:val="en-GB" w:eastAsia="en-GB"/>
        </w:rPr>
        <w:t xml:space="preserve">Stepanova NF. 2009. Problemy absolyutnoi i otnositel'noi hronologii pamyatnikov afanas'evskoi arheologicheskoi kul'tury Gornogo Altaya [Problems of the absolute and relative chronology of the Afanasyevo archaeological cultures sites in the Altai Mountains] </w:t>
      </w:r>
      <w:r w:rsidRPr="00AF17F6">
        <w:rPr>
          <w:color w:val="000000" w:themeColor="text1"/>
          <w:lang w:val="en-GB"/>
        </w:rPr>
        <w:t xml:space="preserve">In: YuF </w:t>
      </w:r>
      <w:r w:rsidRPr="00AF17F6">
        <w:rPr>
          <w:color w:val="000000" w:themeColor="text1"/>
          <w:lang w:val="en-GB"/>
        </w:rPr>
        <w:lastRenderedPageBreak/>
        <w:t xml:space="preserve">Kiryushin and AA Tishkin (resp. eds). </w:t>
      </w:r>
      <w:r w:rsidRPr="00AF17F6">
        <w:rPr>
          <w:i/>
          <w:color w:val="000000" w:themeColor="text1"/>
          <w:lang w:val="en-GB"/>
        </w:rPr>
        <w:t>Rol Estestvenno-Nauchnyh Metodov v Arheologicheskih Issledovaniyah</w:t>
      </w:r>
      <w:r w:rsidRPr="00AF17F6">
        <w:rPr>
          <w:color w:val="000000" w:themeColor="text1"/>
          <w:lang w:val="en-GB"/>
        </w:rPr>
        <w:t xml:space="preserve">. Barnaul: Altai State University Press. </w:t>
      </w:r>
      <w:r w:rsidRPr="00AF17F6">
        <w:rPr>
          <w:rFonts w:eastAsia="Calibri"/>
          <w:color w:val="000000" w:themeColor="text1"/>
          <w:lang w:val="en-GB" w:eastAsia="en-GB"/>
        </w:rPr>
        <w:t>S.154-159</w:t>
      </w:r>
      <w:r w:rsidRPr="00AF17F6">
        <w:rPr>
          <w:rFonts w:eastAsia="Times New Roman"/>
          <w:color w:val="000000" w:themeColor="text1"/>
          <w:lang w:val="en-GB" w:eastAsia="en-GB"/>
        </w:rPr>
        <w:t>. In Russian.</w:t>
      </w:r>
    </w:p>
    <w:p w:rsidR="00FA42C1" w:rsidRPr="00AF17F6" w:rsidRDefault="00FA42C1" w:rsidP="00FA42C1">
      <w:pPr>
        <w:spacing w:after="120"/>
        <w:rPr>
          <w:color w:val="000000" w:themeColor="text1"/>
          <w:lang w:val="en-GB"/>
        </w:rPr>
      </w:pPr>
      <w:r w:rsidRPr="00AF17F6">
        <w:rPr>
          <w:color w:val="000000" w:themeColor="text1"/>
          <w:lang w:val="en-GB"/>
        </w:rPr>
        <w:t xml:space="preserve">Svyatko SV, Mallory JP, Murphy EM, Polyakov AV, Reimer PJ, Schulting RJ. 2009. New Radiocarbon Dates and a Review of the Chronology of Prehistoric Populations from the Minusinsk Basin, Southern Siberia, Russia. </w:t>
      </w:r>
      <w:r w:rsidRPr="00AF17F6">
        <w:rPr>
          <w:i/>
          <w:iCs/>
          <w:color w:val="000000" w:themeColor="text1"/>
          <w:lang w:val="en-GB"/>
        </w:rPr>
        <w:t>Radiocarbon</w:t>
      </w:r>
      <w:r w:rsidRPr="00AF17F6">
        <w:rPr>
          <w:color w:val="000000" w:themeColor="text1"/>
          <w:lang w:val="en-GB"/>
        </w:rPr>
        <w:t xml:space="preserve"> 51(1): 243-273.</w:t>
      </w:r>
    </w:p>
    <w:p w:rsidR="00FA42C1" w:rsidRPr="00AF17F6" w:rsidRDefault="00FA42C1" w:rsidP="00FA42C1">
      <w:pPr>
        <w:spacing w:after="120"/>
        <w:rPr>
          <w:color w:val="000000" w:themeColor="text1"/>
          <w:lang w:val="en-GB"/>
        </w:rPr>
      </w:pPr>
      <w:r w:rsidRPr="00AF17F6">
        <w:rPr>
          <w:color w:val="000000" w:themeColor="text1"/>
          <w:lang w:val="en-GB"/>
        </w:rPr>
        <w:t xml:space="preserve">Svyatko SV, Polyakov AV, Soenov VI, Stepanova NF, Reimer PJ, Ogle N, et al. 2017b. Stable isotope palaeodietary analysis of the Early Bronze Age Afanasyevo Culture in the Altai Mountains, Southern Siberia. </w:t>
      </w:r>
      <w:r w:rsidRPr="00AF17F6">
        <w:rPr>
          <w:i/>
          <w:iCs/>
          <w:color w:val="000000" w:themeColor="text1"/>
          <w:lang w:val="en-GB"/>
        </w:rPr>
        <w:t>Journal of Archaeological Science: Reports</w:t>
      </w:r>
      <w:r w:rsidRPr="00AF17F6">
        <w:rPr>
          <w:color w:val="000000" w:themeColor="text1"/>
          <w:lang w:val="en-GB"/>
        </w:rPr>
        <w:t xml:space="preserve"> 14(Supplement C): 65-75.</w:t>
      </w:r>
    </w:p>
    <w:p w:rsidR="00FA24CC" w:rsidRPr="00AF17F6" w:rsidRDefault="00FA24CC" w:rsidP="00FA24CC">
      <w:pPr>
        <w:spacing w:after="120"/>
        <w:jc w:val="both"/>
        <w:rPr>
          <w:rFonts w:eastAsia="Times New Roman"/>
          <w:color w:val="000000" w:themeColor="text1"/>
          <w:lang w:val="en-GB" w:eastAsia="en-GB"/>
        </w:rPr>
      </w:pPr>
      <w:r w:rsidRPr="00AF17F6">
        <w:rPr>
          <w:rFonts w:eastAsia="Times New Roman"/>
          <w:color w:val="000000" w:themeColor="text1"/>
          <w:lang w:val="en-GB" w:eastAsia="en-GB"/>
        </w:rPr>
        <w:t xml:space="preserve">Vadetskaya EB. 1981. Afanas'evskii mogil'nik Krasnyi Yar [Afanasyevo cemetery of Krasniy Yar]. In: Troitskaya TN (ed.). </w:t>
      </w:r>
      <w:r w:rsidRPr="00AF17F6">
        <w:rPr>
          <w:rFonts w:eastAsia="Times New Roman"/>
          <w:i/>
          <w:color w:val="000000" w:themeColor="text1"/>
          <w:lang w:val="en-GB" w:eastAsia="en-GB"/>
        </w:rPr>
        <w:t>Problemy zapadnosibirskoi arheologii: epoha kamnya i bronzy</w:t>
      </w:r>
      <w:r w:rsidRPr="00AF17F6">
        <w:rPr>
          <w:rFonts w:eastAsia="Times New Roman"/>
          <w:color w:val="000000" w:themeColor="text1"/>
          <w:lang w:val="en-GB" w:eastAsia="en-GB"/>
        </w:rPr>
        <w:t>. Novosibirsk: «Nauka» Sibirskoe otdelenie. p. 33-62. In Russian.</w:t>
      </w:r>
    </w:p>
    <w:p w:rsidR="00FA24CC" w:rsidRPr="00AF17F6" w:rsidRDefault="00FA24CC" w:rsidP="00FA24CC">
      <w:pPr>
        <w:spacing w:after="120"/>
        <w:rPr>
          <w:color w:val="000000" w:themeColor="text1"/>
        </w:rPr>
      </w:pPr>
      <w:r w:rsidRPr="00AF17F6">
        <w:rPr>
          <w:color w:val="000000" w:themeColor="text1"/>
        </w:rPr>
        <w:t>Vdovina</w:t>
      </w:r>
      <w:r w:rsidRPr="00AF17F6">
        <w:rPr>
          <w:color w:val="000000" w:themeColor="text1"/>
          <w:lang w:val="en-GB"/>
        </w:rPr>
        <w:t xml:space="preserve"> </w:t>
      </w:r>
      <w:r w:rsidRPr="00AF17F6">
        <w:rPr>
          <w:color w:val="000000" w:themeColor="text1"/>
        </w:rPr>
        <w:t>TA</w:t>
      </w:r>
      <w:r w:rsidRPr="00AF17F6">
        <w:rPr>
          <w:color w:val="000000" w:themeColor="text1"/>
          <w:lang w:val="en-GB"/>
        </w:rPr>
        <w:t xml:space="preserve">. 2004. Avariyniye raskopki na mogilnike Nizhniy Ayry-Tash [Emergency excavations on the Nizhniy Ayry-Tash cemetery]. </w:t>
      </w:r>
      <w:r w:rsidRPr="00AF17F6">
        <w:rPr>
          <w:i/>
          <w:color w:val="000000" w:themeColor="text1"/>
          <w:lang w:val="en-GB"/>
        </w:rPr>
        <w:t>Drevnosti Altaya</w:t>
      </w:r>
      <w:r w:rsidRPr="00AF17F6">
        <w:rPr>
          <w:color w:val="000000" w:themeColor="text1"/>
          <w:lang w:val="en-GB"/>
        </w:rPr>
        <w:t xml:space="preserve"> </w:t>
      </w:r>
      <w:r w:rsidRPr="00AF17F6">
        <w:rPr>
          <w:color w:val="000000" w:themeColor="text1"/>
        </w:rPr>
        <w:t>12: 6-12. In Russian.</w:t>
      </w:r>
    </w:p>
    <w:p w:rsidR="00FA24CC" w:rsidRPr="00AF17F6" w:rsidRDefault="00FA24CC" w:rsidP="00FA24CC">
      <w:pPr>
        <w:spacing w:after="120"/>
        <w:jc w:val="both"/>
        <w:rPr>
          <w:color w:val="000000" w:themeColor="text1"/>
        </w:rPr>
      </w:pPr>
      <w:r w:rsidRPr="00AF17F6">
        <w:rPr>
          <w:color w:val="000000" w:themeColor="text1"/>
        </w:rPr>
        <w:t>Zaitseva GI, van Geel B. (2004) The Occupation History of the Southern Eurasis Steppe During the Holocene: Chronology, the Calibration Curve and Methodological Problems of the Scythian Chronology. In: Marian Scott E., Alekseev A.Y., Zaitseva G. (eds</w:t>
      </w:r>
      <w:r w:rsidRPr="00AF17F6">
        <w:rPr>
          <w:i/>
          <w:color w:val="000000" w:themeColor="text1"/>
        </w:rPr>
        <w:t>) Impact of the Environment on Human Migration in Eurasia</w:t>
      </w:r>
      <w:r w:rsidRPr="00AF17F6">
        <w:rPr>
          <w:color w:val="000000" w:themeColor="text1"/>
        </w:rPr>
        <w:t>. NATO Science Series: IV: Earth and Environmental Sciences, vol 42. Springer, Dordrecht</w:t>
      </w:r>
    </w:p>
    <w:p w:rsidR="00FA24CC" w:rsidRPr="00AF17F6" w:rsidRDefault="00FA24CC" w:rsidP="00FA24CC">
      <w:pPr>
        <w:spacing w:after="120"/>
        <w:jc w:val="both"/>
        <w:rPr>
          <w:color w:val="000000" w:themeColor="text1"/>
          <w:lang w:val="en-GB"/>
        </w:rPr>
      </w:pPr>
      <w:r w:rsidRPr="00AF17F6">
        <w:rPr>
          <w:color w:val="000000" w:themeColor="text1"/>
          <w:lang w:val="en-GB"/>
        </w:rPr>
        <w:t xml:space="preserve">Zaitseva GI, Bokovenko NA, Alekseev AYu, Chugunov KV, Scott EM (eds.). 2005. </w:t>
      </w:r>
      <w:r w:rsidRPr="00AF17F6">
        <w:rPr>
          <w:i/>
          <w:color w:val="000000" w:themeColor="text1"/>
          <w:lang w:val="en-GB"/>
        </w:rPr>
        <w:t>Eurasia in the Scythian Time: radiocarbon and archaeological chronology</w:t>
      </w:r>
      <w:r w:rsidRPr="00AF17F6">
        <w:rPr>
          <w:color w:val="000000" w:themeColor="text1"/>
          <w:lang w:val="en-GB"/>
        </w:rPr>
        <w:t>. St.-Petersburg: Teza. 290 p. In Russian with English abstract.</w:t>
      </w:r>
    </w:p>
    <w:p w:rsidR="004F3470" w:rsidRPr="00FA24CC" w:rsidRDefault="004F3470" w:rsidP="00E340B7">
      <w:pPr>
        <w:rPr>
          <w:lang w:val="en-GB"/>
        </w:rPr>
      </w:pPr>
    </w:p>
    <w:sectPr w:rsidR="004F3470" w:rsidRPr="00FA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673"/>
    <w:multiLevelType w:val="hybridMultilevel"/>
    <w:tmpl w:val="B292F79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2313C73"/>
    <w:multiLevelType w:val="hybridMultilevel"/>
    <w:tmpl w:val="B02ABAEA"/>
    <w:lvl w:ilvl="0" w:tplc="4E50E1B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8"/>
        </w:tabs>
        <w:ind w:left="168" w:hanging="360"/>
      </w:pPr>
      <w:rPr>
        <w:rFonts w:cs="Times New Roman"/>
      </w:rPr>
    </w:lvl>
    <w:lvl w:ilvl="2" w:tplc="0419001B" w:tentative="1">
      <w:start w:val="1"/>
      <w:numFmt w:val="lowerRoman"/>
      <w:lvlText w:val="%3."/>
      <w:lvlJc w:val="right"/>
      <w:pPr>
        <w:tabs>
          <w:tab w:val="num" w:pos="888"/>
        </w:tabs>
        <w:ind w:left="888" w:hanging="180"/>
      </w:pPr>
      <w:rPr>
        <w:rFonts w:cs="Times New Roman"/>
      </w:rPr>
    </w:lvl>
    <w:lvl w:ilvl="3" w:tplc="0419000F" w:tentative="1">
      <w:start w:val="1"/>
      <w:numFmt w:val="decimal"/>
      <w:lvlText w:val="%4."/>
      <w:lvlJc w:val="left"/>
      <w:pPr>
        <w:tabs>
          <w:tab w:val="num" w:pos="1608"/>
        </w:tabs>
        <w:ind w:left="1608" w:hanging="360"/>
      </w:pPr>
      <w:rPr>
        <w:rFonts w:cs="Times New Roman"/>
      </w:rPr>
    </w:lvl>
    <w:lvl w:ilvl="4" w:tplc="04190019" w:tentative="1">
      <w:start w:val="1"/>
      <w:numFmt w:val="lowerLetter"/>
      <w:lvlText w:val="%5."/>
      <w:lvlJc w:val="left"/>
      <w:pPr>
        <w:tabs>
          <w:tab w:val="num" w:pos="2328"/>
        </w:tabs>
        <w:ind w:left="2328" w:hanging="360"/>
      </w:pPr>
      <w:rPr>
        <w:rFonts w:cs="Times New Roman"/>
      </w:rPr>
    </w:lvl>
    <w:lvl w:ilvl="5" w:tplc="0419001B" w:tentative="1">
      <w:start w:val="1"/>
      <w:numFmt w:val="lowerRoman"/>
      <w:lvlText w:val="%6."/>
      <w:lvlJc w:val="right"/>
      <w:pPr>
        <w:tabs>
          <w:tab w:val="num" w:pos="3048"/>
        </w:tabs>
        <w:ind w:left="3048" w:hanging="180"/>
      </w:pPr>
      <w:rPr>
        <w:rFonts w:cs="Times New Roman"/>
      </w:rPr>
    </w:lvl>
    <w:lvl w:ilvl="6" w:tplc="0419000F" w:tentative="1">
      <w:start w:val="1"/>
      <w:numFmt w:val="decimal"/>
      <w:lvlText w:val="%7."/>
      <w:lvlJc w:val="left"/>
      <w:pPr>
        <w:tabs>
          <w:tab w:val="num" w:pos="3768"/>
        </w:tabs>
        <w:ind w:left="3768" w:hanging="360"/>
      </w:pPr>
      <w:rPr>
        <w:rFonts w:cs="Times New Roman"/>
      </w:rPr>
    </w:lvl>
    <w:lvl w:ilvl="7" w:tplc="04190019" w:tentative="1">
      <w:start w:val="1"/>
      <w:numFmt w:val="lowerLetter"/>
      <w:lvlText w:val="%8."/>
      <w:lvlJc w:val="left"/>
      <w:pPr>
        <w:tabs>
          <w:tab w:val="num" w:pos="4488"/>
        </w:tabs>
        <w:ind w:left="4488" w:hanging="360"/>
      </w:pPr>
      <w:rPr>
        <w:rFonts w:cs="Times New Roman"/>
      </w:rPr>
    </w:lvl>
    <w:lvl w:ilvl="8" w:tplc="0419001B" w:tentative="1">
      <w:start w:val="1"/>
      <w:numFmt w:val="lowerRoman"/>
      <w:lvlText w:val="%9."/>
      <w:lvlJc w:val="right"/>
      <w:pPr>
        <w:tabs>
          <w:tab w:val="num" w:pos="5208"/>
        </w:tabs>
        <w:ind w:left="5208" w:hanging="180"/>
      </w:pPr>
      <w:rPr>
        <w:rFonts w:cs="Times New Roman"/>
      </w:rPr>
    </w:lvl>
  </w:abstractNum>
  <w:abstractNum w:abstractNumId="2" w15:restartNumberingAfterBreak="0">
    <w:nsid w:val="07AC031A"/>
    <w:multiLevelType w:val="hybridMultilevel"/>
    <w:tmpl w:val="B470ACE4"/>
    <w:lvl w:ilvl="0" w:tplc="1862F00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10A21D8"/>
    <w:multiLevelType w:val="hybridMultilevel"/>
    <w:tmpl w:val="25B28F2E"/>
    <w:lvl w:ilvl="0" w:tplc="BEAA12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1C1006"/>
    <w:multiLevelType w:val="hybridMultilevel"/>
    <w:tmpl w:val="DE7CB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66E484D"/>
    <w:multiLevelType w:val="hybridMultilevel"/>
    <w:tmpl w:val="DE7CB98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E68634A"/>
    <w:multiLevelType w:val="hybridMultilevel"/>
    <w:tmpl w:val="BB86B4F4"/>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55877A8"/>
    <w:multiLevelType w:val="multilevel"/>
    <w:tmpl w:val="5DD0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5D"/>
    <w:rsid w:val="000467BB"/>
    <w:rsid w:val="0005557F"/>
    <w:rsid w:val="0017199A"/>
    <w:rsid w:val="003D6BA2"/>
    <w:rsid w:val="004F3470"/>
    <w:rsid w:val="00521F5D"/>
    <w:rsid w:val="007B2290"/>
    <w:rsid w:val="007C4254"/>
    <w:rsid w:val="00C77318"/>
    <w:rsid w:val="00CB32A3"/>
    <w:rsid w:val="00E340B7"/>
    <w:rsid w:val="00FA24CC"/>
    <w:rsid w:val="00FA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41AF25"/>
  <w15:chartTrackingRefBased/>
  <w15:docId w15:val="{DC4D4571-8AE9-4F45-A5C4-AD7FE39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B7"/>
    <w:pPr>
      <w:spacing w:after="0" w:line="240" w:lineRule="auto"/>
      <w:ind w:firstLine="709"/>
    </w:pPr>
    <w:rPr>
      <w:rFonts w:ascii="Times New Roman" w:hAnsi="Times New Roman" w:cs="Times New Roman"/>
      <w:sz w:val="24"/>
      <w:szCs w:val="24"/>
      <w:lang w:val="en-US"/>
    </w:rPr>
  </w:style>
  <w:style w:type="paragraph" w:styleId="Heading1">
    <w:name w:val="heading 1"/>
    <w:aliases w:val="Раздел - 1 уровень"/>
    <w:basedOn w:val="Normal"/>
    <w:next w:val="Normal"/>
    <w:link w:val="Heading1Char"/>
    <w:uiPriority w:val="9"/>
    <w:qFormat/>
    <w:rsid w:val="004F3470"/>
    <w:pPr>
      <w:keepNext/>
      <w:keepLines/>
      <w:spacing w:after="120"/>
      <w:outlineLvl w:val="0"/>
    </w:pPr>
    <w:rPr>
      <w:rFonts w:eastAsiaTheme="majorEastAsia" w:cstheme="majorBidi"/>
      <w:color w:val="000000" w:themeColor="text1"/>
      <w:szCs w:val="32"/>
    </w:rPr>
  </w:style>
  <w:style w:type="paragraph" w:styleId="Heading2">
    <w:name w:val="heading 2"/>
    <w:aliases w:val="Подраздел - 2 уровень"/>
    <w:basedOn w:val="Normal"/>
    <w:next w:val="Normal"/>
    <w:link w:val="Heading2Char"/>
    <w:uiPriority w:val="9"/>
    <w:unhideWhenUsed/>
    <w:qFormat/>
    <w:rsid w:val="000467BB"/>
    <w:pPr>
      <w:keepNext/>
      <w:keepLines/>
      <w:spacing w:after="120"/>
      <w:outlineLvl w:val="1"/>
    </w:pPr>
    <w:rPr>
      <w:rFonts w:eastAsiaTheme="majorEastAsia" w:cstheme="majorBidi"/>
      <w:bCs/>
      <w:i/>
      <w:szCs w:val="26"/>
    </w:rPr>
  </w:style>
  <w:style w:type="paragraph" w:styleId="Heading3">
    <w:name w:val="heading 3"/>
    <w:aliases w:val="Пункт - 3 уровень"/>
    <w:basedOn w:val="Normal"/>
    <w:next w:val="Normal"/>
    <w:link w:val="Heading3Char"/>
    <w:uiPriority w:val="9"/>
    <w:unhideWhenUsed/>
    <w:qFormat/>
    <w:rsid w:val="00E340B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Подпункт - 4 уровень"/>
    <w:basedOn w:val="Normal"/>
    <w:next w:val="Normal"/>
    <w:link w:val="Heading4Char"/>
    <w:uiPriority w:val="9"/>
    <w:semiHidden/>
    <w:unhideWhenUsed/>
    <w:qFormat/>
    <w:rsid w:val="00E340B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340B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340B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340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0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0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Подраздел - 2 уровень Char"/>
    <w:basedOn w:val="DefaultParagraphFont"/>
    <w:link w:val="Heading2"/>
    <w:uiPriority w:val="9"/>
    <w:rsid w:val="000467BB"/>
    <w:rPr>
      <w:rFonts w:eastAsiaTheme="majorEastAsia" w:cstheme="majorBidi"/>
      <w:bCs/>
      <w:i/>
      <w:szCs w:val="26"/>
    </w:rPr>
  </w:style>
  <w:style w:type="character" w:customStyle="1" w:styleId="Heading1Char">
    <w:name w:val="Heading 1 Char"/>
    <w:aliases w:val="Раздел - 1 уровень Char"/>
    <w:basedOn w:val="DefaultParagraphFont"/>
    <w:link w:val="Heading1"/>
    <w:uiPriority w:val="9"/>
    <w:rsid w:val="004F3470"/>
    <w:rPr>
      <w:rFonts w:eastAsiaTheme="majorEastAsia" w:cstheme="majorBidi"/>
      <w:color w:val="000000" w:themeColor="text1"/>
      <w:sz w:val="24"/>
      <w:szCs w:val="32"/>
    </w:rPr>
  </w:style>
  <w:style w:type="character" w:customStyle="1" w:styleId="Heading3Char">
    <w:name w:val="Heading 3 Char"/>
    <w:aliases w:val="Пункт - 3 уровень Char"/>
    <w:basedOn w:val="DefaultParagraphFont"/>
    <w:link w:val="Heading3"/>
    <w:uiPriority w:val="9"/>
    <w:rsid w:val="00E340B7"/>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aliases w:val="Подпункт - 4 уровень Char"/>
    <w:basedOn w:val="DefaultParagraphFont"/>
    <w:link w:val="Heading4"/>
    <w:uiPriority w:val="9"/>
    <w:semiHidden/>
    <w:rsid w:val="00E340B7"/>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semiHidden/>
    <w:rsid w:val="00E340B7"/>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E340B7"/>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E340B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E340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340B7"/>
    <w:rPr>
      <w:rFonts w:asciiTheme="majorHAnsi" w:eastAsiaTheme="majorEastAsia" w:hAnsiTheme="majorHAnsi" w:cstheme="majorBidi"/>
      <w:i/>
      <w:iCs/>
      <w:color w:val="404040" w:themeColor="text1" w:themeTint="BF"/>
      <w:sz w:val="20"/>
      <w:szCs w:val="20"/>
      <w:lang w:val="en-US"/>
    </w:rPr>
  </w:style>
  <w:style w:type="paragraph" w:customStyle="1" w:styleId="1">
    <w:name w:val="Заголовок оглавления1"/>
    <w:basedOn w:val="Heading1"/>
    <w:next w:val="Normal"/>
    <w:uiPriority w:val="39"/>
    <w:unhideWhenUsed/>
    <w:rsid w:val="00E340B7"/>
    <w:pPr>
      <w:outlineLvl w:val="9"/>
    </w:pPr>
    <w:rPr>
      <w:rFonts w:ascii="Cambria" w:eastAsia="Times New Roman" w:hAnsi="Cambria" w:cs="Times New Roman"/>
      <w:b/>
      <w:bCs/>
      <w:color w:val="365F91"/>
      <w:szCs w:val="28"/>
      <w:lang w:eastAsia="ru-RU"/>
    </w:rPr>
  </w:style>
  <w:style w:type="paragraph" w:customStyle="1" w:styleId="1-21">
    <w:name w:val="Средняя сетка 1 - Акцент 21"/>
    <w:basedOn w:val="Normal"/>
    <w:uiPriority w:val="99"/>
    <w:rsid w:val="00E340B7"/>
    <w:pPr>
      <w:ind w:left="720"/>
      <w:contextualSpacing/>
    </w:pPr>
  </w:style>
  <w:style w:type="paragraph" w:customStyle="1" w:styleId="21">
    <w:name w:val="Средняя сетка 21"/>
    <w:uiPriority w:val="1"/>
    <w:rsid w:val="00E340B7"/>
    <w:pPr>
      <w:spacing w:after="0" w:line="240" w:lineRule="auto"/>
      <w:ind w:firstLine="709"/>
    </w:pPr>
    <w:rPr>
      <w:rFonts w:ascii="Calibri" w:eastAsia="Calibri" w:hAnsi="Calibri" w:cs="Times New Roman"/>
      <w:sz w:val="24"/>
      <w:szCs w:val="24"/>
      <w:lang w:val="ru-RU"/>
    </w:rPr>
  </w:style>
  <w:style w:type="paragraph" w:styleId="Subtitle">
    <w:name w:val="Subtitle"/>
    <w:basedOn w:val="Normal"/>
    <w:link w:val="SubtitleChar"/>
    <w:uiPriority w:val="11"/>
    <w:qFormat/>
    <w:rsid w:val="00E340B7"/>
    <w:pPr>
      <w:numPr>
        <w:ilvl w:val="1"/>
      </w:numPr>
      <w:ind w:firstLine="709"/>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E340B7"/>
    <w:rPr>
      <w:rFonts w:asciiTheme="majorHAnsi" w:eastAsiaTheme="majorEastAsia" w:hAnsiTheme="majorHAnsi" w:cstheme="majorBidi"/>
      <w:i/>
      <w:iCs/>
      <w:color w:val="5B9BD5" w:themeColor="accent1"/>
      <w:spacing w:val="15"/>
      <w:sz w:val="24"/>
      <w:szCs w:val="24"/>
      <w:lang w:val="en-US"/>
    </w:rPr>
  </w:style>
  <w:style w:type="paragraph" w:styleId="ListParagraph">
    <w:name w:val="List Paragraph"/>
    <w:basedOn w:val="Normal"/>
    <w:uiPriority w:val="34"/>
    <w:qFormat/>
    <w:rsid w:val="00E340B7"/>
    <w:pPr>
      <w:ind w:left="720"/>
      <w:contextualSpacing/>
    </w:pPr>
  </w:style>
  <w:style w:type="paragraph" w:styleId="TOCHeading">
    <w:name w:val="TOC Heading"/>
    <w:basedOn w:val="Heading1"/>
    <w:next w:val="Normal"/>
    <w:uiPriority w:val="39"/>
    <w:semiHidden/>
    <w:unhideWhenUsed/>
    <w:qFormat/>
    <w:rsid w:val="00E340B7"/>
    <w:pPr>
      <w:outlineLvl w:val="9"/>
    </w:pPr>
    <w:rPr>
      <w:b/>
      <w:bCs/>
      <w:szCs w:val="28"/>
    </w:rPr>
  </w:style>
  <w:style w:type="character" w:styleId="Hyperlink">
    <w:name w:val="Hyperlink"/>
    <w:basedOn w:val="DefaultParagraphFont"/>
    <w:uiPriority w:val="99"/>
    <w:unhideWhenUsed/>
    <w:rsid w:val="00E340B7"/>
    <w:rPr>
      <w:color w:val="0000FF"/>
      <w:u w:val="single"/>
    </w:rPr>
  </w:style>
  <w:style w:type="character" w:styleId="CommentReference">
    <w:name w:val="annotation reference"/>
    <w:basedOn w:val="DefaultParagraphFont"/>
    <w:uiPriority w:val="99"/>
    <w:unhideWhenUsed/>
    <w:rsid w:val="00E340B7"/>
    <w:rPr>
      <w:sz w:val="16"/>
      <w:szCs w:val="16"/>
    </w:rPr>
  </w:style>
  <w:style w:type="paragraph" w:styleId="CommentText">
    <w:name w:val="annotation text"/>
    <w:basedOn w:val="Normal"/>
    <w:link w:val="CommentTextChar"/>
    <w:uiPriority w:val="99"/>
    <w:unhideWhenUsed/>
    <w:rsid w:val="00E340B7"/>
    <w:rPr>
      <w:sz w:val="20"/>
      <w:szCs w:val="20"/>
    </w:rPr>
  </w:style>
  <w:style w:type="character" w:customStyle="1" w:styleId="CommentTextChar">
    <w:name w:val="Comment Text Char"/>
    <w:basedOn w:val="DefaultParagraphFont"/>
    <w:link w:val="CommentText"/>
    <w:uiPriority w:val="99"/>
    <w:rsid w:val="00E340B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E340B7"/>
    <w:rPr>
      <w:b/>
      <w:bCs/>
    </w:rPr>
  </w:style>
  <w:style w:type="character" w:customStyle="1" w:styleId="CommentSubjectChar">
    <w:name w:val="Comment Subject Char"/>
    <w:basedOn w:val="CommentTextChar"/>
    <w:link w:val="CommentSubject"/>
    <w:uiPriority w:val="99"/>
    <w:rsid w:val="00E340B7"/>
    <w:rPr>
      <w:rFonts w:ascii="Times New Roman" w:hAnsi="Times New Roman" w:cs="Times New Roman"/>
      <w:b/>
      <w:bCs/>
      <w:sz w:val="20"/>
      <w:szCs w:val="20"/>
      <w:lang w:val="en-US"/>
    </w:rPr>
  </w:style>
  <w:style w:type="paragraph" w:styleId="BalloonText">
    <w:name w:val="Balloon Text"/>
    <w:basedOn w:val="Normal"/>
    <w:link w:val="BalloonTextChar"/>
    <w:unhideWhenUsed/>
    <w:rsid w:val="00E340B7"/>
    <w:rPr>
      <w:rFonts w:ascii="Segoe UI" w:hAnsi="Segoe UI" w:cs="Segoe UI"/>
      <w:sz w:val="18"/>
      <w:szCs w:val="18"/>
    </w:rPr>
  </w:style>
  <w:style w:type="character" w:customStyle="1" w:styleId="BalloonTextChar">
    <w:name w:val="Balloon Text Char"/>
    <w:basedOn w:val="DefaultParagraphFont"/>
    <w:link w:val="BalloonText"/>
    <w:rsid w:val="00E340B7"/>
    <w:rPr>
      <w:rFonts w:ascii="Segoe UI" w:hAnsi="Segoe UI" w:cs="Segoe UI"/>
      <w:sz w:val="18"/>
      <w:szCs w:val="18"/>
      <w:lang w:val="en-US"/>
    </w:rPr>
  </w:style>
  <w:style w:type="paragraph" w:styleId="Revision">
    <w:name w:val="Revision"/>
    <w:hidden/>
    <w:uiPriority w:val="99"/>
    <w:semiHidden/>
    <w:rsid w:val="00E340B7"/>
    <w:pPr>
      <w:spacing w:after="0" w:line="240" w:lineRule="auto"/>
    </w:pPr>
    <w:rPr>
      <w:rFonts w:ascii="Times New Roman" w:hAnsi="Times New Roman" w:cs="Times New Roman"/>
      <w:sz w:val="24"/>
      <w:szCs w:val="24"/>
      <w:lang w:val="ru-RU"/>
    </w:rPr>
  </w:style>
  <w:style w:type="paragraph" w:styleId="DocumentMap">
    <w:name w:val="Document Map"/>
    <w:basedOn w:val="Normal"/>
    <w:link w:val="DocumentMapChar"/>
    <w:unhideWhenUsed/>
    <w:rsid w:val="00E340B7"/>
    <w:rPr>
      <w:rFonts w:ascii="Tahoma" w:hAnsi="Tahoma" w:cs="Tahoma"/>
      <w:sz w:val="16"/>
      <w:szCs w:val="16"/>
    </w:rPr>
  </w:style>
  <w:style w:type="character" w:customStyle="1" w:styleId="DocumentMapChar">
    <w:name w:val="Document Map Char"/>
    <w:basedOn w:val="DefaultParagraphFont"/>
    <w:link w:val="DocumentMap"/>
    <w:rsid w:val="00E340B7"/>
    <w:rPr>
      <w:rFonts w:ascii="Tahoma" w:hAnsi="Tahoma" w:cs="Tahoma"/>
      <w:sz w:val="16"/>
      <w:szCs w:val="16"/>
      <w:lang w:val="en-US"/>
    </w:rPr>
  </w:style>
  <w:style w:type="character" w:customStyle="1" w:styleId="3oh-">
    <w:name w:val="_3oh-"/>
    <w:basedOn w:val="DefaultParagraphFont"/>
    <w:rsid w:val="00E340B7"/>
  </w:style>
  <w:style w:type="paragraph" w:styleId="NormalWeb">
    <w:name w:val="Normal (Web)"/>
    <w:basedOn w:val="Normal"/>
    <w:uiPriority w:val="99"/>
    <w:semiHidden/>
    <w:unhideWhenUsed/>
    <w:rsid w:val="00E340B7"/>
    <w:pPr>
      <w:spacing w:before="100" w:beforeAutospacing="1" w:after="100" w:afterAutospacing="1"/>
      <w:ind w:firstLine="0"/>
    </w:pPr>
    <w:rPr>
      <w:rFonts w:eastAsia="Times New Roman"/>
      <w:lang w:eastAsia="ru-RU"/>
    </w:rPr>
  </w:style>
  <w:style w:type="character" w:styleId="Strong">
    <w:name w:val="Strong"/>
    <w:basedOn w:val="DefaultParagraphFont"/>
    <w:uiPriority w:val="22"/>
    <w:qFormat/>
    <w:rsid w:val="00E340B7"/>
    <w:rPr>
      <w:b/>
      <w:bCs/>
    </w:rPr>
  </w:style>
  <w:style w:type="paragraph" w:styleId="Header">
    <w:name w:val="header"/>
    <w:basedOn w:val="Normal"/>
    <w:link w:val="HeaderChar"/>
    <w:uiPriority w:val="99"/>
    <w:unhideWhenUsed/>
    <w:rsid w:val="00E340B7"/>
    <w:pPr>
      <w:tabs>
        <w:tab w:val="center" w:pos="4677"/>
        <w:tab w:val="right" w:pos="9355"/>
      </w:tabs>
    </w:pPr>
  </w:style>
  <w:style w:type="character" w:customStyle="1" w:styleId="HeaderChar">
    <w:name w:val="Header Char"/>
    <w:basedOn w:val="DefaultParagraphFont"/>
    <w:link w:val="Header"/>
    <w:uiPriority w:val="99"/>
    <w:rsid w:val="00E340B7"/>
    <w:rPr>
      <w:rFonts w:ascii="Times New Roman" w:hAnsi="Times New Roman" w:cs="Times New Roman"/>
      <w:sz w:val="24"/>
      <w:szCs w:val="24"/>
      <w:lang w:val="en-US"/>
    </w:rPr>
  </w:style>
  <w:style w:type="paragraph" w:styleId="Footer">
    <w:name w:val="footer"/>
    <w:basedOn w:val="Normal"/>
    <w:link w:val="FooterChar"/>
    <w:uiPriority w:val="99"/>
    <w:unhideWhenUsed/>
    <w:rsid w:val="00E340B7"/>
    <w:pPr>
      <w:tabs>
        <w:tab w:val="center" w:pos="4677"/>
        <w:tab w:val="right" w:pos="9355"/>
      </w:tabs>
    </w:pPr>
  </w:style>
  <w:style w:type="character" w:customStyle="1" w:styleId="FooterChar">
    <w:name w:val="Footer Char"/>
    <w:basedOn w:val="DefaultParagraphFont"/>
    <w:link w:val="Footer"/>
    <w:uiPriority w:val="99"/>
    <w:rsid w:val="00E340B7"/>
    <w:rPr>
      <w:rFonts w:ascii="Times New Roman" w:hAnsi="Times New Roman" w:cs="Times New Roman"/>
      <w:sz w:val="24"/>
      <w:szCs w:val="24"/>
      <w:lang w:val="en-US"/>
    </w:rPr>
  </w:style>
  <w:style w:type="paragraph" w:customStyle="1" w:styleId="2">
    <w:name w:val="Подраздел 2"/>
    <w:basedOn w:val="Heading3"/>
    <w:link w:val="2Char"/>
    <w:qFormat/>
    <w:rsid w:val="00E340B7"/>
    <w:pPr>
      <w:spacing w:before="0" w:after="120"/>
      <w:jc w:val="both"/>
    </w:pPr>
    <w:rPr>
      <w:rFonts w:ascii="Times New Roman" w:hAnsi="Times New Roman"/>
      <w:b w:val="0"/>
      <w:color w:val="000000" w:themeColor="text1"/>
      <w:u w:val="single"/>
    </w:rPr>
  </w:style>
  <w:style w:type="character" w:customStyle="1" w:styleId="2Char">
    <w:name w:val="Подраздел 2 Char"/>
    <w:basedOn w:val="Heading2Char"/>
    <w:link w:val="2"/>
    <w:rsid w:val="00E340B7"/>
    <w:rPr>
      <w:rFonts w:ascii="Times New Roman" w:eastAsiaTheme="majorEastAsia" w:hAnsi="Times New Roman" w:cstheme="majorBidi"/>
      <w:bCs/>
      <w:i w:val="0"/>
      <w:color w:val="000000" w:themeColor="text1"/>
      <w:sz w:val="24"/>
      <w:szCs w:val="24"/>
      <w:u w:val="single"/>
      <w:lang w:val="en-US"/>
    </w:rPr>
  </w:style>
  <w:style w:type="numbering" w:customStyle="1" w:styleId="NoList1">
    <w:name w:val="No List1"/>
    <w:next w:val="NoList"/>
    <w:semiHidden/>
    <w:rsid w:val="00E340B7"/>
  </w:style>
  <w:style w:type="paragraph" w:styleId="EndnoteText">
    <w:name w:val="endnote text"/>
    <w:basedOn w:val="Normal"/>
    <w:link w:val="EndnoteTextChar"/>
    <w:rsid w:val="00E340B7"/>
    <w:pPr>
      <w:ind w:firstLine="0"/>
    </w:pPr>
    <w:rPr>
      <w:rFonts w:eastAsia="Times New Roman"/>
      <w:sz w:val="20"/>
      <w:szCs w:val="20"/>
      <w:lang w:val="ru-RU" w:eastAsia="ru-RU"/>
    </w:rPr>
  </w:style>
  <w:style w:type="character" w:customStyle="1" w:styleId="EndnoteTextChar">
    <w:name w:val="Endnote Text Char"/>
    <w:basedOn w:val="DefaultParagraphFont"/>
    <w:link w:val="EndnoteText"/>
    <w:rsid w:val="00E340B7"/>
    <w:rPr>
      <w:rFonts w:ascii="Times New Roman" w:eastAsia="Times New Roman" w:hAnsi="Times New Roman" w:cs="Times New Roman"/>
      <w:sz w:val="20"/>
      <w:szCs w:val="20"/>
      <w:lang w:val="ru-RU" w:eastAsia="ru-RU"/>
    </w:rPr>
  </w:style>
  <w:style w:type="character" w:styleId="EndnoteReference">
    <w:name w:val="endnote reference"/>
    <w:rsid w:val="00E340B7"/>
    <w:rPr>
      <w:vertAlign w:val="superscript"/>
    </w:rPr>
  </w:style>
  <w:style w:type="character" w:customStyle="1" w:styleId="3oh-0">
    <w:name w:val="3oh-"/>
    <w:basedOn w:val="DefaultParagraphFont"/>
    <w:rsid w:val="00E3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2018-08-03T13:57:00Z</dcterms:created>
  <dcterms:modified xsi:type="dcterms:W3CDTF">2018-08-03T15:16:00Z</dcterms:modified>
</cp:coreProperties>
</file>