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FB41" w14:textId="41CF3668" w:rsidR="00C3352D" w:rsidRDefault="00C7381E">
      <w:ins w:id="0" w:author="Copy editor" w:date="2023-07-29T14:28:00Z">
        <w:r w:rsidRPr="00C7381E">
          <w:rPr>
            <w:b/>
            <w:bCs/>
            <w:rPrChange w:id="1" w:author="Copy editor" w:date="2023-07-29T14:28:00Z">
              <w:rPr/>
            </w:rPrChange>
          </w:rPr>
          <w:t>Table 3.</w:t>
        </w:r>
        <w:r w:rsidRPr="00C7381E">
          <w:t xml:space="preserve"> Fossil midden sampling locations, </w:t>
        </w:r>
      </w:ins>
      <w:bookmarkStart w:id="2" w:name="_Hlk142052303"/>
      <w:ins w:id="3" w:author="Copy editor" w:date="2023-08-04T12:24:00Z">
        <w:r w:rsidR="00313FA3" w:rsidRPr="00313FA3">
          <w:t>accelerator mass spectrometry (AMS)</w:t>
        </w:r>
      </w:ins>
      <w:ins w:id="4" w:author="Copy editor" w:date="2023-07-29T14:28:00Z">
        <w:r w:rsidRPr="00C7381E">
          <w:t xml:space="preserve"> </w:t>
        </w:r>
        <w:bookmarkEnd w:id="2"/>
        <w:r w:rsidRPr="00C7381E">
          <w:t>radiocarbon dates, calibrated ages, and bulk stable isotop</w:t>
        </w:r>
        <w:r>
          <w:t>e</w:t>
        </w:r>
        <w:r w:rsidRPr="00C7381E">
          <w:t xml:space="preserve"> information.</w:t>
        </w:r>
      </w:ins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197"/>
        <w:gridCol w:w="1386"/>
        <w:gridCol w:w="1354"/>
        <w:gridCol w:w="1059"/>
        <w:gridCol w:w="1577"/>
        <w:gridCol w:w="1144"/>
        <w:gridCol w:w="879"/>
        <w:gridCol w:w="746"/>
        <w:gridCol w:w="1229"/>
        <w:gridCol w:w="778"/>
        <w:gridCol w:w="1611"/>
      </w:tblGrid>
      <w:tr w:rsidR="00232D8B" w:rsidRPr="004D2A11" w14:paraId="2D4D913B" w14:textId="77777777" w:rsidTr="00C3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2EF0D080" w14:textId="77777777" w:rsidR="00193824" w:rsidRPr="00A24502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rPrChange w:id="5" w:author="Copy editor" w:date="2023-08-04T12:27:00Z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rPrChange>
              </w:rPr>
              <w:pPrChange w:id="6" w:author="Copy editor" w:date="2023-08-03T11:23:00Z">
                <w:pPr>
                  <w:jc w:val="center"/>
                </w:pPr>
              </w:pPrChange>
            </w:pPr>
            <w:r w:rsidRPr="00A24502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ID</w:t>
            </w:r>
          </w:p>
        </w:tc>
        <w:tc>
          <w:tcPr>
            <w:tcW w:w="1386" w:type="dxa"/>
            <w:noWrap/>
            <w:hideMark/>
          </w:tcPr>
          <w:p w14:paraId="677B836F" w14:textId="46FF5921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Latitude</w:t>
            </w:r>
            <w:ins w:id="7" w:author="Copy editor" w:date="2023-08-07T15:56:00Z">
              <w:r w:rsidR="00273913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(N)</w:t>
              </w:r>
            </w:ins>
          </w:p>
        </w:tc>
        <w:tc>
          <w:tcPr>
            <w:tcW w:w="1354" w:type="dxa"/>
            <w:noWrap/>
            <w:hideMark/>
          </w:tcPr>
          <w:p w14:paraId="086E175D" w14:textId="71150CD2" w:rsidR="00193824" w:rsidRPr="00C7046F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7046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Longitude</w:t>
            </w:r>
            <w:ins w:id="8" w:author="Copy editor" w:date="2023-08-07T15:56:00Z">
              <w:r w:rsidR="00273913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(E)</w:t>
              </w:r>
            </w:ins>
          </w:p>
        </w:tc>
        <w:tc>
          <w:tcPr>
            <w:tcW w:w="1059" w:type="dxa"/>
            <w:noWrap/>
            <w:hideMark/>
          </w:tcPr>
          <w:p w14:paraId="0282FCB1" w14:textId="20984037" w:rsidR="00193824" w:rsidRPr="00C7046F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7046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UGAMS</w:t>
            </w:r>
            <w:ins w:id="9" w:author="Copy editor" w:date="2023-08-04T12:27:00Z">
              <w:r w:rsidR="00A24502" w:rsidRPr="00C7046F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no.</w:t>
              </w:r>
            </w:ins>
            <w:del w:id="10" w:author="Copy editor" w:date="2023-08-04T12:27:00Z">
              <w:r w:rsidRPr="00C7046F" w:rsidDel="00A24502">
                <w:rPr>
                  <w:rFonts w:ascii="Arial" w:hAnsi="Arial" w:cs="Arial"/>
                  <w:color w:val="000000" w:themeColor="text1"/>
                  <w:sz w:val="20"/>
                  <w:szCs w:val="20"/>
                  <w:vertAlign w:val="superscript"/>
                  <w:rPrChange w:id="11" w:author="Copy editor" w:date="2023-08-04T14:41:00Z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rPrChange>
                </w:rPr>
                <w:delText>#</w:delText>
              </w:r>
            </w:del>
            <w:ins w:id="12" w:author="Copy editor" w:date="2023-08-04T14:41:00Z">
              <w:r w:rsidR="00C7046F" w:rsidRPr="00C7046F">
                <w:rPr>
                  <w:rFonts w:ascii="Arial" w:hAnsi="Arial" w:cs="Arial"/>
                  <w:color w:val="000000" w:themeColor="text1"/>
                  <w:sz w:val="20"/>
                  <w:szCs w:val="20"/>
                  <w:vertAlign w:val="superscript"/>
                  <w:rPrChange w:id="13" w:author="Copy editor" w:date="2023-08-04T14:41:00Z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rPrChange>
                </w:rPr>
                <w:t>a</w:t>
              </w:r>
            </w:ins>
          </w:p>
        </w:tc>
        <w:tc>
          <w:tcPr>
            <w:tcW w:w="1577" w:type="dxa"/>
            <w:noWrap/>
            <w:hideMark/>
          </w:tcPr>
          <w:p w14:paraId="7624C4B9" w14:textId="17D91448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Material </w:t>
            </w:r>
            <w:del w:id="14" w:author="Copy editor" w:date="2023-08-04T12:26:00Z">
              <w:r w:rsidRPr="004D2A11" w:rsidDel="00A24502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delText>Dated</w:delText>
              </w:r>
            </w:del>
            <w:ins w:id="15" w:author="Copy editor" w:date="2023-08-04T12:26:00Z">
              <w:r w:rsidR="00A24502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>d</w:t>
              </w:r>
              <w:r w:rsidR="00A24502" w:rsidRPr="004D2A11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>ated</w:t>
              </w:r>
            </w:ins>
          </w:p>
        </w:tc>
        <w:tc>
          <w:tcPr>
            <w:tcW w:w="1144" w:type="dxa"/>
            <w:noWrap/>
            <w:hideMark/>
          </w:tcPr>
          <w:p w14:paraId="7B9BF6C6" w14:textId="7E735B1A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14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 </w:t>
            </w:r>
            <w:del w:id="16" w:author="Copy editor" w:date="2023-08-04T12:27:00Z">
              <w:r w:rsidRPr="004D2A11" w:rsidDel="00A24502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delText xml:space="preserve">Date </w:delText>
              </w:r>
            </w:del>
            <w:ins w:id="17" w:author="Copy editor" w:date="2023-08-04T12:27:00Z">
              <w:r w:rsidR="00A24502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>d</w:t>
              </w:r>
              <w:r w:rsidR="00A24502" w:rsidRPr="004D2A11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ate </w:t>
              </w:r>
            </w:ins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(yr BP)</w:t>
            </w:r>
          </w:p>
        </w:tc>
        <w:tc>
          <w:tcPr>
            <w:tcW w:w="879" w:type="dxa"/>
            <w:noWrap/>
            <w:hideMark/>
          </w:tcPr>
          <w:p w14:paraId="29570DBB" w14:textId="77777777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δ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 (‰)</w:t>
            </w:r>
          </w:p>
        </w:tc>
        <w:tc>
          <w:tcPr>
            <w:tcW w:w="746" w:type="dxa"/>
            <w:noWrap/>
            <w:hideMark/>
          </w:tcPr>
          <w:p w14:paraId="0BB685E5" w14:textId="77777777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δ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 (‰)</w:t>
            </w:r>
          </w:p>
        </w:tc>
        <w:tc>
          <w:tcPr>
            <w:tcW w:w="1229" w:type="dxa"/>
            <w:noWrap/>
            <w:hideMark/>
          </w:tcPr>
          <w:p w14:paraId="743B5630" w14:textId="77777777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2σ range (yr BP)</w:t>
            </w:r>
          </w:p>
        </w:tc>
        <w:tc>
          <w:tcPr>
            <w:tcW w:w="778" w:type="dxa"/>
            <w:noWrap/>
            <w:hideMark/>
          </w:tcPr>
          <w:p w14:paraId="236671E4" w14:textId="23786CA5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2C2BF472" w14:textId="7F1344EE" w:rsidR="00193824" w:rsidRPr="004D2A11" w:rsidRDefault="00193824" w:rsidP="00232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Median </w:t>
            </w:r>
            <w:del w:id="18" w:author="Copy editor" w:date="2023-08-04T12:27:00Z">
              <w:r w:rsidRPr="004D2A11" w:rsidDel="00A24502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delText xml:space="preserve">Age </w:delText>
              </w:r>
            </w:del>
            <w:ins w:id="19" w:author="Copy editor" w:date="2023-08-04T12:27:00Z">
              <w:r w:rsidR="00A24502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>a</w:t>
              </w:r>
              <w:r w:rsidR="00A24502" w:rsidRPr="004D2A11">
                <w:rPr>
                  <w:rFonts w:ascii="Arial" w:hAnsi="Arial" w:cs="Arial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ge </w:t>
              </w:r>
            </w:ins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(cal yr BP)</w:t>
            </w:r>
          </w:p>
        </w:tc>
      </w:tr>
      <w:tr w:rsidR="00232D8B" w:rsidRPr="00232D8B" w14:paraId="6B0F0DCC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13C959C8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WP135-1</w:t>
            </w:r>
          </w:p>
        </w:tc>
        <w:tc>
          <w:tcPr>
            <w:tcW w:w="1386" w:type="dxa"/>
            <w:noWrap/>
            <w:hideMark/>
          </w:tcPr>
          <w:p w14:paraId="2E85FCDD" w14:textId="0F2424D2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17°14.618</w:t>
            </w:r>
            <w:del w:id="21" w:author="Copy editor" w:date="2023-08-04T14:44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65426E65" w14:textId="768C4AB4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53°53.380</w:t>
            </w:r>
            <w:del w:id="24" w:author="Copy editor" w:date="2023-08-04T14:44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4091F6CD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42490</w:t>
            </w:r>
          </w:p>
        </w:tc>
        <w:tc>
          <w:tcPr>
            <w:tcW w:w="1577" w:type="dxa"/>
            <w:noWrap/>
            <w:hideMark/>
          </w:tcPr>
          <w:p w14:paraId="3AB5F5B5" w14:textId="3E60DEA2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719FF56C" w14:textId="5376C02B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879" w:type="dxa"/>
            <w:noWrap/>
            <w:hideMark/>
          </w:tcPr>
          <w:p w14:paraId="209713D1" w14:textId="2797131D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27.53</w:t>
            </w:r>
          </w:p>
        </w:tc>
        <w:tc>
          <w:tcPr>
            <w:tcW w:w="746" w:type="dxa"/>
            <w:noWrap/>
            <w:hideMark/>
          </w:tcPr>
          <w:p w14:paraId="5EDFFBD6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5.79</w:t>
            </w:r>
          </w:p>
        </w:tc>
        <w:tc>
          <w:tcPr>
            <w:tcW w:w="1229" w:type="dxa"/>
            <w:noWrap/>
            <w:hideMark/>
          </w:tcPr>
          <w:p w14:paraId="51CD2273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dxa"/>
            <w:noWrap/>
            <w:hideMark/>
          </w:tcPr>
          <w:p w14:paraId="45AF6A39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611" w:type="dxa"/>
            <w:noWrap/>
            <w:hideMark/>
          </w:tcPr>
          <w:p w14:paraId="758ADB61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 (modern)</w:t>
            </w:r>
          </w:p>
        </w:tc>
      </w:tr>
      <w:tr w:rsidR="00232D8B" w:rsidRPr="00232D8B" w14:paraId="57048FF0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3B914B2A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3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WP135-2</w:t>
            </w:r>
          </w:p>
        </w:tc>
        <w:tc>
          <w:tcPr>
            <w:tcW w:w="1386" w:type="dxa"/>
            <w:noWrap/>
            <w:hideMark/>
          </w:tcPr>
          <w:p w14:paraId="4FFD4E11" w14:textId="77160DAA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17°14.618</w:t>
            </w:r>
            <w:del w:id="31" w:author="Copy editor" w:date="2023-08-04T14:44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3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3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3A8CAC7" w14:textId="40B85262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53°53.380</w:t>
            </w:r>
            <w:del w:id="34" w:author="Copy editor" w:date="2023-08-04T14:44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3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3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3D77FDA6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42491</w:t>
            </w:r>
          </w:p>
        </w:tc>
        <w:tc>
          <w:tcPr>
            <w:tcW w:w="1577" w:type="dxa"/>
            <w:noWrap/>
            <w:hideMark/>
          </w:tcPr>
          <w:p w14:paraId="3F4A9C7A" w14:textId="17B7A43D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2C61BFA0" w14:textId="6A6F860E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879" w:type="dxa"/>
            <w:noWrap/>
            <w:hideMark/>
          </w:tcPr>
          <w:p w14:paraId="3D0125A8" w14:textId="69C500DF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3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3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746" w:type="dxa"/>
            <w:noWrap/>
            <w:hideMark/>
          </w:tcPr>
          <w:p w14:paraId="700E7146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9" w:type="dxa"/>
            <w:noWrap/>
            <w:hideMark/>
          </w:tcPr>
          <w:p w14:paraId="751C8310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dxa"/>
            <w:noWrap/>
            <w:hideMark/>
          </w:tcPr>
          <w:p w14:paraId="61DCE7BC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611" w:type="dxa"/>
            <w:noWrap/>
            <w:hideMark/>
          </w:tcPr>
          <w:p w14:paraId="72B2F8ED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 (modern)</w:t>
            </w:r>
          </w:p>
        </w:tc>
      </w:tr>
      <w:tr w:rsidR="00232D8B" w:rsidRPr="00232D8B" w14:paraId="2225EA23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6512BD22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4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P135-3</w:t>
            </w:r>
          </w:p>
        </w:tc>
        <w:tc>
          <w:tcPr>
            <w:tcW w:w="1386" w:type="dxa"/>
            <w:noWrap/>
            <w:hideMark/>
          </w:tcPr>
          <w:p w14:paraId="1AEE9E1E" w14:textId="281963FB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17°14.618</w:t>
            </w:r>
            <w:del w:id="41" w:author="Copy editor" w:date="2023-08-04T14:44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4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4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F34936E" w14:textId="200CCCD3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53°53.380</w:t>
            </w:r>
            <w:del w:id="44" w:author="Copy editor" w:date="2023-08-04T14:44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4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4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2F08B515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42492</w:t>
            </w:r>
          </w:p>
        </w:tc>
        <w:tc>
          <w:tcPr>
            <w:tcW w:w="1577" w:type="dxa"/>
            <w:noWrap/>
            <w:hideMark/>
          </w:tcPr>
          <w:p w14:paraId="7C17C376" w14:textId="3FFA159C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4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36B28818" w14:textId="199E56AA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879" w:type="dxa"/>
            <w:noWrap/>
            <w:hideMark/>
          </w:tcPr>
          <w:p w14:paraId="7A1BCEDE" w14:textId="45BF53D6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4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4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26.24</w:t>
            </w:r>
          </w:p>
        </w:tc>
        <w:tc>
          <w:tcPr>
            <w:tcW w:w="746" w:type="dxa"/>
            <w:noWrap/>
            <w:hideMark/>
          </w:tcPr>
          <w:p w14:paraId="17DC05CC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4.01</w:t>
            </w:r>
          </w:p>
        </w:tc>
        <w:tc>
          <w:tcPr>
            <w:tcW w:w="1229" w:type="dxa"/>
            <w:noWrap/>
            <w:hideMark/>
          </w:tcPr>
          <w:p w14:paraId="6ED7335B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dxa"/>
            <w:noWrap/>
            <w:hideMark/>
          </w:tcPr>
          <w:p w14:paraId="50DA1881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611" w:type="dxa"/>
            <w:noWrap/>
            <w:hideMark/>
          </w:tcPr>
          <w:p w14:paraId="59EADCCF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 (modern)</w:t>
            </w:r>
          </w:p>
        </w:tc>
      </w:tr>
      <w:tr w:rsidR="00232D8B" w:rsidRPr="00232D8B" w14:paraId="7A9A4875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2393FAA3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5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WP48-1B</w:t>
            </w:r>
          </w:p>
        </w:tc>
        <w:tc>
          <w:tcPr>
            <w:tcW w:w="1386" w:type="dxa"/>
            <w:noWrap/>
            <w:hideMark/>
          </w:tcPr>
          <w:p w14:paraId="7F030259" w14:textId="0C6F834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17°25.431</w:t>
            </w:r>
            <w:del w:id="51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5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5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317E06F2" w14:textId="62BA0EB9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54°29.385</w:t>
            </w:r>
            <w:del w:id="54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5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5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4ADD3A12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32591</w:t>
            </w:r>
          </w:p>
        </w:tc>
        <w:tc>
          <w:tcPr>
            <w:tcW w:w="1577" w:type="dxa"/>
            <w:noWrap/>
            <w:hideMark/>
          </w:tcPr>
          <w:p w14:paraId="24099B4F" w14:textId="606D7A80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5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1F97E637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modern</w:t>
            </w:r>
          </w:p>
        </w:tc>
        <w:tc>
          <w:tcPr>
            <w:tcW w:w="879" w:type="dxa"/>
            <w:noWrap/>
            <w:hideMark/>
          </w:tcPr>
          <w:p w14:paraId="21678E85" w14:textId="58001700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5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5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28.12</w:t>
            </w:r>
          </w:p>
        </w:tc>
        <w:tc>
          <w:tcPr>
            <w:tcW w:w="746" w:type="dxa"/>
            <w:noWrap/>
            <w:hideMark/>
          </w:tcPr>
          <w:p w14:paraId="1CD3432F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7.98</w:t>
            </w:r>
          </w:p>
        </w:tc>
        <w:tc>
          <w:tcPr>
            <w:tcW w:w="1229" w:type="dxa"/>
            <w:noWrap/>
            <w:hideMark/>
          </w:tcPr>
          <w:p w14:paraId="6FC524C2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778" w:type="dxa"/>
            <w:noWrap/>
            <w:hideMark/>
          </w:tcPr>
          <w:p w14:paraId="792019A3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611" w:type="dxa"/>
            <w:noWrap/>
            <w:hideMark/>
          </w:tcPr>
          <w:p w14:paraId="5F848975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32D8B" w:rsidRPr="00232D8B" w14:paraId="3D721328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0BDAB37B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6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WP144-4</w:t>
            </w:r>
          </w:p>
        </w:tc>
        <w:tc>
          <w:tcPr>
            <w:tcW w:w="1386" w:type="dxa"/>
            <w:noWrap/>
            <w:hideMark/>
          </w:tcPr>
          <w:p w14:paraId="60243CA4" w14:textId="2E8C8DD9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17°24.000</w:t>
            </w:r>
            <w:del w:id="61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6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6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693739F1" w14:textId="52E62D90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54°30.580</w:t>
            </w:r>
            <w:del w:id="64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6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6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06B6AEA4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44358</w:t>
            </w:r>
          </w:p>
        </w:tc>
        <w:tc>
          <w:tcPr>
            <w:tcW w:w="1577" w:type="dxa"/>
            <w:noWrap/>
            <w:hideMark/>
          </w:tcPr>
          <w:p w14:paraId="2956861F" w14:textId="49186911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6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7764241B" w14:textId="7A0A1F1F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  <w:del w:id="68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69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57CA1FA3" w14:textId="167F482C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70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71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24.91</w:t>
            </w:r>
          </w:p>
        </w:tc>
        <w:tc>
          <w:tcPr>
            <w:tcW w:w="746" w:type="dxa"/>
            <w:noWrap/>
            <w:hideMark/>
          </w:tcPr>
          <w:p w14:paraId="002C8590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6.58</w:t>
            </w:r>
          </w:p>
        </w:tc>
        <w:tc>
          <w:tcPr>
            <w:tcW w:w="1229" w:type="dxa"/>
            <w:noWrap/>
            <w:hideMark/>
          </w:tcPr>
          <w:p w14:paraId="470C9484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778" w:type="dxa"/>
            <w:noWrap/>
            <w:hideMark/>
          </w:tcPr>
          <w:p w14:paraId="48AA766D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noWrap/>
            <w:hideMark/>
          </w:tcPr>
          <w:p w14:paraId="4E8E2018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232D8B" w:rsidRPr="00232D8B" w14:paraId="61A06B1A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5C55C896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72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WP108-1B</w:t>
            </w:r>
          </w:p>
        </w:tc>
        <w:tc>
          <w:tcPr>
            <w:tcW w:w="1386" w:type="dxa"/>
            <w:noWrap/>
            <w:hideMark/>
          </w:tcPr>
          <w:p w14:paraId="61FD0146" w14:textId="36CD986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17°23.123</w:t>
            </w:r>
            <w:del w:id="73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74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75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226D204" w14:textId="2CC0EA7F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54°29.767</w:t>
            </w:r>
            <w:del w:id="76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77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78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6653B965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37185</w:t>
            </w:r>
          </w:p>
        </w:tc>
        <w:tc>
          <w:tcPr>
            <w:tcW w:w="1577" w:type="dxa"/>
            <w:noWrap/>
            <w:hideMark/>
          </w:tcPr>
          <w:p w14:paraId="34FC3EA5" w14:textId="78F4B012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79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4BFC0972" w14:textId="7158E52A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  <w:del w:id="80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81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1F033B86" w14:textId="2C008C6A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82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83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25.65</w:t>
            </w:r>
          </w:p>
        </w:tc>
        <w:tc>
          <w:tcPr>
            <w:tcW w:w="746" w:type="dxa"/>
            <w:noWrap/>
            <w:hideMark/>
          </w:tcPr>
          <w:p w14:paraId="5A0F46BD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4.37</w:t>
            </w:r>
          </w:p>
        </w:tc>
        <w:tc>
          <w:tcPr>
            <w:tcW w:w="1229" w:type="dxa"/>
            <w:noWrap/>
            <w:hideMark/>
          </w:tcPr>
          <w:p w14:paraId="1719B04E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778" w:type="dxa"/>
            <w:noWrap/>
            <w:hideMark/>
          </w:tcPr>
          <w:p w14:paraId="4F8D6C8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11" w:type="dxa"/>
            <w:noWrap/>
            <w:hideMark/>
          </w:tcPr>
          <w:p w14:paraId="7F89B98E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232D8B" w:rsidRPr="00232D8B" w14:paraId="3B054C3A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6239C1A6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84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WP107-2B</w:t>
            </w:r>
          </w:p>
        </w:tc>
        <w:tc>
          <w:tcPr>
            <w:tcW w:w="1386" w:type="dxa"/>
            <w:noWrap/>
            <w:hideMark/>
          </w:tcPr>
          <w:p w14:paraId="5CC6EB26" w14:textId="5F6A5790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17°23.110</w:t>
            </w:r>
            <w:del w:id="85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86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87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5637F595" w14:textId="53EBA795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54°29.755</w:t>
            </w:r>
            <w:del w:id="88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89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90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3BD53ABB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37187</w:t>
            </w:r>
          </w:p>
        </w:tc>
        <w:tc>
          <w:tcPr>
            <w:tcW w:w="1577" w:type="dxa"/>
            <w:noWrap/>
            <w:hideMark/>
          </w:tcPr>
          <w:p w14:paraId="7E3AFD75" w14:textId="31EFA96D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91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381A766D" w14:textId="7A5C74AA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  <w:del w:id="92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93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6A3E166D" w14:textId="2C177C7A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94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95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25.96</w:t>
            </w:r>
          </w:p>
        </w:tc>
        <w:tc>
          <w:tcPr>
            <w:tcW w:w="746" w:type="dxa"/>
            <w:noWrap/>
            <w:hideMark/>
          </w:tcPr>
          <w:p w14:paraId="6AEF43D7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6.99</w:t>
            </w:r>
          </w:p>
        </w:tc>
        <w:tc>
          <w:tcPr>
            <w:tcW w:w="1229" w:type="dxa"/>
            <w:noWrap/>
            <w:hideMark/>
          </w:tcPr>
          <w:p w14:paraId="780A6CB0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778" w:type="dxa"/>
            <w:noWrap/>
            <w:hideMark/>
          </w:tcPr>
          <w:p w14:paraId="42F89732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1" w:type="dxa"/>
            <w:noWrap/>
            <w:hideMark/>
          </w:tcPr>
          <w:p w14:paraId="55CD2B5C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</w:tr>
      <w:tr w:rsidR="00232D8B" w:rsidRPr="00232D8B" w14:paraId="740E2082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554A24CF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96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WP142-B</w:t>
            </w:r>
          </w:p>
        </w:tc>
        <w:tc>
          <w:tcPr>
            <w:tcW w:w="1386" w:type="dxa"/>
            <w:noWrap/>
            <w:hideMark/>
          </w:tcPr>
          <w:p w14:paraId="18730DF1" w14:textId="69096A2F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17°24.007</w:t>
            </w:r>
            <w:del w:id="97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98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99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10EA89E1" w14:textId="28A1E0A1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54°30.376</w:t>
            </w:r>
            <w:del w:id="100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01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02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10B8407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44357</w:t>
            </w:r>
          </w:p>
        </w:tc>
        <w:tc>
          <w:tcPr>
            <w:tcW w:w="1577" w:type="dxa"/>
            <w:noWrap/>
            <w:hideMark/>
          </w:tcPr>
          <w:p w14:paraId="078E4398" w14:textId="05D8FBE8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03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77C3C554" w14:textId="47F49A10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del w:id="104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05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2C7620AD" w14:textId="1C0F101E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06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07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746" w:type="dxa"/>
            <w:noWrap/>
            <w:hideMark/>
          </w:tcPr>
          <w:p w14:paraId="4AD05BBF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8.01</w:t>
            </w:r>
          </w:p>
        </w:tc>
        <w:tc>
          <w:tcPr>
            <w:tcW w:w="1229" w:type="dxa"/>
            <w:noWrap/>
            <w:hideMark/>
          </w:tcPr>
          <w:p w14:paraId="365C927E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778" w:type="dxa"/>
            <w:noWrap/>
            <w:hideMark/>
          </w:tcPr>
          <w:p w14:paraId="186CB907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11" w:type="dxa"/>
            <w:noWrap/>
            <w:hideMark/>
          </w:tcPr>
          <w:p w14:paraId="1E02FF70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232D8B" w:rsidRPr="00232D8B" w14:paraId="62B08A73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5D021D9A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08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WP45-2</w:t>
            </w:r>
          </w:p>
        </w:tc>
        <w:tc>
          <w:tcPr>
            <w:tcW w:w="1386" w:type="dxa"/>
            <w:noWrap/>
            <w:hideMark/>
          </w:tcPr>
          <w:p w14:paraId="353678E2" w14:textId="679A28A9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17°25.454</w:t>
            </w:r>
            <w:del w:id="109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10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11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05C84B13" w14:textId="78E19673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54°29.296</w:t>
            </w:r>
            <w:del w:id="112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13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14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6FF4CAA0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32588</w:t>
            </w:r>
          </w:p>
        </w:tc>
        <w:tc>
          <w:tcPr>
            <w:tcW w:w="1577" w:type="dxa"/>
            <w:noWrap/>
            <w:hideMark/>
          </w:tcPr>
          <w:p w14:paraId="1D0E5B35" w14:textId="147095A5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1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4ACDB621" w14:textId="0DC73ED8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  <w:del w:id="116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17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9" w:type="dxa"/>
            <w:noWrap/>
            <w:hideMark/>
          </w:tcPr>
          <w:p w14:paraId="50D0DA77" w14:textId="08EA006E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1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1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27.37</w:t>
            </w:r>
          </w:p>
        </w:tc>
        <w:tc>
          <w:tcPr>
            <w:tcW w:w="746" w:type="dxa"/>
            <w:noWrap/>
            <w:hideMark/>
          </w:tcPr>
          <w:p w14:paraId="7759F632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4.69</w:t>
            </w:r>
          </w:p>
        </w:tc>
        <w:tc>
          <w:tcPr>
            <w:tcW w:w="1229" w:type="dxa"/>
            <w:noWrap/>
            <w:hideMark/>
          </w:tcPr>
          <w:p w14:paraId="5146DCBE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778" w:type="dxa"/>
            <w:noWrap/>
            <w:hideMark/>
          </w:tcPr>
          <w:p w14:paraId="268F332D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11" w:type="dxa"/>
            <w:noWrap/>
            <w:hideMark/>
          </w:tcPr>
          <w:p w14:paraId="5EAB0A21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177</w:t>
            </w:r>
          </w:p>
        </w:tc>
      </w:tr>
      <w:tr w:rsidR="00232D8B" w:rsidRPr="00232D8B" w14:paraId="7048E958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29BC3E49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2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WP153-2</w:t>
            </w:r>
          </w:p>
        </w:tc>
        <w:tc>
          <w:tcPr>
            <w:tcW w:w="1386" w:type="dxa"/>
            <w:noWrap/>
            <w:hideMark/>
          </w:tcPr>
          <w:p w14:paraId="35AE4E90" w14:textId="24167ABE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17°23.843</w:t>
            </w:r>
            <w:del w:id="121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2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2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7B08AE32" w14:textId="5111A0D3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54°30.563</w:t>
            </w:r>
            <w:del w:id="124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2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2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170FA3BC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44360</w:t>
            </w:r>
          </w:p>
        </w:tc>
        <w:tc>
          <w:tcPr>
            <w:tcW w:w="1577" w:type="dxa"/>
            <w:noWrap/>
            <w:hideMark/>
          </w:tcPr>
          <w:p w14:paraId="4E09289B" w14:textId="5AA877C9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2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50679CD2" w14:textId="2FC28E9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340</w:t>
            </w:r>
            <w:del w:id="128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29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31F80E50" w14:textId="141F31EA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30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31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26.98</w:t>
            </w:r>
          </w:p>
        </w:tc>
        <w:tc>
          <w:tcPr>
            <w:tcW w:w="746" w:type="dxa"/>
            <w:noWrap/>
            <w:hideMark/>
          </w:tcPr>
          <w:p w14:paraId="1449EDBB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7.51</w:t>
            </w:r>
          </w:p>
        </w:tc>
        <w:tc>
          <w:tcPr>
            <w:tcW w:w="1229" w:type="dxa"/>
            <w:noWrap/>
            <w:hideMark/>
          </w:tcPr>
          <w:p w14:paraId="7331CA2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778" w:type="dxa"/>
            <w:noWrap/>
            <w:hideMark/>
          </w:tcPr>
          <w:p w14:paraId="5825A60B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1611" w:type="dxa"/>
            <w:noWrap/>
            <w:hideMark/>
          </w:tcPr>
          <w:p w14:paraId="375FC658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384</w:t>
            </w:r>
          </w:p>
        </w:tc>
      </w:tr>
      <w:tr w:rsidR="00232D8B" w:rsidRPr="00232D8B" w14:paraId="4C604797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382CCAD5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32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WP155-2B</w:t>
            </w:r>
          </w:p>
        </w:tc>
        <w:tc>
          <w:tcPr>
            <w:tcW w:w="1386" w:type="dxa"/>
            <w:noWrap/>
            <w:hideMark/>
          </w:tcPr>
          <w:p w14:paraId="296E1C94" w14:textId="0EBE47D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17°24.513</w:t>
            </w:r>
            <w:del w:id="133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34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35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004B3362" w14:textId="2174EFBA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54°30.555</w:t>
            </w:r>
            <w:del w:id="136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37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38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5FFEF35E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42501</w:t>
            </w:r>
          </w:p>
        </w:tc>
        <w:tc>
          <w:tcPr>
            <w:tcW w:w="1577" w:type="dxa"/>
            <w:noWrap/>
            <w:hideMark/>
          </w:tcPr>
          <w:p w14:paraId="52CB42E7" w14:textId="31C01056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39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5AD27367" w14:textId="55E4A0C0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510</w:t>
            </w:r>
            <w:del w:id="140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41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56A22E4D" w14:textId="0BCA8918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42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43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746" w:type="dxa"/>
            <w:noWrap/>
            <w:hideMark/>
          </w:tcPr>
          <w:p w14:paraId="26D731CA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7.45</w:t>
            </w:r>
          </w:p>
        </w:tc>
        <w:tc>
          <w:tcPr>
            <w:tcW w:w="1229" w:type="dxa"/>
            <w:noWrap/>
            <w:hideMark/>
          </w:tcPr>
          <w:p w14:paraId="289DE8DA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778" w:type="dxa"/>
            <w:noWrap/>
            <w:hideMark/>
          </w:tcPr>
          <w:p w14:paraId="4CFABE33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1611" w:type="dxa"/>
            <w:noWrap/>
            <w:hideMark/>
          </w:tcPr>
          <w:p w14:paraId="4A5F7D8C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529</w:t>
            </w:r>
          </w:p>
        </w:tc>
      </w:tr>
      <w:tr w:rsidR="00232D8B" w:rsidRPr="00232D8B" w14:paraId="56FB243E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24A73CA1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44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WP38-3a</w:t>
            </w:r>
          </w:p>
        </w:tc>
        <w:tc>
          <w:tcPr>
            <w:tcW w:w="1386" w:type="dxa"/>
            <w:noWrap/>
            <w:hideMark/>
          </w:tcPr>
          <w:p w14:paraId="3ECDBEFC" w14:textId="2D5DB5D6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17°25.684</w:t>
            </w:r>
            <w:del w:id="145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46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47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7624A2DC" w14:textId="6A33DCC5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54°28.774</w:t>
            </w:r>
            <w:del w:id="148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49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50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7688BF8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29897</w:t>
            </w:r>
          </w:p>
        </w:tc>
        <w:tc>
          <w:tcPr>
            <w:tcW w:w="1577" w:type="dxa"/>
            <w:noWrap/>
            <w:hideMark/>
          </w:tcPr>
          <w:p w14:paraId="77290771" w14:textId="0FC6BF4E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51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7C0F730E" w14:textId="3EF7CF8D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710</w:t>
            </w:r>
            <w:del w:id="152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53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9" w:type="dxa"/>
            <w:noWrap/>
            <w:hideMark/>
          </w:tcPr>
          <w:p w14:paraId="77BDEDC6" w14:textId="73FA2233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54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55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21.9</w:t>
            </w:r>
          </w:p>
        </w:tc>
        <w:tc>
          <w:tcPr>
            <w:tcW w:w="746" w:type="dxa"/>
            <w:noWrap/>
            <w:hideMark/>
          </w:tcPr>
          <w:p w14:paraId="4C57B15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1229" w:type="dxa"/>
            <w:noWrap/>
            <w:hideMark/>
          </w:tcPr>
          <w:p w14:paraId="5B3B9D3D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682</w:t>
            </w:r>
          </w:p>
        </w:tc>
        <w:tc>
          <w:tcPr>
            <w:tcW w:w="778" w:type="dxa"/>
            <w:noWrap/>
            <w:hideMark/>
          </w:tcPr>
          <w:p w14:paraId="190C1B4F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1611" w:type="dxa"/>
            <w:noWrap/>
            <w:hideMark/>
          </w:tcPr>
          <w:p w14:paraId="008059A1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665</w:t>
            </w:r>
          </w:p>
        </w:tc>
      </w:tr>
      <w:tr w:rsidR="00232D8B" w:rsidRPr="00232D8B" w14:paraId="0647F60D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7BAA458C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56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WP146</w:t>
            </w:r>
          </w:p>
        </w:tc>
        <w:tc>
          <w:tcPr>
            <w:tcW w:w="1386" w:type="dxa"/>
            <w:noWrap/>
            <w:hideMark/>
          </w:tcPr>
          <w:p w14:paraId="4E3B0E29" w14:textId="7A040A68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17°23.523</w:t>
            </w:r>
            <w:del w:id="157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58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59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A9B0FF0" w14:textId="158A91C4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54°31.010</w:t>
            </w:r>
            <w:del w:id="160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61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62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39BF4A3F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42500</w:t>
            </w:r>
          </w:p>
        </w:tc>
        <w:tc>
          <w:tcPr>
            <w:tcW w:w="1577" w:type="dxa"/>
            <w:noWrap/>
            <w:hideMark/>
          </w:tcPr>
          <w:p w14:paraId="7A90277A" w14:textId="335E0D7E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63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0747764C" w14:textId="43E219FB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  <w:del w:id="164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65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5B920891" w14:textId="5DFEFF7A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66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67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24.86</w:t>
            </w:r>
          </w:p>
        </w:tc>
        <w:tc>
          <w:tcPr>
            <w:tcW w:w="746" w:type="dxa"/>
            <w:noWrap/>
            <w:hideMark/>
          </w:tcPr>
          <w:p w14:paraId="0C5F7D0B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5.88</w:t>
            </w:r>
          </w:p>
        </w:tc>
        <w:tc>
          <w:tcPr>
            <w:tcW w:w="1229" w:type="dxa"/>
            <w:noWrap/>
            <w:hideMark/>
          </w:tcPr>
          <w:p w14:paraId="464CC4B8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778" w:type="dxa"/>
            <w:noWrap/>
            <w:hideMark/>
          </w:tcPr>
          <w:p w14:paraId="0A23A9C1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1611" w:type="dxa"/>
            <w:noWrap/>
            <w:hideMark/>
          </w:tcPr>
          <w:p w14:paraId="1533FB9A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706</w:t>
            </w:r>
          </w:p>
        </w:tc>
      </w:tr>
      <w:tr w:rsidR="00232D8B" w:rsidRPr="00232D8B" w14:paraId="7A68AD6B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11B6FF8E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68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WP50-2</w:t>
            </w:r>
          </w:p>
        </w:tc>
        <w:tc>
          <w:tcPr>
            <w:tcW w:w="1386" w:type="dxa"/>
            <w:noWrap/>
            <w:hideMark/>
          </w:tcPr>
          <w:p w14:paraId="3476B238" w14:textId="6FA2A2EA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17°25.694</w:t>
            </w:r>
            <w:del w:id="169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70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71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89FDAB2" w14:textId="1CCF151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54°28.851</w:t>
            </w:r>
            <w:del w:id="172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73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74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3795BC07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29898</w:t>
            </w:r>
          </w:p>
        </w:tc>
        <w:tc>
          <w:tcPr>
            <w:tcW w:w="1577" w:type="dxa"/>
            <w:noWrap/>
            <w:hideMark/>
          </w:tcPr>
          <w:p w14:paraId="065B1876" w14:textId="1EBCAC4D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7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193824"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yraceum</w:t>
            </w:r>
          </w:p>
        </w:tc>
        <w:tc>
          <w:tcPr>
            <w:tcW w:w="1144" w:type="dxa"/>
            <w:noWrap/>
            <w:hideMark/>
          </w:tcPr>
          <w:p w14:paraId="6FC61804" w14:textId="540B9025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970</w:t>
            </w:r>
            <w:del w:id="176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77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9" w:type="dxa"/>
            <w:noWrap/>
            <w:hideMark/>
          </w:tcPr>
          <w:p w14:paraId="1D9457A7" w14:textId="1A9BDC6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7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7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46" w:type="dxa"/>
            <w:noWrap/>
            <w:hideMark/>
          </w:tcPr>
          <w:p w14:paraId="5EF3616E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20.9</w:t>
            </w:r>
          </w:p>
        </w:tc>
        <w:tc>
          <w:tcPr>
            <w:tcW w:w="1229" w:type="dxa"/>
            <w:noWrap/>
            <w:hideMark/>
          </w:tcPr>
          <w:p w14:paraId="39EDA8E8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927</w:t>
            </w:r>
          </w:p>
        </w:tc>
        <w:tc>
          <w:tcPr>
            <w:tcW w:w="778" w:type="dxa"/>
            <w:noWrap/>
            <w:hideMark/>
          </w:tcPr>
          <w:p w14:paraId="6D758DFE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793</w:t>
            </w:r>
          </w:p>
        </w:tc>
        <w:tc>
          <w:tcPr>
            <w:tcW w:w="1611" w:type="dxa"/>
            <w:noWrap/>
            <w:hideMark/>
          </w:tcPr>
          <w:p w14:paraId="51D52E93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</w:tr>
      <w:tr w:rsidR="00232D8B" w:rsidRPr="00232D8B" w14:paraId="78238119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1CD1D0EB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8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WP155-2C</w:t>
            </w:r>
          </w:p>
        </w:tc>
        <w:tc>
          <w:tcPr>
            <w:tcW w:w="1386" w:type="dxa"/>
            <w:noWrap/>
            <w:hideMark/>
          </w:tcPr>
          <w:p w14:paraId="38488257" w14:textId="3248805E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17°24.513</w:t>
            </w:r>
            <w:del w:id="181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8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8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50BD1B92" w14:textId="701102F3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54°30.555</w:t>
            </w:r>
            <w:del w:id="184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8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8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01D79353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44353</w:t>
            </w:r>
          </w:p>
        </w:tc>
        <w:tc>
          <w:tcPr>
            <w:tcW w:w="1577" w:type="dxa"/>
            <w:noWrap/>
            <w:hideMark/>
          </w:tcPr>
          <w:p w14:paraId="463B7E1D" w14:textId="5015E00C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8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736209C2" w14:textId="5AA5ACBD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1540</w:t>
            </w:r>
            <w:del w:id="188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189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131D458D" w14:textId="68629F79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190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191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25.49</w:t>
            </w:r>
          </w:p>
        </w:tc>
        <w:tc>
          <w:tcPr>
            <w:tcW w:w="746" w:type="dxa"/>
            <w:noWrap/>
            <w:hideMark/>
          </w:tcPr>
          <w:p w14:paraId="6501DF41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8.36</w:t>
            </w:r>
          </w:p>
        </w:tc>
        <w:tc>
          <w:tcPr>
            <w:tcW w:w="1229" w:type="dxa"/>
            <w:noWrap/>
            <w:hideMark/>
          </w:tcPr>
          <w:p w14:paraId="13DEA0D3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1514</w:t>
            </w:r>
          </w:p>
        </w:tc>
        <w:tc>
          <w:tcPr>
            <w:tcW w:w="778" w:type="dxa"/>
            <w:noWrap/>
            <w:hideMark/>
          </w:tcPr>
          <w:p w14:paraId="5ECC7AD1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1356</w:t>
            </w:r>
          </w:p>
        </w:tc>
        <w:tc>
          <w:tcPr>
            <w:tcW w:w="1611" w:type="dxa"/>
            <w:noWrap/>
            <w:hideMark/>
          </w:tcPr>
          <w:p w14:paraId="65909EA8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1403</w:t>
            </w:r>
          </w:p>
        </w:tc>
      </w:tr>
      <w:tr w:rsidR="00232D8B" w:rsidRPr="00232D8B" w14:paraId="357A9C65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051C95C5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92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WP38-2</w:t>
            </w:r>
          </w:p>
        </w:tc>
        <w:tc>
          <w:tcPr>
            <w:tcW w:w="1386" w:type="dxa"/>
            <w:noWrap/>
            <w:hideMark/>
          </w:tcPr>
          <w:p w14:paraId="34AA5972" w14:textId="706CE1EC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17°25.684</w:t>
            </w:r>
            <w:del w:id="193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94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195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06362AB5" w14:textId="5BF3D0CF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54°28.774</w:t>
            </w:r>
            <w:del w:id="196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197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198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67110F62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29900</w:t>
            </w:r>
          </w:p>
        </w:tc>
        <w:tc>
          <w:tcPr>
            <w:tcW w:w="1577" w:type="dxa"/>
            <w:noWrap/>
            <w:hideMark/>
          </w:tcPr>
          <w:p w14:paraId="14881432" w14:textId="45F908C8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99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437B83BA" w14:textId="20E0AB93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1570</w:t>
            </w:r>
            <w:del w:id="200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01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9" w:type="dxa"/>
            <w:noWrap/>
            <w:hideMark/>
          </w:tcPr>
          <w:p w14:paraId="74794DEF" w14:textId="2A8CD92C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02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03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746" w:type="dxa"/>
            <w:noWrap/>
            <w:hideMark/>
          </w:tcPr>
          <w:p w14:paraId="6CAFC215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1229" w:type="dxa"/>
            <w:noWrap/>
            <w:hideMark/>
          </w:tcPr>
          <w:p w14:paraId="2DB58E00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1521</w:t>
            </w:r>
          </w:p>
        </w:tc>
        <w:tc>
          <w:tcPr>
            <w:tcW w:w="778" w:type="dxa"/>
            <w:noWrap/>
            <w:hideMark/>
          </w:tcPr>
          <w:p w14:paraId="29155EE8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1390</w:t>
            </w:r>
          </w:p>
        </w:tc>
        <w:tc>
          <w:tcPr>
            <w:tcW w:w="1611" w:type="dxa"/>
            <w:noWrap/>
            <w:hideMark/>
          </w:tcPr>
          <w:p w14:paraId="33E6BA02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1461</w:t>
            </w:r>
          </w:p>
        </w:tc>
      </w:tr>
      <w:tr w:rsidR="00232D8B" w:rsidRPr="00232D8B" w14:paraId="0963E22F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3BCE94FA" w14:textId="5DECC165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04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WP147-1</w:t>
            </w:r>
          </w:p>
        </w:tc>
        <w:tc>
          <w:tcPr>
            <w:tcW w:w="1386" w:type="dxa"/>
            <w:noWrap/>
            <w:hideMark/>
          </w:tcPr>
          <w:p w14:paraId="7F35FCD4" w14:textId="2E10B30B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17°23.331</w:t>
            </w:r>
            <w:del w:id="205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06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07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55315231" w14:textId="61053992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54°30.724</w:t>
            </w:r>
            <w:del w:id="208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09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10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602B0155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44355</w:t>
            </w:r>
          </w:p>
        </w:tc>
        <w:tc>
          <w:tcPr>
            <w:tcW w:w="1577" w:type="dxa"/>
            <w:noWrap/>
            <w:hideMark/>
          </w:tcPr>
          <w:p w14:paraId="6CDF0A6B" w14:textId="198B5D54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11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439FA454" w14:textId="6622E2DE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1580</w:t>
            </w:r>
            <w:del w:id="212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13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5E701549" w14:textId="78743C41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14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15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26.32</w:t>
            </w:r>
          </w:p>
        </w:tc>
        <w:tc>
          <w:tcPr>
            <w:tcW w:w="746" w:type="dxa"/>
            <w:noWrap/>
            <w:hideMark/>
          </w:tcPr>
          <w:p w14:paraId="0CED8B82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7.41</w:t>
            </w:r>
          </w:p>
        </w:tc>
        <w:tc>
          <w:tcPr>
            <w:tcW w:w="1229" w:type="dxa"/>
            <w:noWrap/>
            <w:hideMark/>
          </w:tcPr>
          <w:p w14:paraId="100DA29E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1522</w:t>
            </w:r>
          </w:p>
        </w:tc>
        <w:tc>
          <w:tcPr>
            <w:tcW w:w="778" w:type="dxa"/>
            <w:noWrap/>
            <w:hideMark/>
          </w:tcPr>
          <w:p w14:paraId="76243733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1404</w:t>
            </w:r>
          </w:p>
        </w:tc>
        <w:tc>
          <w:tcPr>
            <w:tcW w:w="1611" w:type="dxa"/>
            <w:noWrap/>
            <w:hideMark/>
          </w:tcPr>
          <w:p w14:paraId="66669B62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1466</w:t>
            </w:r>
          </w:p>
        </w:tc>
      </w:tr>
      <w:tr w:rsidR="00232D8B" w:rsidRPr="00232D8B" w14:paraId="548967AD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57E8E7E9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16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WP50-3a</w:t>
            </w:r>
          </w:p>
        </w:tc>
        <w:tc>
          <w:tcPr>
            <w:tcW w:w="1386" w:type="dxa"/>
            <w:noWrap/>
            <w:hideMark/>
          </w:tcPr>
          <w:p w14:paraId="1D15B063" w14:textId="22FEAC5F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17°25.694</w:t>
            </w:r>
            <w:del w:id="217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18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19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641C782A" w14:textId="2E0137A0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54°28.851</w:t>
            </w:r>
            <w:del w:id="220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21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22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333AD7EC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29896</w:t>
            </w:r>
          </w:p>
        </w:tc>
        <w:tc>
          <w:tcPr>
            <w:tcW w:w="1577" w:type="dxa"/>
            <w:noWrap/>
            <w:hideMark/>
          </w:tcPr>
          <w:p w14:paraId="737A4B74" w14:textId="0913EE89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23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193824"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yraceum</w:t>
            </w:r>
          </w:p>
        </w:tc>
        <w:tc>
          <w:tcPr>
            <w:tcW w:w="1144" w:type="dxa"/>
            <w:noWrap/>
            <w:hideMark/>
          </w:tcPr>
          <w:p w14:paraId="35AD8F5C" w14:textId="63664EE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1640</w:t>
            </w:r>
            <w:del w:id="224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25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9" w:type="dxa"/>
            <w:noWrap/>
            <w:hideMark/>
          </w:tcPr>
          <w:p w14:paraId="5E619DC1" w14:textId="1E389090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26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27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746" w:type="dxa"/>
            <w:noWrap/>
            <w:hideMark/>
          </w:tcPr>
          <w:p w14:paraId="61EDCD14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29" w:type="dxa"/>
            <w:noWrap/>
            <w:hideMark/>
          </w:tcPr>
          <w:p w14:paraId="7AE15B8B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1585</w:t>
            </w:r>
          </w:p>
        </w:tc>
        <w:tc>
          <w:tcPr>
            <w:tcW w:w="778" w:type="dxa"/>
            <w:noWrap/>
            <w:hideMark/>
          </w:tcPr>
          <w:p w14:paraId="3281D730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1412</w:t>
            </w:r>
          </w:p>
        </w:tc>
        <w:tc>
          <w:tcPr>
            <w:tcW w:w="1611" w:type="dxa"/>
            <w:noWrap/>
            <w:hideMark/>
          </w:tcPr>
          <w:p w14:paraId="3A29114C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1522</w:t>
            </w:r>
          </w:p>
        </w:tc>
      </w:tr>
      <w:tr w:rsidR="00232D8B" w:rsidRPr="00232D8B" w14:paraId="7274022E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365B343C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28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WP138</w:t>
            </w:r>
          </w:p>
        </w:tc>
        <w:tc>
          <w:tcPr>
            <w:tcW w:w="1386" w:type="dxa"/>
            <w:noWrap/>
            <w:hideMark/>
          </w:tcPr>
          <w:p w14:paraId="63EFBA36" w14:textId="4AFE45B0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17°23.150</w:t>
            </w:r>
            <w:del w:id="229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30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31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7EC79057" w14:textId="7C87CA7E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54°29.825</w:t>
            </w:r>
            <w:del w:id="232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33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34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48F95AEE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42505</w:t>
            </w:r>
          </w:p>
        </w:tc>
        <w:tc>
          <w:tcPr>
            <w:tcW w:w="1577" w:type="dxa"/>
            <w:noWrap/>
            <w:hideMark/>
          </w:tcPr>
          <w:p w14:paraId="21224A15" w14:textId="4F0FC681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3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3B80D781" w14:textId="66ED5E69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1680</w:t>
            </w:r>
            <w:del w:id="236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37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58D83B77" w14:textId="7B0E9D08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3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3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26.24</w:t>
            </w:r>
          </w:p>
        </w:tc>
        <w:tc>
          <w:tcPr>
            <w:tcW w:w="746" w:type="dxa"/>
            <w:noWrap/>
            <w:hideMark/>
          </w:tcPr>
          <w:p w14:paraId="7A6E28A2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10.33</w:t>
            </w:r>
          </w:p>
        </w:tc>
        <w:tc>
          <w:tcPr>
            <w:tcW w:w="1229" w:type="dxa"/>
            <w:noWrap/>
            <w:hideMark/>
          </w:tcPr>
          <w:p w14:paraId="6F19B7F9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1688</w:t>
            </w:r>
          </w:p>
        </w:tc>
        <w:tc>
          <w:tcPr>
            <w:tcW w:w="778" w:type="dxa"/>
            <w:noWrap/>
            <w:hideMark/>
          </w:tcPr>
          <w:p w14:paraId="48B3C5AA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1532</w:t>
            </w:r>
          </w:p>
        </w:tc>
        <w:tc>
          <w:tcPr>
            <w:tcW w:w="1611" w:type="dxa"/>
            <w:noWrap/>
            <w:hideMark/>
          </w:tcPr>
          <w:p w14:paraId="33B2EE7D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1566</w:t>
            </w:r>
          </w:p>
        </w:tc>
      </w:tr>
      <w:tr w:rsidR="00232D8B" w:rsidRPr="00232D8B" w14:paraId="11EE6EE8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67849791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4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WP151</w:t>
            </w:r>
          </w:p>
        </w:tc>
        <w:tc>
          <w:tcPr>
            <w:tcW w:w="1386" w:type="dxa"/>
            <w:noWrap/>
            <w:hideMark/>
          </w:tcPr>
          <w:p w14:paraId="64B7956D" w14:textId="60C32279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17°23.305</w:t>
            </w:r>
            <w:del w:id="241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4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4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71EC6B2F" w14:textId="6F4B4FC9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54°30.724</w:t>
            </w:r>
            <w:del w:id="244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4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4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15D8DC31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42507</w:t>
            </w:r>
          </w:p>
        </w:tc>
        <w:tc>
          <w:tcPr>
            <w:tcW w:w="1577" w:type="dxa"/>
            <w:noWrap/>
            <w:hideMark/>
          </w:tcPr>
          <w:p w14:paraId="3B840FDB" w14:textId="31EED807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4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5461060C" w14:textId="3B4BDD5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1690</w:t>
            </w:r>
            <w:del w:id="248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49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2931CAC2" w14:textId="7AAB2900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50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51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746" w:type="dxa"/>
            <w:noWrap/>
            <w:hideMark/>
          </w:tcPr>
          <w:p w14:paraId="763C4A7E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229" w:type="dxa"/>
            <w:noWrap/>
            <w:hideMark/>
          </w:tcPr>
          <w:p w14:paraId="0202B1B3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1689</w:t>
            </w:r>
          </w:p>
        </w:tc>
        <w:tc>
          <w:tcPr>
            <w:tcW w:w="778" w:type="dxa"/>
            <w:noWrap/>
            <w:hideMark/>
          </w:tcPr>
          <w:p w14:paraId="3C67BF20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1535</w:t>
            </w:r>
          </w:p>
        </w:tc>
        <w:tc>
          <w:tcPr>
            <w:tcW w:w="1611" w:type="dxa"/>
            <w:noWrap/>
            <w:hideMark/>
          </w:tcPr>
          <w:p w14:paraId="731BF0B6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1574</w:t>
            </w:r>
          </w:p>
        </w:tc>
      </w:tr>
      <w:tr w:rsidR="00232D8B" w:rsidRPr="00232D8B" w14:paraId="677EF5D1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03216645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52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WP145-4</w:t>
            </w:r>
          </w:p>
        </w:tc>
        <w:tc>
          <w:tcPr>
            <w:tcW w:w="1386" w:type="dxa"/>
            <w:noWrap/>
            <w:hideMark/>
          </w:tcPr>
          <w:p w14:paraId="335D0A15" w14:textId="767F9EF5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17°23.733</w:t>
            </w:r>
            <w:del w:id="253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54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55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13589722" w14:textId="4D2C8DA6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54°30.996</w:t>
            </w:r>
            <w:del w:id="256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57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58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48AAB31E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42506</w:t>
            </w:r>
          </w:p>
        </w:tc>
        <w:tc>
          <w:tcPr>
            <w:tcW w:w="1577" w:type="dxa"/>
            <w:noWrap/>
            <w:hideMark/>
          </w:tcPr>
          <w:p w14:paraId="57A64F7A" w14:textId="2CBC9BC8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59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2243E366" w14:textId="6876AAAB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1740</w:t>
            </w:r>
            <w:del w:id="260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61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21777EFF" w14:textId="1350D0D3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62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63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25.69</w:t>
            </w:r>
          </w:p>
        </w:tc>
        <w:tc>
          <w:tcPr>
            <w:tcW w:w="746" w:type="dxa"/>
            <w:noWrap/>
            <w:hideMark/>
          </w:tcPr>
          <w:p w14:paraId="004FC64C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9" w:type="dxa"/>
            <w:noWrap/>
            <w:hideMark/>
          </w:tcPr>
          <w:p w14:paraId="0F76F3EE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1704</w:t>
            </w:r>
          </w:p>
        </w:tc>
        <w:tc>
          <w:tcPr>
            <w:tcW w:w="778" w:type="dxa"/>
            <w:noWrap/>
            <w:hideMark/>
          </w:tcPr>
          <w:p w14:paraId="6178AC48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1549</w:t>
            </w:r>
          </w:p>
        </w:tc>
        <w:tc>
          <w:tcPr>
            <w:tcW w:w="1611" w:type="dxa"/>
            <w:noWrap/>
            <w:hideMark/>
          </w:tcPr>
          <w:p w14:paraId="6D761E8D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1638</w:t>
            </w:r>
          </w:p>
        </w:tc>
      </w:tr>
      <w:tr w:rsidR="00232D8B" w:rsidRPr="00232D8B" w14:paraId="29DC18DD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0CA930AA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64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WP111-2E</w:t>
            </w:r>
          </w:p>
        </w:tc>
        <w:tc>
          <w:tcPr>
            <w:tcW w:w="1386" w:type="dxa"/>
            <w:noWrap/>
            <w:hideMark/>
          </w:tcPr>
          <w:p w14:paraId="51BCA626" w14:textId="020A61DD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17°23.142</w:t>
            </w:r>
            <w:del w:id="265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66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67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D3EE914" w14:textId="42DAE891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54°29.869</w:t>
            </w:r>
            <w:del w:id="268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69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70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018085F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44361</w:t>
            </w:r>
          </w:p>
        </w:tc>
        <w:tc>
          <w:tcPr>
            <w:tcW w:w="1577" w:type="dxa"/>
            <w:noWrap/>
            <w:hideMark/>
          </w:tcPr>
          <w:p w14:paraId="3AA075E7" w14:textId="56147131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71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38D7ED98" w14:textId="2B7E431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1760</w:t>
            </w:r>
            <w:del w:id="272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73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4EC2BAE2" w14:textId="1E67F0D1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74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75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26.94</w:t>
            </w:r>
          </w:p>
        </w:tc>
        <w:tc>
          <w:tcPr>
            <w:tcW w:w="746" w:type="dxa"/>
            <w:noWrap/>
            <w:hideMark/>
          </w:tcPr>
          <w:p w14:paraId="1F8841B3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9.65</w:t>
            </w:r>
          </w:p>
        </w:tc>
        <w:tc>
          <w:tcPr>
            <w:tcW w:w="1229" w:type="dxa"/>
            <w:noWrap/>
            <w:hideMark/>
          </w:tcPr>
          <w:p w14:paraId="494D4273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1711</w:t>
            </w:r>
          </w:p>
        </w:tc>
        <w:tc>
          <w:tcPr>
            <w:tcW w:w="778" w:type="dxa"/>
            <w:noWrap/>
            <w:hideMark/>
          </w:tcPr>
          <w:p w14:paraId="33FB0820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1590</w:t>
            </w:r>
          </w:p>
        </w:tc>
        <w:tc>
          <w:tcPr>
            <w:tcW w:w="1611" w:type="dxa"/>
            <w:noWrap/>
            <w:hideMark/>
          </w:tcPr>
          <w:p w14:paraId="40737F01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1651</w:t>
            </w:r>
          </w:p>
        </w:tc>
      </w:tr>
      <w:tr w:rsidR="00232D8B" w:rsidRPr="00232D8B" w14:paraId="673D5633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7BB2A568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76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WP155-D</w:t>
            </w:r>
          </w:p>
        </w:tc>
        <w:tc>
          <w:tcPr>
            <w:tcW w:w="1386" w:type="dxa"/>
            <w:noWrap/>
            <w:hideMark/>
          </w:tcPr>
          <w:p w14:paraId="0F807FCB" w14:textId="69D1C96F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17°24.513</w:t>
            </w:r>
            <w:del w:id="277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78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79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FB34FB5" w14:textId="4C6E9E83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54°30.555</w:t>
            </w:r>
            <w:del w:id="280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81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82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2D05BF1A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44359</w:t>
            </w:r>
          </w:p>
        </w:tc>
        <w:tc>
          <w:tcPr>
            <w:tcW w:w="1577" w:type="dxa"/>
            <w:noWrap/>
            <w:hideMark/>
          </w:tcPr>
          <w:p w14:paraId="508114F2" w14:textId="6CAB31B7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83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030D7337" w14:textId="25E031C1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2820</w:t>
            </w:r>
            <w:del w:id="284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85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3609BCA7" w14:textId="148E4451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86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87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26.87</w:t>
            </w:r>
          </w:p>
        </w:tc>
        <w:tc>
          <w:tcPr>
            <w:tcW w:w="746" w:type="dxa"/>
            <w:noWrap/>
            <w:hideMark/>
          </w:tcPr>
          <w:p w14:paraId="2E972AF0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9.29</w:t>
            </w:r>
          </w:p>
        </w:tc>
        <w:tc>
          <w:tcPr>
            <w:tcW w:w="1229" w:type="dxa"/>
            <w:noWrap/>
            <w:hideMark/>
          </w:tcPr>
          <w:p w14:paraId="7857029D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2994</w:t>
            </w:r>
          </w:p>
        </w:tc>
        <w:tc>
          <w:tcPr>
            <w:tcW w:w="778" w:type="dxa"/>
            <w:noWrap/>
            <w:hideMark/>
          </w:tcPr>
          <w:p w14:paraId="3D0C418A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2860</w:t>
            </w:r>
          </w:p>
        </w:tc>
        <w:tc>
          <w:tcPr>
            <w:tcW w:w="1611" w:type="dxa"/>
            <w:noWrap/>
            <w:hideMark/>
          </w:tcPr>
          <w:p w14:paraId="1A3B1264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2920</w:t>
            </w:r>
          </w:p>
        </w:tc>
      </w:tr>
      <w:tr w:rsidR="00232D8B" w:rsidRPr="00232D8B" w14:paraId="71D64854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3720D47E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88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WP103-2C</w:t>
            </w:r>
          </w:p>
        </w:tc>
        <w:tc>
          <w:tcPr>
            <w:tcW w:w="1386" w:type="dxa"/>
            <w:noWrap/>
            <w:hideMark/>
          </w:tcPr>
          <w:p w14:paraId="0184CA2E" w14:textId="490CB7B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17°25.338</w:t>
            </w:r>
            <w:del w:id="289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90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291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5E4D0978" w14:textId="5821E554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54°29.861</w:t>
            </w:r>
            <w:del w:id="292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293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294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4C713ABA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37186</w:t>
            </w:r>
          </w:p>
        </w:tc>
        <w:tc>
          <w:tcPr>
            <w:tcW w:w="1577" w:type="dxa"/>
            <w:noWrap/>
            <w:hideMark/>
          </w:tcPr>
          <w:p w14:paraId="2EE6D9B9" w14:textId="39C5EABE" w:rsidR="00193824" w:rsidRPr="00232D8B" w:rsidRDefault="00C7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9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693B541D" w14:textId="24E18AA3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2940</w:t>
            </w:r>
            <w:del w:id="296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297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2416C86F" w14:textId="30DF885B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98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299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24.13</w:t>
            </w:r>
          </w:p>
        </w:tc>
        <w:tc>
          <w:tcPr>
            <w:tcW w:w="746" w:type="dxa"/>
            <w:noWrap/>
            <w:hideMark/>
          </w:tcPr>
          <w:p w14:paraId="19141362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8.22</w:t>
            </w:r>
          </w:p>
        </w:tc>
        <w:tc>
          <w:tcPr>
            <w:tcW w:w="1229" w:type="dxa"/>
            <w:noWrap/>
            <w:hideMark/>
          </w:tcPr>
          <w:p w14:paraId="32384DE6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3167</w:t>
            </w:r>
          </w:p>
        </w:tc>
        <w:tc>
          <w:tcPr>
            <w:tcW w:w="778" w:type="dxa"/>
            <w:noWrap/>
            <w:hideMark/>
          </w:tcPr>
          <w:p w14:paraId="35114C58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3004</w:t>
            </w:r>
          </w:p>
        </w:tc>
        <w:tc>
          <w:tcPr>
            <w:tcW w:w="1611" w:type="dxa"/>
            <w:noWrap/>
            <w:hideMark/>
          </w:tcPr>
          <w:p w14:paraId="73AA92FF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3103</w:t>
            </w:r>
          </w:p>
        </w:tc>
      </w:tr>
      <w:tr w:rsidR="00232D8B" w:rsidRPr="00232D8B" w14:paraId="2E754556" w14:textId="77777777" w:rsidTr="00C33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44A1BCEB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300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WP149-2</w:t>
            </w:r>
          </w:p>
        </w:tc>
        <w:tc>
          <w:tcPr>
            <w:tcW w:w="1386" w:type="dxa"/>
            <w:noWrap/>
            <w:hideMark/>
          </w:tcPr>
          <w:p w14:paraId="0BD96DB3" w14:textId="3A23F93D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17°23.298</w:t>
            </w:r>
            <w:del w:id="301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302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303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2F5215D7" w14:textId="51016B10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54°30.711</w:t>
            </w:r>
            <w:del w:id="304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305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306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7B1C9A37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42503</w:t>
            </w:r>
          </w:p>
        </w:tc>
        <w:tc>
          <w:tcPr>
            <w:tcW w:w="1577" w:type="dxa"/>
            <w:noWrap/>
            <w:hideMark/>
          </w:tcPr>
          <w:p w14:paraId="13552A44" w14:textId="28199B46" w:rsidR="00193824" w:rsidRPr="00232D8B" w:rsidRDefault="00C7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0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454336F6" w14:textId="7B905AAA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3030</w:t>
            </w:r>
            <w:del w:id="308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309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3EA0676A" w14:textId="0A7ED5FE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310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311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25.82</w:t>
            </w:r>
          </w:p>
        </w:tc>
        <w:tc>
          <w:tcPr>
            <w:tcW w:w="746" w:type="dxa"/>
            <w:noWrap/>
            <w:hideMark/>
          </w:tcPr>
          <w:p w14:paraId="2AAC2480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9.68</w:t>
            </w:r>
          </w:p>
        </w:tc>
        <w:tc>
          <w:tcPr>
            <w:tcW w:w="1229" w:type="dxa"/>
            <w:noWrap/>
            <w:hideMark/>
          </w:tcPr>
          <w:p w14:paraId="290117EC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3336</w:t>
            </w:r>
          </w:p>
        </w:tc>
        <w:tc>
          <w:tcPr>
            <w:tcW w:w="778" w:type="dxa"/>
            <w:noWrap/>
            <w:hideMark/>
          </w:tcPr>
          <w:p w14:paraId="29FF6EE9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3167</w:t>
            </w:r>
          </w:p>
        </w:tc>
        <w:tc>
          <w:tcPr>
            <w:tcW w:w="1611" w:type="dxa"/>
            <w:noWrap/>
            <w:hideMark/>
          </w:tcPr>
          <w:p w14:paraId="474EA0A2" w14:textId="77777777" w:rsidR="00193824" w:rsidRPr="00232D8B" w:rsidRDefault="00193824" w:rsidP="00232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3233</w:t>
            </w:r>
          </w:p>
        </w:tc>
      </w:tr>
      <w:tr w:rsidR="00232D8B" w:rsidRPr="00232D8B" w14:paraId="501C2698" w14:textId="77777777" w:rsidTr="00C3352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noWrap/>
            <w:hideMark/>
          </w:tcPr>
          <w:p w14:paraId="63F1CFF4" w14:textId="77777777" w:rsidR="00193824" w:rsidRPr="00232D8B" w:rsidRDefault="0019382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312" w:author="Copy editor" w:date="2023-08-03T11:23:00Z">
                <w:pPr>
                  <w:jc w:val="center"/>
                </w:pPr>
              </w:pPrChange>
            </w:pPr>
            <w:r w:rsidRPr="00232D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WP155-F</w:t>
            </w:r>
          </w:p>
        </w:tc>
        <w:tc>
          <w:tcPr>
            <w:tcW w:w="1386" w:type="dxa"/>
            <w:noWrap/>
            <w:hideMark/>
          </w:tcPr>
          <w:p w14:paraId="4EC3AA11" w14:textId="2FB530FD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17°24.513</w:t>
            </w:r>
            <w:del w:id="313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314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N</w:delText>
              </w:r>
            </w:del>
            <w:ins w:id="315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354" w:type="dxa"/>
            <w:noWrap/>
            <w:hideMark/>
          </w:tcPr>
          <w:p w14:paraId="436033A1" w14:textId="2D652702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54°30.555</w:t>
            </w:r>
            <w:del w:id="316" w:author="Copy editor" w:date="2023-08-04T14:45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'</w:delText>
              </w:r>
            </w:del>
            <w:del w:id="317" w:author="Copy editor" w:date="2023-08-07T15:57:00Z">
              <w:r w:rsidRPr="00232D8B" w:rsidDel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E</w:delText>
              </w:r>
            </w:del>
            <w:ins w:id="318" w:author="Copy editor" w:date="2023-08-07T15:57:00Z">
              <w:r w:rsidR="0027391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′</w:t>
              </w:r>
            </w:ins>
          </w:p>
        </w:tc>
        <w:tc>
          <w:tcPr>
            <w:tcW w:w="1059" w:type="dxa"/>
            <w:noWrap/>
            <w:hideMark/>
          </w:tcPr>
          <w:p w14:paraId="5CA97F14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44362</w:t>
            </w:r>
          </w:p>
        </w:tc>
        <w:tc>
          <w:tcPr>
            <w:tcW w:w="1577" w:type="dxa"/>
            <w:noWrap/>
            <w:hideMark/>
          </w:tcPr>
          <w:p w14:paraId="6D7D0911" w14:textId="70000E04" w:rsidR="00193824" w:rsidRPr="00232D8B" w:rsidRDefault="00C7046F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Fecal pellet</w:t>
            </w:r>
            <w:r w:rsidR="004E6F2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44" w:type="dxa"/>
            <w:noWrap/>
            <w:hideMark/>
          </w:tcPr>
          <w:p w14:paraId="70D1B31B" w14:textId="6BF32896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3690</w:t>
            </w:r>
            <w:del w:id="319" w:author="Copy editor" w:date="2023-08-04T14:46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±</w:delText>
              </w:r>
            </w:del>
            <w:ins w:id="320" w:author="Copy editor" w:date="2023-08-04T14:46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± 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noWrap/>
            <w:hideMark/>
          </w:tcPr>
          <w:p w14:paraId="37D0FC3C" w14:textId="3EE416F6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321" w:author="Copy editor" w:date="2023-08-04T14:42:00Z">
              <w:r w:rsidRPr="00232D8B" w:rsidDel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-</w:delText>
              </w:r>
            </w:del>
            <w:ins w:id="322" w:author="Copy editor" w:date="2023-08-04T14:42:00Z">
              <w:r w:rsidR="00C7046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−</w:t>
              </w:r>
            </w:ins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25.85</w:t>
            </w:r>
          </w:p>
        </w:tc>
        <w:tc>
          <w:tcPr>
            <w:tcW w:w="746" w:type="dxa"/>
            <w:noWrap/>
            <w:hideMark/>
          </w:tcPr>
          <w:p w14:paraId="67695326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10.85</w:t>
            </w:r>
          </w:p>
        </w:tc>
        <w:tc>
          <w:tcPr>
            <w:tcW w:w="1229" w:type="dxa"/>
            <w:noWrap/>
            <w:hideMark/>
          </w:tcPr>
          <w:p w14:paraId="4EA7D256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4140</w:t>
            </w:r>
          </w:p>
        </w:tc>
        <w:tc>
          <w:tcPr>
            <w:tcW w:w="778" w:type="dxa"/>
            <w:noWrap/>
            <w:hideMark/>
          </w:tcPr>
          <w:p w14:paraId="173D1EE9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3932</w:t>
            </w:r>
          </w:p>
        </w:tc>
        <w:tc>
          <w:tcPr>
            <w:tcW w:w="1611" w:type="dxa"/>
            <w:noWrap/>
            <w:hideMark/>
          </w:tcPr>
          <w:p w14:paraId="1ED7992D" w14:textId="77777777" w:rsidR="00193824" w:rsidRPr="00232D8B" w:rsidRDefault="00193824" w:rsidP="00232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D8B">
              <w:rPr>
                <w:rFonts w:ascii="Arial" w:hAnsi="Arial" w:cs="Arial"/>
                <w:color w:val="000000" w:themeColor="text1"/>
                <w:sz w:val="20"/>
                <w:szCs w:val="20"/>
              </w:rPr>
              <w:t>4038</w:t>
            </w:r>
          </w:p>
        </w:tc>
      </w:tr>
    </w:tbl>
    <w:p w14:paraId="3D3529A1" w14:textId="2AE2B393" w:rsidR="00C26B47" w:rsidRPr="00232D8B" w:rsidRDefault="00C7046F">
      <w:pPr>
        <w:rPr>
          <w:rFonts w:ascii="Arial" w:hAnsi="Arial" w:cs="Arial"/>
          <w:color w:val="000000" w:themeColor="text1"/>
        </w:rPr>
      </w:pPr>
      <w:ins w:id="323" w:author="Copy editor" w:date="2023-08-04T14:41:00Z">
        <w:r w:rsidRPr="00C7046F">
          <w:rPr>
            <w:rFonts w:ascii="Arial" w:hAnsi="Arial" w:cs="Arial"/>
            <w:color w:val="000000" w:themeColor="text1"/>
            <w:vertAlign w:val="superscript"/>
            <w:rPrChange w:id="324" w:author="Copy editor" w:date="2023-08-04T14:41:00Z">
              <w:rPr>
                <w:rFonts w:ascii="Arial" w:hAnsi="Arial" w:cs="Arial"/>
                <w:color w:val="000000" w:themeColor="text1"/>
              </w:rPr>
            </w:rPrChange>
          </w:rPr>
          <w:lastRenderedPageBreak/>
          <w:t xml:space="preserve">a </w:t>
        </w:r>
        <w:r>
          <w:rPr>
            <w:rFonts w:ascii="Arial" w:hAnsi="Arial" w:cs="Arial"/>
            <w:color w:val="000000" w:themeColor="text1"/>
          </w:rPr>
          <w:t xml:space="preserve">UGAMS, </w:t>
        </w:r>
        <w:r w:rsidRPr="00C7046F">
          <w:rPr>
            <w:rFonts w:ascii="Arial" w:hAnsi="Arial" w:cs="Arial"/>
            <w:color w:val="000000" w:themeColor="text1"/>
          </w:rPr>
          <w:t>University of Georgia Center for Applied Isotope Studies for Accelerator Mass Spectrometry</w:t>
        </w:r>
        <w:r>
          <w:rPr>
            <w:rFonts w:ascii="Arial" w:hAnsi="Arial" w:cs="Arial"/>
            <w:color w:val="000000" w:themeColor="text1"/>
          </w:rPr>
          <w:t>.</w:t>
        </w:r>
      </w:ins>
    </w:p>
    <w:sectPr w:rsidR="00C26B47" w:rsidRPr="00232D8B" w:rsidSect="00193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2803" w14:textId="77777777" w:rsidR="004A5F05" w:rsidRDefault="004A5F05" w:rsidP="00AD1D8A">
      <w:pPr>
        <w:spacing w:after="0" w:line="240" w:lineRule="auto"/>
      </w:pPr>
      <w:r>
        <w:separator/>
      </w:r>
    </w:p>
  </w:endnote>
  <w:endnote w:type="continuationSeparator" w:id="0">
    <w:p w14:paraId="6810EBE6" w14:textId="77777777" w:rsidR="004A5F05" w:rsidRDefault="004A5F05" w:rsidP="00AD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A259" w14:textId="77777777" w:rsidR="004A5F05" w:rsidRDefault="004A5F05" w:rsidP="00AD1D8A">
      <w:pPr>
        <w:spacing w:after="0" w:line="240" w:lineRule="auto"/>
      </w:pPr>
      <w:r>
        <w:separator/>
      </w:r>
    </w:p>
  </w:footnote>
  <w:footnote w:type="continuationSeparator" w:id="0">
    <w:p w14:paraId="1493F51B" w14:textId="77777777" w:rsidR="004A5F05" w:rsidRDefault="004A5F05" w:rsidP="00AD1D8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py editor">
    <w15:presenceInfo w15:providerId="None" w15:userId="Copy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0"/>
    <w:rsid w:val="00121A00"/>
    <w:rsid w:val="00193824"/>
    <w:rsid w:val="00232D8B"/>
    <w:rsid w:val="00270008"/>
    <w:rsid w:val="00273913"/>
    <w:rsid w:val="00313FA3"/>
    <w:rsid w:val="00414870"/>
    <w:rsid w:val="00444317"/>
    <w:rsid w:val="004A5F05"/>
    <w:rsid w:val="004D2A11"/>
    <w:rsid w:val="004E6F24"/>
    <w:rsid w:val="00804987"/>
    <w:rsid w:val="008C374F"/>
    <w:rsid w:val="009957B0"/>
    <w:rsid w:val="00A24502"/>
    <w:rsid w:val="00AA1F72"/>
    <w:rsid w:val="00AC4945"/>
    <w:rsid w:val="00AD1D8A"/>
    <w:rsid w:val="00BB25F0"/>
    <w:rsid w:val="00C26B47"/>
    <w:rsid w:val="00C3352D"/>
    <w:rsid w:val="00C7046F"/>
    <w:rsid w:val="00C7381E"/>
    <w:rsid w:val="00D3018A"/>
    <w:rsid w:val="00E85E9F"/>
    <w:rsid w:val="00F1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47E6"/>
  <w15:chartTrackingRefBased/>
  <w15:docId w15:val="{CE587A5B-9C68-4634-89D9-A4E8371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232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2D8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8A"/>
  </w:style>
  <w:style w:type="paragraph" w:styleId="Footer">
    <w:name w:val="footer"/>
    <w:basedOn w:val="Normal"/>
    <w:link w:val="FooterChar"/>
    <w:uiPriority w:val="99"/>
    <w:unhideWhenUsed/>
    <w:rsid w:val="00AD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8A"/>
  </w:style>
  <w:style w:type="paragraph" w:styleId="Revision">
    <w:name w:val="Revision"/>
    <w:hidden/>
    <w:uiPriority w:val="99"/>
    <w:semiHidden/>
    <w:rsid w:val="00C738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Horisk, Kaitlyn E</dc:creator>
  <cp:keywords/>
  <dc:description/>
  <cp:lastModifiedBy>Copy editor</cp:lastModifiedBy>
  <cp:revision>2</cp:revision>
  <dcterms:created xsi:type="dcterms:W3CDTF">2023-08-07T20:16:00Z</dcterms:created>
  <dcterms:modified xsi:type="dcterms:W3CDTF">2023-08-07T20:16:00Z</dcterms:modified>
</cp:coreProperties>
</file>