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94C8" w14:textId="6AE0D02E" w:rsidR="006602C9" w:rsidRDefault="004E6751">
      <w:ins w:id="0" w:author="Copy editor" w:date="2023-07-29T14:29:00Z">
        <w:r w:rsidRPr="004E6751">
          <w:rPr>
            <w:b/>
            <w:bCs/>
            <w:rPrChange w:id="1" w:author="Copy editor" w:date="2023-07-29T14:29:00Z">
              <w:rPr/>
            </w:rPrChange>
          </w:rPr>
          <w:t>Table 2.</w:t>
        </w:r>
        <w:r w:rsidRPr="004E6751">
          <w:t xml:space="preserve"> Modern midden sampling locations, </w:t>
        </w:r>
      </w:ins>
      <w:ins w:id="2" w:author="Copy editor" w:date="2023-08-04T14:38:00Z">
        <w:r w:rsidR="0038728F" w:rsidRPr="0038728F">
          <w:t xml:space="preserve">accelerator mass spectrometry (AMS) </w:t>
        </w:r>
      </w:ins>
      <w:ins w:id="3" w:author="Copy editor" w:date="2023-07-29T14:29:00Z">
        <w:r w:rsidRPr="004E6751">
          <w:t>radiocarbon dates, calibrated ages, and bulk stable isotope information.</w:t>
        </w:r>
      </w:ins>
    </w:p>
    <w:tbl>
      <w:tblPr>
        <w:tblStyle w:val="ListTable6Colorful-Accent3"/>
        <w:tblW w:w="9320" w:type="dxa"/>
        <w:tblLook w:val="04A0" w:firstRow="1" w:lastRow="0" w:firstColumn="1" w:lastColumn="0" w:noHBand="0" w:noVBand="1"/>
        <w:tblPrChange w:id="4" w:author="Copy editor" w:date="2023-08-07T15:55:00Z">
          <w:tblPr>
            <w:tblStyle w:val="ListTable6Colorful-Accent3"/>
            <w:tblW w:w="9320" w:type="dxa"/>
            <w:tblLook w:val="04A0" w:firstRow="1" w:lastRow="0" w:firstColumn="1" w:lastColumn="0" w:noHBand="0" w:noVBand="1"/>
          </w:tblPr>
        </w:tblPrChange>
      </w:tblPr>
      <w:tblGrid>
        <w:gridCol w:w="1053"/>
        <w:gridCol w:w="1275"/>
        <w:gridCol w:w="1190"/>
        <w:gridCol w:w="1432"/>
        <w:gridCol w:w="1332"/>
        <w:gridCol w:w="1621"/>
        <w:gridCol w:w="828"/>
        <w:gridCol w:w="617"/>
        <w:tblGridChange w:id="5">
          <w:tblGrid>
            <w:gridCol w:w="1053"/>
            <w:gridCol w:w="1275"/>
            <w:gridCol w:w="1190"/>
            <w:gridCol w:w="1366"/>
            <w:gridCol w:w="1332"/>
            <w:gridCol w:w="1621"/>
            <w:gridCol w:w="866"/>
            <w:gridCol w:w="617"/>
          </w:tblGrid>
        </w:tblGridChange>
      </w:tblGrid>
      <w:tr w:rsidR="00227E54" w:rsidRPr="004D2A11" w14:paraId="76F3D569" w14:textId="45C6142D" w:rsidTr="00357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rPrChange w:id="6" w:author="Copy editor" w:date="2023-08-07T15:55:00Z">
            <w:trPr>
              <w:trHeight w:val="35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7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3B1C8040" w14:textId="343D46DD" w:rsidR="00227E54" w:rsidRPr="0038728F" w:rsidRDefault="00227E54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rPrChange w:id="8" w:author="Copy editor" w:date="2023-08-04T14:34:00Z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rPrChange>
              </w:rPr>
              <w:pPrChange w:id="9" w:author="Copy editor" w:date="2023-08-04T14:47:00Z">
                <w:pPr>
                  <w:jc w:val="center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38728F">
              <w:rPr>
                <w:rFonts w:ascii="Calibri" w:hAnsi="Calibri" w:cs="Calibri"/>
                <w:color w:val="000000"/>
              </w:rPr>
              <w:t>Sample ID</w:t>
            </w:r>
          </w:p>
        </w:tc>
        <w:tc>
          <w:tcPr>
            <w:tcW w:w="1275" w:type="dxa"/>
            <w:noWrap/>
            <w:hideMark/>
            <w:tcPrChange w:id="10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4F70F762" w14:textId="3A7D6801" w:rsidR="00227E54" w:rsidRPr="00227E54" w:rsidRDefault="00227E54" w:rsidP="0022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 xml:space="preserve">Ecological </w:t>
            </w:r>
            <w:del w:id="11" w:author="Copy editor" w:date="2023-08-04T14:34:00Z">
              <w:r w:rsidRPr="00227E54" w:rsidDel="0038728F">
                <w:rPr>
                  <w:rFonts w:ascii="Calibri" w:hAnsi="Calibri" w:cs="Calibri"/>
                  <w:b w:val="0"/>
                  <w:bCs w:val="0"/>
                  <w:color w:val="000000"/>
                </w:rPr>
                <w:delText>Zone</w:delText>
              </w:r>
            </w:del>
            <w:ins w:id="12" w:author="Copy editor" w:date="2023-08-04T14:34:00Z">
              <w:r w:rsidR="0038728F">
                <w:rPr>
                  <w:rFonts w:ascii="Calibri" w:hAnsi="Calibri" w:cs="Calibri"/>
                  <w:b w:val="0"/>
                  <w:bCs w:val="0"/>
                  <w:color w:val="000000"/>
                </w:rPr>
                <w:t>z</w:t>
              </w:r>
              <w:r w:rsidR="0038728F" w:rsidRPr="00227E54">
                <w:rPr>
                  <w:rFonts w:ascii="Calibri" w:hAnsi="Calibri" w:cs="Calibri"/>
                  <w:b w:val="0"/>
                  <w:bCs w:val="0"/>
                  <w:color w:val="000000"/>
                </w:rPr>
                <w:t>one</w:t>
              </w:r>
            </w:ins>
          </w:p>
        </w:tc>
        <w:tc>
          <w:tcPr>
            <w:tcW w:w="1190" w:type="dxa"/>
            <w:noWrap/>
            <w:hideMark/>
            <w:tcPrChange w:id="13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3BCF51A1" w14:textId="24EE5008" w:rsidR="00227E54" w:rsidRPr="00227E54" w:rsidRDefault="00227E54" w:rsidP="0022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Material</w:t>
            </w:r>
          </w:p>
        </w:tc>
        <w:tc>
          <w:tcPr>
            <w:tcW w:w="1432" w:type="dxa"/>
            <w:noWrap/>
            <w:hideMark/>
            <w:tcPrChange w:id="14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1B7B5DF7" w14:textId="2697336F" w:rsidR="00227E54" w:rsidRPr="00227E54" w:rsidRDefault="00227E54" w:rsidP="0022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Latitude</w:t>
            </w:r>
            <w:ins w:id="15" w:author="Copy editor" w:date="2023-08-07T15:54:00Z">
              <w:r w:rsidR="001954C1">
                <w:rPr>
                  <w:rFonts w:ascii="Calibri" w:hAnsi="Calibri" w:cs="Calibri"/>
                  <w:b w:val="0"/>
                  <w:bCs w:val="0"/>
                  <w:color w:val="000000"/>
                </w:rPr>
                <w:t xml:space="preserve"> (N)</w:t>
              </w:r>
            </w:ins>
          </w:p>
        </w:tc>
        <w:tc>
          <w:tcPr>
            <w:tcW w:w="1266" w:type="dxa"/>
            <w:noWrap/>
            <w:hideMark/>
            <w:tcPrChange w:id="16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66D0835A" w14:textId="192425C9" w:rsidR="00227E54" w:rsidRPr="00227E54" w:rsidRDefault="00227E54" w:rsidP="0022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Longitude</w:t>
            </w:r>
            <w:ins w:id="17" w:author="Copy editor" w:date="2023-08-07T15:54:00Z">
              <w:r w:rsidR="001954C1">
                <w:rPr>
                  <w:rFonts w:ascii="Calibri" w:hAnsi="Calibri" w:cs="Calibri"/>
                  <w:b w:val="0"/>
                  <w:bCs w:val="0"/>
                  <w:color w:val="000000"/>
                </w:rPr>
                <w:t xml:space="preserve"> (E)</w:t>
              </w:r>
            </w:ins>
          </w:p>
        </w:tc>
        <w:tc>
          <w:tcPr>
            <w:tcW w:w="1621" w:type="dxa"/>
            <w:noWrap/>
            <w:hideMark/>
            <w:tcPrChange w:id="18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684BFD7E" w14:textId="136CF5DC" w:rsidR="00227E54" w:rsidRPr="00227E54" w:rsidRDefault="00227E54" w:rsidP="0022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Age (cal yr BP)</w:t>
            </w:r>
          </w:p>
        </w:tc>
        <w:tc>
          <w:tcPr>
            <w:tcW w:w="866" w:type="dxa"/>
            <w:tcPrChange w:id="19" w:author="Copy editor" w:date="2023-08-07T15:55:00Z">
              <w:tcPr>
                <w:tcW w:w="963" w:type="dxa"/>
              </w:tcPr>
            </w:tcPrChange>
          </w:tcPr>
          <w:p w14:paraId="2A26ABBF" w14:textId="240D0C1D" w:rsidR="00227E54" w:rsidRDefault="00227E54" w:rsidP="0022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δ</w:t>
            </w: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 (‰)</w:t>
            </w:r>
          </w:p>
        </w:tc>
        <w:tc>
          <w:tcPr>
            <w:tcW w:w="617" w:type="dxa"/>
            <w:tcPrChange w:id="20" w:author="Copy editor" w:date="2023-08-07T15:55:00Z">
              <w:tcPr>
                <w:tcW w:w="617" w:type="dxa"/>
              </w:tcPr>
            </w:tcPrChange>
          </w:tcPr>
          <w:p w14:paraId="5B00D837" w14:textId="58E3726F" w:rsidR="00227E54" w:rsidRPr="00227E54" w:rsidRDefault="00227E54" w:rsidP="00227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δ</w:t>
            </w: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4D2A1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N (‰)</w:t>
            </w:r>
          </w:p>
        </w:tc>
      </w:tr>
      <w:tr w:rsidR="00227E54" w:rsidRPr="00232D8B" w14:paraId="47555926" w14:textId="4A7395F7" w:rsidTr="0035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trPrChange w:id="21" w:author="Copy editor" w:date="2023-08-07T15:55:00Z">
            <w:trPr>
              <w:trHeight w:val="32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2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034F2179" w14:textId="423A0BEB" w:rsidR="00227E54" w:rsidRPr="00227E54" w:rsidRDefault="00227E5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3" w:author="Copy editor" w:date="2023-08-04T14:47:00Z">
                <w:pPr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WP19</w:t>
            </w:r>
          </w:p>
        </w:tc>
        <w:tc>
          <w:tcPr>
            <w:tcW w:w="1275" w:type="dxa"/>
            <w:noWrap/>
            <w:hideMark/>
            <w:tcPrChange w:id="2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0DC3CA0B" w14:textId="210CDBD9" w:rsidR="00227E54" w:rsidRPr="00232D8B" w:rsidRDefault="0038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5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Coastal plain</w:t>
            </w:r>
          </w:p>
        </w:tc>
        <w:tc>
          <w:tcPr>
            <w:tcW w:w="1190" w:type="dxa"/>
            <w:noWrap/>
            <w:hideMark/>
            <w:tcPrChange w:id="26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2B2ACC7C" w14:textId="47C2F977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7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28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23F37C47" w14:textId="392C028B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17°12.804</w:t>
            </w:r>
            <w:ins w:id="29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30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</w:p>
        </w:tc>
        <w:tc>
          <w:tcPr>
            <w:tcW w:w="1266" w:type="dxa"/>
            <w:noWrap/>
            <w:hideMark/>
            <w:tcPrChange w:id="31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4EF3715B" w14:textId="7489B21E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55°03.446</w:t>
            </w:r>
            <w:del w:id="32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33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621" w:type="dxa"/>
            <w:noWrap/>
            <w:hideMark/>
            <w:tcPrChange w:id="34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6C50876C" w14:textId="49B70A7E" w:rsidR="00227E54" w:rsidRPr="00232D8B" w:rsidRDefault="0038728F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Modern (no date)</w:t>
            </w:r>
          </w:p>
        </w:tc>
        <w:tc>
          <w:tcPr>
            <w:tcW w:w="866" w:type="dxa"/>
            <w:tcPrChange w:id="35" w:author="Copy editor" w:date="2023-08-07T15:55:00Z">
              <w:tcPr>
                <w:tcW w:w="963" w:type="dxa"/>
              </w:tcPr>
            </w:tcPrChange>
          </w:tcPr>
          <w:p w14:paraId="57A13E4E" w14:textId="2F72210D" w:rsidR="00227E54" w:rsidRDefault="0038728F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ins w:id="36" w:author="Copy editor" w:date="2023-08-04T14:37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37" w:author="Copy editor" w:date="2023-08-04T14:37:00Z">
              <w:r w:rsidR="00227E54"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r w:rsidR="00227E54">
              <w:rPr>
                <w:rFonts w:ascii="Calibri" w:hAnsi="Calibri" w:cs="Calibri"/>
                <w:color w:val="000000"/>
              </w:rPr>
              <w:t>27.54</w:t>
            </w:r>
          </w:p>
        </w:tc>
        <w:tc>
          <w:tcPr>
            <w:tcW w:w="617" w:type="dxa"/>
            <w:tcPrChange w:id="38" w:author="Copy editor" w:date="2023-08-07T15:55:00Z">
              <w:tcPr>
                <w:tcW w:w="617" w:type="dxa"/>
              </w:tcPr>
            </w:tcPrChange>
          </w:tcPr>
          <w:p w14:paraId="4F4CF25B" w14:textId="7BB2B8D7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7.14</w:t>
            </w:r>
          </w:p>
        </w:tc>
      </w:tr>
      <w:tr w:rsidR="00227E54" w:rsidRPr="00232D8B" w14:paraId="20246249" w14:textId="55FA6DCA" w:rsidTr="00357E06">
        <w:trPr>
          <w:trHeight w:val="310"/>
          <w:trPrChange w:id="39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40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3049DABA" w14:textId="4A5E5716" w:rsidR="00227E54" w:rsidRPr="00227E54" w:rsidRDefault="00227E5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41" w:author="Copy editor" w:date="2023-08-04T14:47:00Z">
                <w:pPr>
                  <w:jc w:val="center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WP18</w:t>
            </w:r>
          </w:p>
        </w:tc>
        <w:tc>
          <w:tcPr>
            <w:tcW w:w="1275" w:type="dxa"/>
            <w:noWrap/>
            <w:hideMark/>
            <w:tcPrChange w:id="42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1C58D5D5" w14:textId="0674B52F" w:rsidR="00227E54" w:rsidRPr="00232D8B" w:rsidRDefault="0038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43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Coastal plain</w:t>
            </w:r>
          </w:p>
        </w:tc>
        <w:tc>
          <w:tcPr>
            <w:tcW w:w="1190" w:type="dxa"/>
            <w:noWrap/>
            <w:hideMark/>
            <w:tcPrChange w:id="44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17101211" w14:textId="5B410A94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45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46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5E91C6CD" w14:textId="618320A2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17°12.854</w:t>
            </w:r>
            <w:del w:id="47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48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266" w:type="dxa"/>
            <w:noWrap/>
            <w:hideMark/>
            <w:tcPrChange w:id="49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1984A242" w14:textId="7E87CAE1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55°03.761</w:t>
            </w:r>
            <w:del w:id="50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51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621" w:type="dxa"/>
            <w:noWrap/>
            <w:hideMark/>
            <w:tcPrChange w:id="52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10517427" w14:textId="27186418" w:rsidR="00227E54" w:rsidRPr="00232D8B" w:rsidRDefault="0038728F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Modern (no date)</w:t>
            </w:r>
          </w:p>
        </w:tc>
        <w:tc>
          <w:tcPr>
            <w:tcW w:w="866" w:type="dxa"/>
            <w:tcPrChange w:id="53" w:author="Copy editor" w:date="2023-08-07T15:55:00Z">
              <w:tcPr>
                <w:tcW w:w="963" w:type="dxa"/>
              </w:tcPr>
            </w:tcPrChange>
          </w:tcPr>
          <w:p w14:paraId="34E45CF9" w14:textId="673DF0DE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54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55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27.84</w:t>
            </w:r>
          </w:p>
        </w:tc>
        <w:tc>
          <w:tcPr>
            <w:tcW w:w="617" w:type="dxa"/>
            <w:tcPrChange w:id="56" w:author="Copy editor" w:date="2023-08-07T15:55:00Z">
              <w:tcPr>
                <w:tcW w:w="617" w:type="dxa"/>
              </w:tcPr>
            </w:tcPrChange>
          </w:tcPr>
          <w:p w14:paraId="0352CB55" w14:textId="126A0346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6.03</w:t>
            </w:r>
          </w:p>
        </w:tc>
      </w:tr>
      <w:tr w:rsidR="00227E54" w:rsidRPr="00232D8B" w14:paraId="237942D6" w14:textId="1A4F3367" w:rsidTr="0035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trPrChange w:id="57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58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2EDB58E5" w14:textId="45CC4B84" w:rsidR="00227E54" w:rsidRPr="00227E54" w:rsidRDefault="00227E5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59" w:author="Copy editor" w:date="2023-08-04T14:47:00Z">
                <w:pPr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C1 Camel</w:t>
            </w:r>
          </w:p>
        </w:tc>
        <w:tc>
          <w:tcPr>
            <w:tcW w:w="1275" w:type="dxa"/>
            <w:noWrap/>
            <w:hideMark/>
            <w:tcPrChange w:id="60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2FEE22E2" w14:textId="63D9DB9B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61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Escarpment</w:t>
            </w:r>
          </w:p>
        </w:tc>
        <w:tc>
          <w:tcPr>
            <w:tcW w:w="1190" w:type="dxa"/>
            <w:noWrap/>
            <w:hideMark/>
            <w:tcPrChange w:id="62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5DBCFBD6" w14:textId="76AA9A67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63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Camel pellet</w:t>
            </w:r>
          </w:p>
        </w:tc>
        <w:tc>
          <w:tcPr>
            <w:tcW w:w="1432" w:type="dxa"/>
            <w:noWrap/>
            <w:hideMark/>
            <w:tcPrChange w:id="64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36162260" w14:textId="2ED7CDB4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17°4.655</w:t>
            </w:r>
          </w:p>
        </w:tc>
        <w:tc>
          <w:tcPr>
            <w:tcW w:w="1266" w:type="dxa"/>
            <w:noWrap/>
            <w:hideMark/>
            <w:tcPrChange w:id="65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0A318A5B" w14:textId="3A7F0663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54°27.068</w:t>
            </w:r>
            <w:del w:id="66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67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68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E</w:delText>
              </w:r>
            </w:del>
          </w:p>
        </w:tc>
        <w:tc>
          <w:tcPr>
            <w:tcW w:w="1621" w:type="dxa"/>
            <w:noWrap/>
            <w:hideMark/>
            <w:tcPrChange w:id="69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2995717E" w14:textId="2D7E761A" w:rsidR="00227E54" w:rsidRPr="00232D8B" w:rsidRDefault="0038728F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Modern (no date)</w:t>
            </w:r>
          </w:p>
        </w:tc>
        <w:tc>
          <w:tcPr>
            <w:tcW w:w="866" w:type="dxa"/>
            <w:tcPrChange w:id="70" w:author="Copy editor" w:date="2023-08-07T15:55:00Z">
              <w:tcPr>
                <w:tcW w:w="963" w:type="dxa"/>
              </w:tcPr>
            </w:tcPrChange>
          </w:tcPr>
          <w:p w14:paraId="31109B6E" w14:textId="4E4E5994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71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72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29.81</w:t>
            </w:r>
          </w:p>
        </w:tc>
        <w:tc>
          <w:tcPr>
            <w:tcW w:w="617" w:type="dxa"/>
            <w:tcPrChange w:id="73" w:author="Copy editor" w:date="2023-08-07T15:55:00Z">
              <w:tcPr>
                <w:tcW w:w="617" w:type="dxa"/>
              </w:tcPr>
            </w:tcPrChange>
          </w:tcPr>
          <w:p w14:paraId="6B73C0BF" w14:textId="080C4EF4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6.35</w:t>
            </w:r>
          </w:p>
        </w:tc>
      </w:tr>
      <w:tr w:rsidR="00227E54" w:rsidRPr="00232D8B" w14:paraId="307CDE1A" w14:textId="52B6576C" w:rsidTr="00357E06">
        <w:trPr>
          <w:trHeight w:val="310"/>
          <w:trPrChange w:id="74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75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7E05C309" w14:textId="26A03812" w:rsidR="00227E54" w:rsidRPr="00227E54" w:rsidRDefault="00227E5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76" w:author="Copy editor" w:date="2023-08-04T14:47:00Z">
                <w:pPr>
                  <w:jc w:val="center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C2 Camel</w:t>
            </w:r>
          </w:p>
        </w:tc>
        <w:tc>
          <w:tcPr>
            <w:tcW w:w="1275" w:type="dxa"/>
            <w:noWrap/>
            <w:hideMark/>
            <w:tcPrChange w:id="77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3E18326C" w14:textId="205D3510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78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Escarpment</w:t>
            </w:r>
          </w:p>
        </w:tc>
        <w:tc>
          <w:tcPr>
            <w:tcW w:w="1190" w:type="dxa"/>
            <w:noWrap/>
            <w:hideMark/>
            <w:tcPrChange w:id="79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41532057" w14:textId="7581ED8C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80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Camel pellet</w:t>
            </w:r>
          </w:p>
        </w:tc>
        <w:tc>
          <w:tcPr>
            <w:tcW w:w="1432" w:type="dxa"/>
            <w:noWrap/>
            <w:hideMark/>
            <w:tcPrChange w:id="81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2D0C91E8" w14:textId="0160D5B0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17°4.655</w:t>
            </w:r>
          </w:p>
        </w:tc>
        <w:tc>
          <w:tcPr>
            <w:tcW w:w="1266" w:type="dxa"/>
            <w:noWrap/>
            <w:hideMark/>
            <w:tcPrChange w:id="82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56464520" w14:textId="0051E6D4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54°27.068</w:t>
            </w:r>
            <w:del w:id="83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84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85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E</w:delText>
              </w:r>
            </w:del>
          </w:p>
        </w:tc>
        <w:tc>
          <w:tcPr>
            <w:tcW w:w="1621" w:type="dxa"/>
            <w:noWrap/>
            <w:hideMark/>
            <w:tcPrChange w:id="8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60D6C047" w14:textId="09B6A4CD" w:rsidR="00227E54" w:rsidRPr="00232D8B" w:rsidRDefault="0038728F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Modern (no date)</w:t>
            </w:r>
          </w:p>
        </w:tc>
        <w:tc>
          <w:tcPr>
            <w:tcW w:w="866" w:type="dxa"/>
            <w:tcPrChange w:id="87" w:author="Copy editor" w:date="2023-08-07T15:55:00Z">
              <w:tcPr>
                <w:tcW w:w="963" w:type="dxa"/>
              </w:tcPr>
            </w:tcPrChange>
          </w:tcPr>
          <w:p w14:paraId="3B82CE50" w14:textId="2ECF4FF1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8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8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30.07</w:t>
            </w:r>
          </w:p>
        </w:tc>
        <w:tc>
          <w:tcPr>
            <w:tcW w:w="617" w:type="dxa"/>
            <w:tcPrChange w:id="90" w:author="Copy editor" w:date="2023-08-07T15:55:00Z">
              <w:tcPr>
                <w:tcW w:w="617" w:type="dxa"/>
              </w:tcPr>
            </w:tcPrChange>
          </w:tcPr>
          <w:p w14:paraId="3844A3C6" w14:textId="5B3D94CC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8.01</w:t>
            </w:r>
          </w:p>
        </w:tc>
      </w:tr>
      <w:tr w:rsidR="00227E54" w:rsidRPr="00232D8B" w14:paraId="43CB1ED4" w14:textId="3C4BBF18" w:rsidTr="0035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trPrChange w:id="9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9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41615B18" w14:textId="53CC9FD5" w:rsidR="00227E54" w:rsidRPr="00227E54" w:rsidRDefault="00227E5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93" w:author="Copy editor" w:date="2023-08-04T14:47:00Z">
                <w:pPr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ASO6</w:t>
            </w:r>
          </w:p>
        </w:tc>
        <w:tc>
          <w:tcPr>
            <w:tcW w:w="1275" w:type="dxa"/>
            <w:noWrap/>
            <w:hideMark/>
            <w:tcPrChange w:id="9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4EF084C7" w14:textId="2899754E" w:rsidR="00227E54" w:rsidRPr="00232D8B" w:rsidRDefault="0038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95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Distal plateau</w:t>
            </w:r>
          </w:p>
        </w:tc>
        <w:tc>
          <w:tcPr>
            <w:tcW w:w="1190" w:type="dxa"/>
            <w:noWrap/>
            <w:hideMark/>
            <w:tcPrChange w:id="96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7C22B70F" w14:textId="25A54BAA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97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98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5AD5A273" w14:textId="603C8DCA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17°14.612</w:t>
            </w:r>
            <w:del w:id="99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00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101" w:author="Copy editor" w:date="2023-08-07T15:54:00Z">
              <w:r w:rsidDel="001954C1">
                <w:rPr>
                  <w:rFonts w:ascii="Calibri" w:hAnsi="Calibri" w:cs="Calibri"/>
                  <w:color w:val="000000"/>
                </w:rPr>
                <w:delText>N</w:delText>
              </w:r>
            </w:del>
          </w:p>
        </w:tc>
        <w:tc>
          <w:tcPr>
            <w:tcW w:w="1266" w:type="dxa"/>
            <w:noWrap/>
            <w:hideMark/>
            <w:tcPrChange w:id="102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50C5F41D" w14:textId="05C5662A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53°53.365</w:t>
            </w:r>
            <w:del w:id="103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04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105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E</w:delText>
              </w:r>
            </w:del>
          </w:p>
        </w:tc>
        <w:tc>
          <w:tcPr>
            <w:tcW w:w="1621" w:type="dxa"/>
            <w:noWrap/>
            <w:hideMark/>
            <w:tcPrChange w:id="10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5532CA4F" w14:textId="40CF4DE1" w:rsidR="00227E54" w:rsidRPr="00232D8B" w:rsidRDefault="0038728F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Modern (no date)</w:t>
            </w:r>
          </w:p>
        </w:tc>
        <w:tc>
          <w:tcPr>
            <w:tcW w:w="866" w:type="dxa"/>
            <w:tcPrChange w:id="107" w:author="Copy editor" w:date="2023-08-07T15:55:00Z">
              <w:tcPr>
                <w:tcW w:w="963" w:type="dxa"/>
              </w:tcPr>
            </w:tcPrChange>
          </w:tcPr>
          <w:p w14:paraId="1D677243" w14:textId="623AADD6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10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10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28.31</w:t>
            </w:r>
          </w:p>
        </w:tc>
        <w:tc>
          <w:tcPr>
            <w:tcW w:w="617" w:type="dxa"/>
            <w:tcPrChange w:id="110" w:author="Copy editor" w:date="2023-08-07T15:55:00Z">
              <w:tcPr>
                <w:tcW w:w="617" w:type="dxa"/>
              </w:tcPr>
            </w:tcPrChange>
          </w:tcPr>
          <w:p w14:paraId="40EEBF3B" w14:textId="64822BC0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</w:tr>
      <w:tr w:rsidR="00227E54" w:rsidRPr="00232D8B" w14:paraId="5F2C4F5E" w14:textId="222B072A" w:rsidTr="00357E06">
        <w:trPr>
          <w:trHeight w:val="310"/>
          <w:trPrChange w:id="11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11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626A8288" w14:textId="730FD88F" w:rsidR="00227E54" w:rsidRPr="00227E54" w:rsidRDefault="00227E5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13" w:author="Copy editor" w:date="2023-08-04T14:47:00Z">
                <w:pPr>
                  <w:jc w:val="center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ASO3</w:t>
            </w:r>
          </w:p>
        </w:tc>
        <w:tc>
          <w:tcPr>
            <w:tcW w:w="1275" w:type="dxa"/>
            <w:noWrap/>
            <w:hideMark/>
            <w:tcPrChange w:id="11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2B1E7B3E" w14:textId="0DDED474" w:rsidR="00227E54" w:rsidRPr="00232D8B" w:rsidRDefault="0038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15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Distal plateau</w:t>
            </w:r>
          </w:p>
        </w:tc>
        <w:tc>
          <w:tcPr>
            <w:tcW w:w="1190" w:type="dxa"/>
            <w:noWrap/>
            <w:hideMark/>
            <w:tcPrChange w:id="116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4B6AB936" w14:textId="62254B07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17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118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58503597" w14:textId="78157C29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17°14.618</w:t>
            </w:r>
            <w:del w:id="119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20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121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N</w:delText>
              </w:r>
            </w:del>
          </w:p>
        </w:tc>
        <w:tc>
          <w:tcPr>
            <w:tcW w:w="1266" w:type="dxa"/>
            <w:noWrap/>
            <w:hideMark/>
            <w:tcPrChange w:id="122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1824CE0E" w14:textId="77CF7C72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53°53.380</w:t>
            </w:r>
            <w:del w:id="123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24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125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E</w:delText>
              </w:r>
            </w:del>
          </w:p>
        </w:tc>
        <w:tc>
          <w:tcPr>
            <w:tcW w:w="1621" w:type="dxa"/>
            <w:noWrap/>
            <w:hideMark/>
            <w:tcPrChange w:id="12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5701ADA6" w14:textId="45166E1D" w:rsidR="00227E54" w:rsidRPr="00232D8B" w:rsidRDefault="0038728F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Modern (no date)</w:t>
            </w:r>
          </w:p>
        </w:tc>
        <w:tc>
          <w:tcPr>
            <w:tcW w:w="866" w:type="dxa"/>
            <w:tcPrChange w:id="127" w:author="Copy editor" w:date="2023-08-07T15:55:00Z">
              <w:tcPr>
                <w:tcW w:w="963" w:type="dxa"/>
              </w:tcPr>
            </w:tcPrChange>
          </w:tcPr>
          <w:p w14:paraId="567D677C" w14:textId="002BCA0E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12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12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27.05</w:t>
            </w:r>
          </w:p>
        </w:tc>
        <w:tc>
          <w:tcPr>
            <w:tcW w:w="617" w:type="dxa"/>
            <w:tcPrChange w:id="130" w:author="Copy editor" w:date="2023-08-07T15:55:00Z">
              <w:tcPr>
                <w:tcW w:w="617" w:type="dxa"/>
              </w:tcPr>
            </w:tcPrChange>
          </w:tcPr>
          <w:p w14:paraId="67BE89BB" w14:textId="70D55630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27E54" w:rsidRPr="00232D8B" w14:paraId="278B91FB" w14:textId="13B6C2F9" w:rsidTr="0035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trPrChange w:id="13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13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41EDC35B" w14:textId="238A2DFB" w:rsidR="00227E54" w:rsidRPr="00227E54" w:rsidRDefault="00227E5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33" w:author="Copy editor" w:date="2023-08-04T14:47:00Z">
                <w:pPr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ASO4</w:t>
            </w:r>
          </w:p>
        </w:tc>
        <w:tc>
          <w:tcPr>
            <w:tcW w:w="1275" w:type="dxa"/>
            <w:noWrap/>
            <w:hideMark/>
            <w:tcPrChange w:id="13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596C5DB6" w14:textId="018872F8" w:rsidR="00227E54" w:rsidRPr="00232D8B" w:rsidRDefault="0038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35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Distal plateau</w:t>
            </w:r>
          </w:p>
        </w:tc>
        <w:tc>
          <w:tcPr>
            <w:tcW w:w="1190" w:type="dxa"/>
            <w:noWrap/>
            <w:hideMark/>
            <w:tcPrChange w:id="136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2D53FF49" w14:textId="221E0C91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37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138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0A756A24" w14:textId="4229FE48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17°14.618</w:t>
            </w:r>
            <w:del w:id="139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40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141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N</w:delText>
              </w:r>
            </w:del>
          </w:p>
        </w:tc>
        <w:tc>
          <w:tcPr>
            <w:tcW w:w="1266" w:type="dxa"/>
            <w:noWrap/>
            <w:hideMark/>
            <w:tcPrChange w:id="142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557599A7" w14:textId="4E632147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53°53.380</w:t>
            </w:r>
            <w:del w:id="143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44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145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E</w:delText>
              </w:r>
            </w:del>
          </w:p>
        </w:tc>
        <w:tc>
          <w:tcPr>
            <w:tcW w:w="1621" w:type="dxa"/>
            <w:noWrap/>
            <w:hideMark/>
            <w:tcPrChange w:id="14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1B948CD0" w14:textId="5ACFDC9E" w:rsidR="00227E54" w:rsidRPr="00232D8B" w:rsidRDefault="0038728F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Modern (no date)</w:t>
            </w:r>
          </w:p>
        </w:tc>
        <w:tc>
          <w:tcPr>
            <w:tcW w:w="866" w:type="dxa"/>
            <w:tcPrChange w:id="147" w:author="Copy editor" w:date="2023-08-07T15:55:00Z">
              <w:tcPr>
                <w:tcW w:w="963" w:type="dxa"/>
              </w:tcPr>
            </w:tcPrChange>
          </w:tcPr>
          <w:p w14:paraId="76E485D5" w14:textId="2AF3305D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14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14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27.53</w:t>
            </w:r>
          </w:p>
        </w:tc>
        <w:tc>
          <w:tcPr>
            <w:tcW w:w="617" w:type="dxa"/>
            <w:tcPrChange w:id="150" w:author="Copy editor" w:date="2023-08-07T15:55:00Z">
              <w:tcPr>
                <w:tcW w:w="617" w:type="dxa"/>
              </w:tcPr>
            </w:tcPrChange>
          </w:tcPr>
          <w:p w14:paraId="65627D7B" w14:textId="43586FCA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5.79</w:t>
            </w:r>
          </w:p>
        </w:tc>
      </w:tr>
      <w:tr w:rsidR="00227E54" w:rsidRPr="00232D8B" w14:paraId="3C7F86D0" w14:textId="0E74CC46" w:rsidTr="00357E06">
        <w:trPr>
          <w:trHeight w:val="310"/>
          <w:trPrChange w:id="15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15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306C0228" w14:textId="4EA4BFD8" w:rsidR="00227E54" w:rsidRPr="00227E54" w:rsidRDefault="00227E5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53" w:author="Copy editor" w:date="2023-08-04T14:47:00Z">
                <w:pPr>
                  <w:jc w:val="center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ASO7</w:t>
            </w:r>
          </w:p>
        </w:tc>
        <w:tc>
          <w:tcPr>
            <w:tcW w:w="1275" w:type="dxa"/>
            <w:noWrap/>
            <w:hideMark/>
            <w:tcPrChange w:id="15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3A9B864F" w14:textId="5E685F98" w:rsidR="00227E54" w:rsidRPr="00232D8B" w:rsidRDefault="0038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55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Distal plateau</w:t>
            </w:r>
          </w:p>
        </w:tc>
        <w:tc>
          <w:tcPr>
            <w:tcW w:w="1190" w:type="dxa"/>
            <w:noWrap/>
            <w:hideMark/>
            <w:tcPrChange w:id="156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7B7C4D00" w14:textId="2C57C37B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57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158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6AA30411" w14:textId="69153D58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17°14.618</w:t>
            </w:r>
            <w:del w:id="159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60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161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N</w:delText>
              </w:r>
            </w:del>
          </w:p>
        </w:tc>
        <w:tc>
          <w:tcPr>
            <w:tcW w:w="1266" w:type="dxa"/>
            <w:noWrap/>
            <w:hideMark/>
            <w:tcPrChange w:id="162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0ADFDED0" w14:textId="6EDF3EA5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53°53.380</w:t>
            </w:r>
            <w:del w:id="163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64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165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E</w:delText>
              </w:r>
            </w:del>
          </w:p>
        </w:tc>
        <w:tc>
          <w:tcPr>
            <w:tcW w:w="1621" w:type="dxa"/>
            <w:noWrap/>
            <w:hideMark/>
            <w:tcPrChange w:id="16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497394D9" w14:textId="4DA25330" w:rsidR="00227E54" w:rsidRPr="00232D8B" w:rsidRDefault="0038728F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Modern (no date)</w:t>
            </w:r>
          </w:p>
        </w:tc>
        <w:tc>
          <w:tcPr>
            <w:tcW w:w="866" w:type="dxa"/>
            <w:tcPrChange w:id="167" w:author="Copy editor" w:date="2023-08-07T15:55:00Z">
              <w:tcPr>
                <w:tcW w:w="963" w:type="dxa"/>
              </w:tcPr>
            </w:tcPrChange>
          </w:tcPr>
          <w:p w14:paraId="6D8FAD7F" w14:textId="4E9318E2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16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16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26.24</w:t>
            </w:r>
          </w:p>
        </w:tc>
        <w:tc>
          <w:tcPr>
            <w:tcW w:w="617" w:type="dxa"/>
            <w:tcPrChange w:id="170" w:author="Copy editor" w:date="2023-08-07T15:55:00Z">
              <w:tcPr>
                <w:tcW w:w="617" w:type="dxa"/>
              </w:tcPr>
            </w:tcPrChange>
          </w:tcPr>
          <w:p w14:paraId="31CD652F" w14:textId="32C57811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</w:t>
            </w:r>
          </w:p>
        </w:tc>
      </w:tr>
      <w:tr w:rsidR="00227E54" w:rsidRPr="00232D8B" w14:paraId="559B707A" w14:textId="2FAF880E" w:rsidTr="0035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trPrChange w:id="17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17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0363B401" w14:textId="4B195252" w:rsidR="00227E54" w:rsidRPr="00227E54" w:rsidRDefault="00227E5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73" w:author="Copy editor" w:date="2023-08-04T14:47:00Z">
                <w:pPr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WP79-2c</w:t>
            </w:r>
          </w:p>
        </w:tc>
        <w:tc>
          <w:tcPr>
            <w:tcW w:w="1275" w:type="dxa"/>
            <w:noWrap/>
            <w:hideMark/>
            <w:tcPrChange w:id="17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22FD470F" w14:textId="44640BA4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75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Nejd</w:t>
            </w:r>
            <w:ins w:id="176" w:author="Copy editor" w:date="2023-08-04T14:35:00Z">
              <w:r w:rsidR="0038728F">
                <w:rPr>
                  <w:rFonts w:ascii="Calibri" w:hAnsi="Calibri" w:cs="Calibri"/>
                  <w:color w:val="000000"/>
                </w:rPr>
                <w:t>—</w:t>
              </w:r>
            </w:ins>
            <w:del w:id="177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 - </w:delText>
              </w:r>
            </w:del>
            <w:r>
              <w:rPr>
                <w:rFonts w:ascii="Calibri" w:hAnsi="Calibri" w:cs="Calibri"/>
                <w:color w:val="000000"/>
              </w:rPr>
              <w:t>west</w:t>
            </w:r>
          </w:p>
        </w:tc>
        <w:tc>
          <w:tcPr>
            <w:tcW w:w="1190" w:type="dxa"/>
            <w:noWrap/>
            <w:hideMark/>
            <w:tcPrChange w:id="178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699BC2DE" w14:textId="7643DD2A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79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180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178FB63D" w14:textId="05732C71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17°20.987</w:t>
            </w:r>
            <w:del w:id="181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82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266" w:type="dxa"/>
            <w:noWrap/>
            <w:hideMark/>
            <w:tcPrChange w:id="183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7F4EF1BC" w14:textId="2E7C9F21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53°42.938</w:t>
            </w:r>
            <w:del w:id="184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185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621" w:type="dxa"/>
            <w:noWrap/>
            <w:hideMark/>
            <w:tcPrChange w:id="18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129CC69D" w14:textId="5EC474BB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6" w:type="dxa"/>
            <w:tcPrChange w:id="187" w:author="Copy editor" w:date="2023-08-07T15:55:00Z">
              <w:tcPr>
                <w:tcW w:w="963" w:type="dxa"/>
              </w:tcPr>
            </w:tcPrChange>
          </w:tcPr>
          <w:p w14:paraId="5E0AEB40" w14:textId="7C2E67B2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18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18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28.2</w:t>
            </w:r>
          </w:p>
        </w:tc>
        <w:tc>
          <w:tcPr>
            <w:tcW w:w="617" w:type="dxa"/>
            <w:tcPrChange w:id="190" w:author="Copy editor" w:date="2023-08-07T15:55:00Z">
              <w:tcPr>
                <w:tcW w:w="617" w:type="dxa"/>
              </w:tcPr>
            </w:tcPrChange>
          </w:tcPr>
          <w:p w14:paraId="7C033B9A" w14:textId="5C9BFC4A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</w:tr>
      <w:tr w:rsidR="00227E54" w:rsidRPr="00232D8B" w14:paraId="6E041299" w14:textId="23127DD4" w:rsidTr="00357E06">
        <w:trPr>
          <w:trHeight w:val="310"/>
          <w:trPrChange w:id="19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19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4736EAF6" w14:textId="07963964" w:rsidR="00227E54" w:rsidRPr="00227E54" w:rsidRDefault="00227E5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193" w:author="Copy editor" w:date="2023-08-04T14:47:00Z">
                <w:pPr>
                  <w:jc w:val="center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WP83-1</w:t>
            </w:r>
          </w:p>
        </w:tc>
        <w:tc>
          <w:tcPr>
            <w:tcW w:w="1275" w:type="dxa"/>
            <w:noWrap/>
            <w:hideMark/>
            <w:tcPrChange w:id="19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20E0B5C3" w14:textId="5872D777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95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Nejd</w:t>
            </w:r>
            <w:ins w:id="196" w:author="Copy editor" w:date="2023-08-04T14:35:00Z">
              <w:r w:rsidR="0038728F" w:rsidRPr="0038728F">
                <w:rPr>
                  <w:rFonts w:ascii="Calibri" w:hAnsi="Calibri" w:cs="Calibri"/>
                  <w:color w:val="000000"/>
                </w:rPr>
                <w:t>—</w:t>
              </w:r>
            </w:ins>
            <w:del w:id="197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 - </w:delText>
              </w:r>
            </w:del>
            <w:r>
              <w:rPr>
                <w:rFonts w:ascii="Calibri" w:hAnsi="Calibri" w:cs="Calibri"/>
                <w:color w:val="000000"/>
              </w:rPr>
              <w:t>west</w:t>
            </w:r>
          </w:p>
        </w:tc>
        <w:tc>
          <w:tcPr>
            <w:tcW w:w="1190" w:type="dxa"/>
            <w:noWrap/>
            <w:hideMark/>
            <w:tcPrChange w:id="198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67A9BDDF" w14:textId="11C42FED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199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200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75E61183" w14:textId="7DF171AD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17°24.138</w:t>
            </w:r>
            <w:del w:id="201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02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266" w:type="dxa"/>
            <w:noWrap/>
            <w:hideMark/>
            <w:tcPrChange w:id="203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163AD850" w14:textId="32A2FEFF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53°41.690</w:t>
            </w:r>
            <w:del w:id="204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05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621" w:type="dxa"/>
            <w:noWrap/>
            <w:hideMark/>
            <w:tcPrChange w:id="20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6A892324" w14:textId="7AF13089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6" w:type="dxa"/>
            <w:tcPrChange w:id="207" w:author="Copy editor" w:date="2023-08-07T15:55:00Z">
              <w:tcPr>
                <w:tcW w:w="963" w:type="dxa"/>
              </w:tcPr>
            </w:tcPrChange>
          </w:tcPr>
          <w:p w14:paraId="05534E66" w14:textId="1B4D1073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20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20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28.14</w:t>
            </w:r>
          </w:p>
        </w:tc>
        <w:tc>
          <w:tcPr>
            <w:tcW w:w="617" w:type="dxa"/>
            <w:tcPrChange w:id="210" w:author="Copy editor" w:date="2023-08-07T15:55:00Z">
              <w:tcPr>
                <w:tcW w:w="617" w:type="dxa"/>
              </w:tcPr>
            </w:tcPrChange>
          </w:tcPr>
          <w:p w14:paraId="177203A9" w14:textId="672A9419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5.95</w:t>
            </w:r>
          </w:p>
        </w:tc>
      </w:tr>
      <w:tr w:rsidR="00227E54" w:rsidRPr="00232D8B" w14:paraId="41CABAD0" w14:textId="0C03357A" w:rsidTr="0035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trPrChange w:id="21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21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2D4A7457" w14:textId="566FD1B1" w:rsidR="00227E54" w:rsidRPr="00227E54" w:rsidRDefault="00227E5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13" w:author="Copy editor" w:date="2023-08-04T14:47:00Z">
                <w:pPr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WP61-1</w:t>
            </w:r>
          </w:p>
        </w:tc>
        <w:tc>
          <w:tcPr>
            <w:tcW w:w="1275" w:type="dxa"/>
            <w:noWrap/>
            <w:hideMark/>
            <w:tcPrChange w:id="21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1C5DF1B8" w14:textId="6FA3AB3F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15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Nejd</w:t>
            </w:r>
            <w:ins w:id="216" w:author="Copy editor" w:date="2023-08-04T14:35:00Z">
              <w:r w:rsidR="0038728F" w:rsidRPr="0038728F">
                <w:rPr>
                  <w:rFonts w:ascii="Calibri" w:hAnsi="Calibri" w:cs="Calibri"/>
                  <w:color w:val="000000"/>
                </w:rPr>
                <w:t>—</w:t>
              </w:r>
            </w:ins>
            <w:del w:id="217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 - </w:delText>
              </w:r>
            </w:del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90" w:type="dxa"/>
            <w:noWrap/>
            <w:hideMark/>
            <w:tcPrChange w:id="218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5B0ED797" w14:textId="3089D467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19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220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63719B16" w14:textId="321D4DEF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17°24.865</w:t>
            </w:r>
            <w:del w:id="221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22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266" w:type="dxa"/>
            <w:noWrap/>
            <w:hideMark/>
            <w:tcPrChange w:id="223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18579607" w14:textId="2943A6BD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54°20.822</w:t>
            </w:r>
            <w:del w:id="224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25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621" w:type="dxa"/>
            <w:noWrap/>
            <w:hideMark/>
            <w:tcPrChange w:id="22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732347C2" w14:textId="284653E5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6" w:type="dxa"/>
            <w:tcPrChange w:id="227" w:author="Copy editor" w:date="2023-08-07T15:55:00Z">
              <w:tcPr>
                <w:tcW w:w="963" w:type="dxa"/>
              </w:tcPr>
            </w:tcPrChange>
          </w:tcPr>
          <w:p w14:paraId="7B226F0D" w14:textId="767CDE1F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22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22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27.18</w:t>
            </w:r>
          </w:p>
        </w:tc>
        <w:tc>
          <w:tcPr>
            <w:tcW w:w="617" w:type="dxa"/>
            <w:tcPrChange w:id="230" w:author="Copy editor" w:date="2023-08-07T15:55:00Z">
              <w:tcPr>
                <w:tcW w:w="617" w:type="dxa"/>
              </w:tcPr>
            </w:tcPrChange>
          </w:tcPr>
          <w:p w14:paraId="72273CF1" w14:textId="67806E87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7.38</w:t>
            </w:r>
          </w:p>
        </w:tc>
      </w:tr>
      <w:tr w:rsidR="00227E54" w:rsidRPr="00232D8B" w14:paraId="0AF4D04D" w14:textId="6659EF85" w:rsidTr="00357E06">
        <w:trPr>
          <w:trHeight w:val="310"/>
          <w:trPrChange w:id="23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23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196D9ED2" w14:textId="713C43A8" w:rsidR="00227E54" w:rsidRPr="00227E54" w:rsidRDefault="00227E5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33" w:author="Copy editor" w:date="2023-08-04T14:47:00Z">
                <w:pPr>
                  <w:jc w:val="center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WP61-2</w:t>
            </w:r>
          </w:p>
        </w:tc>
        <w:tc>
          <w:tcPr>
            <w:tcW w:w="1275" w:type="dxa"/>
            <w:noWrap/>
            <w:hideMark/>
            <w:tcPrChange w:id="23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1D72AF4A" w14:textId="22D023F5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35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Nejd</w:t>
            </w:r>
            <w:ins w:id="236" w:author="Copy editor" w:date="2023-08-04T14:35:00Z">
              <w:r w:rsidR="0038728F" w:rsidRPr="0038728F">
                <w:rPr>
                  <w:rFonts w:ascii="Calibri" w:hAnsi="Calibri" w:cs="Calibri"/>
                  <w:color w:val="000000"/>
                </w:rPr>
                <w:t>—</w:t>
              </w:r>
            </w:ins>
            <w:del w:id="237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 - </w:delText>
              </w:r>
            </w:del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90" w:type="dxa"/>
            <w:noWrap/>
            <w:hideMark/>
            <w:tcPrChange w:id="238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53BB6AEB" w14:textId="67CF0071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39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240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5801ACAF" w14:textId="23605D21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17°24.865</w:t>
            </w:r>
            <w:del w:id="241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42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266" w:type="dxa"/>
            <w:noWrap/>
            <w:hideMark/>
            <w:tcPrChange w:id="243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534AA451" w14:textId="42E184DE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54°20.822</w:t>
            </w:r>
            <w:del w:id="244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45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621" w:type="dxa"/>
            <w:noWrap/>
            <w:hideMark/>
            <w:tcPrChange w:id="24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718EA318" w14:textId="463647AB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6" w:type="dxa"/>
            <w:tcPrChange w:id="247" w:author="Copy editor" w:date="2023-08-07T15:55:00Z">
              <w:tcPr>
                <w:tcW w:w="963" w:type="dxa"/>
              </w:tcPr>
            </w:tcPrChange>
          </w:tcPr>
          <w:p w14:paraId="12108C3A" w14:textId="2F623D01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24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24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27.83</w:t>
            </w:r>
          </w:p>
        </w:tc>
        <w:tc>
          <w:tcPr>
            <w:tcW w:w="617" w:type="dxa"/>
            <w:tcPrChange w:id="250" w:author="Copy editor" w:date="2023-08-07T15:55:00Z">
              <w:tcPr>
                <w:tcW w:w="617" w:type="dxa"/>
              </w:tcPr>
            </w:tcPrChange>
          </w:tcPr>
          <w:p w14:paraId="2346B8D4" w14:textId="451D1D04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9.07</w:t>
            </w:r>
          </w:p>
        </w:tc>
      </w:tr>
      <w:tr w:rsidR="00227E54" w:rsidRPr="00232D8B" w14:paraId="7B7CC3A8" w14:textId="6B2D6BFD" w:rsidTr="0035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trPrChange w:id="25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25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6CE7E1FA" w14:textId="582ABA0F" w:rsidR="00227E54" w:rsidRPr="00227E54" w:rsidRDefault="00227E5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53" w:author="Copy editor" w:date="2023-08-04T14:47:00Z">
                <w:pPr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WP48-1B</w:t>
            </w:r>
          </w:p>
        </w:tc>
        <w:tc>
          <w:tcPr>
            <w:tcW w:w="1275" w:type="dxa"/>
            <w:noWrap/>
            <w:hideMark/>
            <w:tcPrChange w:id="25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16D53165" w14:textId="50F0DBB3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55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Nejd</w:t>
            </w:r>
            <w:ins w:id="256" w:author="Copy editor" w:date="2023-08-04T14:35:00Z">
              <w:r w:rsidR="0038728F" w:rsidRPr="0038728F">
                <w:rPr>
                  <w:rFonts w:ascii="Calibri" w:hAnsi="Calibri" w:cs="Calibri"/>
                  <w:color w:val="000000"/>
                </w:rPr>
                <w:t>—</w:t>
              </w:r>
            </w:ins>
            <w:del w:id="257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 - </w:delText>
              </w:r>
            </w:del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90" w:type="dxa"/>
            <w:noWrap/>
            <w:hideMark/>
            <w:tcPrChange w:id="258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0BD4A485" w14:textId="1DA7AF25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59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260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77B837F6" w14:textId="60B3163B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17°25.431</w:t>
            </w:r>
            <w:del w:id="261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62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266" w:type="dxa"/>
            <w:noWrap/>
            <w:hideMark/>
            <w:tcPrChange w:id="263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7147DAAA" w14:textId="5168D09D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54°29.385</w:t>
            </w:r>
            <w:del w:id="264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65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621" w:type="dxa"/>
            <w:noWrap/>
            <w:hideMark/>
            <w:tcPrChange w:id="266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6C9CA72A" w14:textId="7977FC46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66" w:type="dxa"/>
            <w:tcPrChange w:id="267" w:author="Copy editor" w:date="2023-08-07T15:55:00Z">
              <w:tcPr>
                <w:tcW w:w="963" w:type="dxa"/>
              </w:tcPr>
            </w:tcPrChange>
          </w:tcPr>
          <w:p w14:paraId="77B49C91" w14:textId="66CB1F03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268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269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28.12</w:t>
            </w:r>
          </w:p>
        </w:tc>
        <w:tc>
          <w:tcPr>
            <w:tcW w:w="617" w:type="dxa"/>
            <w:tcPrChange w:id="270" w:author="Copy editor" w:date="2023-08-07T15:55:00Z">
              <w:tcPr>
                <w:tcW w:w="617" w:type="dxa"/>
              </w:tcPr>
            </w:tcPrChange>
          </w:tcPr>
          <w:p w14:paraId="4894B3FC" w14:textId="08EEF27B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7.98</w:t>
            </w:r>
          </w:p>
        </w:tc>
      </w:tr>
      <w:tr w:rsidR="00227E54" w:rsidRPr="00232D8B" w14:paraId="3C5376F3" w14:textId="0BC993C1" w:rsidTr="00357E06">
        <w:trPr>
          <w:trHeight w:val="310"/>
          <w:trPrChange w:id="271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272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7C6AFA91" w14:textId="6828D5D6" w:rsidR="00227E54" w:rsidRPr="00227E54" w:rsidRDefault="00227E5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73" w:author="Copy editor" w:date="2023-08-04T14:47:00Z">
                <w:pPr>
                  <w:jc w:val="center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ASO5</w:t>
            </w:r>
          </w:p>
        </w:tc>
        <w:tc>
          <w:tcPr>
            <w:tcW w:w="1275" w:type="dxa"/>
            <w:noWrap/>
            <w:hideMark/>
            <w:tcPrChange w:id="274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2F1B744E" w14:textId="2814FD7B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75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Nejd</w:t>
            </w:r>
            <w:ins w:id="276" w:author="Copy editor" w:date="2023-08-04T14:35:00Z">
              <w:r w:rsidR="0038728F" w:rsidRPr="0038728F">
                <w:rPr>
                  <w:rFonts w:ascii="Calibri" w:hAnsi="Calibri" w:cs="Calibri"/>
                  <w:color w:val="000000"/>
                </w:rPr>
                <w:t>—</w:t>
              </w:r>
            </w:ins>
            <w:del w:id="277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 - </w:delText>
              </w:r>
            </w:del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90" w:type="dxa"/>
            <w:noWrap/>
            <w:hideMark/>
            <w:tcPrChange w:id="278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4B498FE7" w14:textId="7C8A693B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79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280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60227A44" w14:textId="3D18088D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17°23.123</w:t>
            </w:r>
            <w:del w:id="281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82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283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N</w:delText>
              </w:r>
            </w:del>
          </w:p>
        </w:tc>
        <w:tc>
          <w:tcPr>
            <w:tcW w:w="1266" w:type="dxa"/>
            <w:noWrap/>
            <w:hideMark/>
            <w:tcPrChange w:id="284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25B96B61" w14:textId="086969FD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54°29.767</w:t>
            </w:r>
            <w:del w:id="285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286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287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E</w:delText>
              </w:r>
            </w:del>
          </w:p>
        </w:tc>
        <w:tc>
          <w:tcPr>
            <w:tcW w:w="1621" w:type="dxa"/>
            <w:noWrap/>
            <w:hideMark/>
            <w:tcPrChange w:id="288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5559388F" w14:textId="2C68B636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66" w:type="dxa"/>
            <w:tcPrChange w:id="289" w:author="Copy editor" w:date="2023-08-07T15:55:00Z">
              <w:tcPr>
                <w:tcW w:w="963" w:type="dxa"/>
              </w:tcPr>
            </w:tcPrChange>
          </w:tcPr>
          <w:p w14:paraId="52690544" w14:textId="19719327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290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291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25.65</w:t>
            </w:r>
          </w:p>
        </w:tc>
        <w:tc>
          <w:tcPr>
            <w:tcW w:w="617" w:type="dxa"/>
            <w:tcPrChange w:id="292" w:author="Copy editor" w:date="2023-08-07T15:55:00Z">
              <w:tcPr>
                <w:tcW w:w="617" w:type="dxa"/>
              </w:tcPr>
            </w:tcPrChange>
          </w:tcPr>
          <w:p w14:paraId="4F361859" w14:textId="51D90BDC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</w:t>
            </w:r>
          </w:p>
        </w:tc>
      </w:tr>
      <w:tr w:rsidR="00227E54" w:rsidRPr="00232D8B" w14:paraId="13DBDB8C" w14:textId="6950E1E0" w:rsidTr="0035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trPrChange w:id="293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294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69072B03" w14:textId="020554E9" w:rsidR="00227E54" w:rsidRPr="00227E54" w:rsidRDefault="00227E5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295" w:author="Copy editor" w:date="2023-08-04T14:47:00Z">
                <w:pPr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WP57-4</w:t>
            </w:r>
          </w:p>
        </w:tc>
        <w:tc>
          <w:tcPr>
            <w:tcW w:w="1275" w:type="dxa"/>
            <w:noWrap/>
            <w:hideMark/>
            <w:tcPrChange w:id="296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530A119E" w14:textId="2790CE4A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297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Nejd</w:t>
            </w:r>
            <w:ins w:id="298" w:author="Copy editor" w:date="2023-08-04T14:35:00Z">
              <w:r w:rsidR="0038728F" w:rsidRPr="0038728F">
                <w:rPr>
                  <w:rFonts w:ascii="Calibri" w:hAnsi="Calibri" w:cs="Calibri"/>
                  <w:color w:val="000000"/>
                </w:rPr>
                <w:t>—</w:t>
              </w:r>
            </w:ins>
            <w:del w:id="299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 - </w:delText>
              </w:r>
            </w:del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90" w:type="dxa"/>
            <w:noWrap/>
            <w:hideMark/>
            <w:tcPrChange w:id="300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4452BA15" w14:textId="7B7CDB62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301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302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34B98FBF" w14:textId="3080C233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17°23.210</w:t>
            </w:r>
            <w:del w:id="303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304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266" w:type="dxa"/>
            <w:noWrap/>
            <w:hideMark/>
            <w:tcPrChange w:id="305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4DCC5D3D" w14:textId="56A6F00C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54°20.848</w:t>
            </w:r>
            <w:del w:id="306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307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621" w:type="dxa"/>
            <w:noWrap/>
            <w:hideMark/>
            <w:tcPrChange w:id="308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3421D89C" w14:textId="41EA31BF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66" w:type="dxa"/>
            <w:tcPrChange w:id="309" w:author="Copy editor" w:date="2023-08-07T15:55:00Z">
              <w:tcPr>
                <w:tcW w:w="963" w:type="dxa"/>
              </w:tcPr>
            </w:tcPrChange>
          </w:tcPr>
          <w:p w14:paraId="5744881B" w14:textId="35270993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310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311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25.8</w:t>
            </w:r>
          </w:p>
        </w:tc>
        <w:tc>
          <w:tcPr>
            <w:tcW w:w="617" w:type="dxa"/>
            <w:tcPrChange w:id="312" w:author="Copy editor" w:date="2023-08-07T15:55:00Z">
              <w:tcPr>
                <w:tcW w:w="617" w:type="dxa"/>
              </w:tcPr>
            </w:tcPrChange>
          </w:tcPr>
          <w:p w14:paraId="5EF63C85" w14:textId="0EA8D316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22.8</w:t>
            </w:r>
          </w:p>
        </w:tc>
      </w:tr>
      <w:tr w:rsidR="00227E54" w:rsidRPr="00232D8B" w14:paraId="099E0BE4" w14:textId="277C949B" w:rsidTr="00357E06">
        <w:trPr>
          <w:trHeight w:val="310"/>
          <w:trPrChange w:id="313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314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74823D55" w14:textId="547DCF85" w:rsidR="00227E54" w:rsidRPr="00227E54" w:rsidRDefault="00227E5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315" w:author="Copy editor" w:date="2023-08-04T14:47:00Z">
                <w:pPr>
                  <w:jc w:val="center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ASO1</w:t>
            </w:r>
          </w:p>
        </w:tc>
        <w:tc>
          <w:tcPr>
            <w:tcW w:w="1275" w:type="dxa"/>
            <w:noWrap/>
            <w:hideMark/>
            <w:tcPrChange w:id="316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4377DDEA" w14:textId="6268AA5E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317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Nejd</w:t>
            </w:r>
            <w:del w:id="318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 </w:delText>
              </w:r>
            </w:del>
            <w:ins w:id="319" w:author="Copy editor" w:date="2023-08-04T14:35:00Z">
              <w:r w:rsidR="0038728F" w:rsidRPr="0038728F">
                <w:rPr>
                  <w:rFonts w:ascii="Calibri" w:hAnsi="Calibri" w:cs="Calibri"/>
                  <w:color w:val="000000"/>
                </w:rPr>
                <w:t>—</w:t>
              </w:r>
            </w:ins>
            <w:del w:id="320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- </w:delText>
              </w:r>
            </w:del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90" w:type="dxa"/>
            <w:noWrap/>
            <w:hideMark/>
            <w:tcPrChange w:id="321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6889338C" w14:textId="74D61CB5" w:rsidR="00227E54" w:rsidRPr="00232D8B" w:rsidRDefault="00227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322" w:author="Copy editor" w:date="2023-08-04T14:4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323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728B5E05" w14:textId="5D53EE2D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17°23.110</w:t>
            </w:r>
            <w:del w:id="324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325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326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N</w:delText>
              </w:r>
            </w:del>
          </w:p>
        </w:tc>
        <w:tc>
          <w:tcPr>
            <w:tcW w:w="1266" w:type="dxa"/>
            <w:noWrap/>
            <w:hideMark/>
            <w:tcPrChange w:id="327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67A2CFB0" w14:textId="77E50AD0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54°29.755</w:t>
            </w:r>
            <w:del w:id="328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329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  <w:del w:id="330" w:author="Copy editor" w:date="2023-08-07T15:55:00Z">
              <w:r w:rsidDel="00357E06">
                <w:rPr>
                  <w:rFonts w:ascii="Calibri" w:hAnsi="Calibri" w:cs="Calibri"/>
                  <w:color w:val="000000"/>
                </w:rPr>
                <w:delText>E</w:delText>
              </w:r>
            </w:del>
          </w:p>
        </w:tc>
        <w:tc>
          <w:tcPr>
            <w:tcW w:w="1621" w:type="dxa"/>
            <w:noWrap/>
            <w:hideMark/>
            <w:tcPrChange w:id="331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6C06861A" w14:textId="2F1C937F" w:rsidR="00227E54" w:rsidRPr="00232D8B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66" w:type="dxa"/>
            <w:tcPrChange w:id="332" w:author="Copy editor" w:date="2023-08-07T15:55:00Z">
              <w:tcPr>
                <w:tcW w:w="963" w:type="dxa"/>
              </w:tcPr>
            </w:tcPrChange>
          </w:tcPr>
          <w:p w14:paraId="0849C1CC" w14:textId="35A70E0A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333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334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25.96</w:t>
            </w:r>
          </w:p>
        </w:tc>
        <w:tc>
          <w:tcPr>
            <w:tcW w:w="617" w:type="dxa"/>
            <w:tcPrChange w:id="335" w:author="Copy editor" w:date="2023-08-07T15:55:00Z">
              <w:tcPr>
                <w:tcW w:w="617" w:type="dxa"/>
              </w:tcPr>
            </w:tcPrChange>
          </w:tcPr>
          <w:p w14:paraId="715DD36D" w14:textId="7DB6B680" w:rsidR="00227E54" w:rsidRDefault="00227E54" w:rsidP="00227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6.99</w:t>
            </w:r>
          </w:p>
        </w:tc>
      </w:tr>
      <w:tr w:rsidR="00227E54" w:rsidRPr="00232D8B" w14:paraId="31C7AFE4" w14:textId="3784E3A0" w:rsidTr="0035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trPrChange w:id="336" w:author="Copy editor" w:date="2023-08-07T15:55:00Z">
            <w:trPr>
              <w:trHeight w:val="3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noWrap/>
            <w:hideMark/>
            <w:tcPrChange w:id="337" w:author="Copy editor" w:date="2023-08-07T15:55:00Z">
              <w:tcPr>
                <w:tcW w:w="1053" w:type="dxa"/>
                <w:noWrap/>
                <w:hideMark/>
              </w:tcPr>
            </w:tcPrChange>
          </w:tcPr>
          <w:p w14:paraId="0F3AD2BE" w14:textId="6FF340BA" w:rsidR="00227E54" w:rsidRPr="00227E54" w:rsidRDefault="00227E54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pPrChange w:id="338" w:author="Copy editor" w:date="2023-08-04T14:47:00Z">
                <w:pPr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227E54">
              <w:rPr>
                <w:rFonts w:ascii="Calibri" w:hAnsi="Calibri" w:cs="Calibri"/>
                <w:b w:val="0"/>
                <w:bCs w:val="0"/>
                <w:color w:val="000000"/>
              </w:rPr>
              <w:t>WP45-2</w:t>
            </w:r>
          </w:p>
        </w:tc>
        <w:tc>
          <w:tcPr>
            <w:tcW w:w="1275" w:type="dxa"/>
            <w:noWrap/>
            <w:hideMark/>
            <w:tcPrChange w:id="339" w:author="Copy editor" w:date="2023-08-07T15:55:00Z">
              <w:tcPr>
                <w:tcW w:w="1275" w:type="dxa"/>
                <w:noWrap/>
                <w:hideMark/>
              </w:tcPr>
            </w:tcPrChange>
          </w:tcPr>
          <w:p w14:paraId="5EB37D3E" w14:textId="0745E7FD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340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Nejd</w:t>
            </w:r>
            <w:ins w:id="341" w:author="Copy editor" w:date="2023-08-04T14:35:00Z">
              <w:r w:rsidR="0038728F" w:rsidRPr="0038728F">
                <w:rPr>
                  <w:rFonts w:ascii="Calibri" w:hAnsi="Calibri" w:cs="Calibri"/>
                  <w:color w:val="000000"/>
                </w:rPr>
                <w:t>—</w:t>
              </w:r>
            </w:ins>
            <w:del w:id="342" w:author="Copy editor" w:date="2023-08-04T14:35:00Z">
              <w:r w:rsidDel="0038728F">
                <w:rPr>
                  <w:rFonts w:ascii="Calibri" w:hAnsi="Calibri" w:cs="Calibri"/>
                  <w:color w:val="000000"/>
                </w:rPr>
                <w:delText xml:space="preserve"> - </w:delText>
              </w:r>
            </w:del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90" w:type="dxa"/>
            <w:noWrap/>
            <w:hideMark/>
            <w:tcPrChange w:id="343" w:author="Copy editor" w:date="2023-08-07T15:55:00Z">
              <w:tcPr>
                <w:tcW w:w="1190" w:type="dxa"/>
                <w:noWrap/>
                <w:hideMark/>
              </w:tcPr>
            </w:tcPrChange>
          </w:tcPr>
          <w:p w14:paraId="26D89289" w14:textId="1A8D5A72" w:rsidR="00227E54" w:rsidRPr="00232D8B" w:rsidRDefault="0022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  <w:pPrChange w:id="344" w:author="Copy editor" w:date="2023-08-04T14:4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Calibri" w:hAnsi="Calibri" w:cs="Calibri"/>
                <w:color w:val="000000"/>
              </w:rPr>
              <w:t>Hyrax midden</w:t>
            </w:r>
          </w:p>
        </w:tc>
        <w:tc>
          <w:tcPr>
            <w:tcW w:w="1432" w:type="dxa"/>
            <w:noWrap/>
            <w:hideMark/>
            <w:tcPrChange w:id="345" w:author="Copy editor" w:date="2023-08-07T15:55:00Z">
              <w:tcPr>
                <w:tcW w:w="1318" w:type="dxa"/>
                <w:noWrap/>
                <w:hideMark/>
              </w:tcPr>
            </w:tcPrChange>
          </w:tcPr>
          <w:p w14:paraId="5D7A5188" w14:textId="28DCBEEE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17°25.454</w:t>
            </w:r>
            <w:del w:id="346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347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266" w:type="dxa"/>
            <w:noWrap/>
            <w:hideMark/>
            <w:tcPrChange w:id="348" w:author="Copy editor" w:date="2023-08-07T15:55:00Z">
              <w:tcPr>
                <w:tcW w:w="1283" w:type="dxa"/>
                <w:noWrap/>
                <w:hideMark/>
              </w:tcPr>
            </w:tcPrChange>
          </w:tcPr>
          <w:p w14:paraId="3896BE5A" w14:textId="3795838F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54°29.296</w:t>
            </w:r>
            <w:del w:id="349" w:author="Copy editor" w:date="2023-08-04T14:36:00Z">
              <w:r w:rsidDel="0038728F">
                <w:rPr>
                  <w:rFonts w:ascii="Calibri" w:hAnsi="Calibri" w:cs="Calibri"/>
                  <w:color w:val="000000"/>
                </w:rPr>
                <w:delText>'</w:delText>
              </w:r>
            </w:del>
            <w:ins w:id="350" w:author="Copy editor" w:date="2023-08-04T14:36:00Z">
              <w:r w:rsidR="0038728F">
                <w:rPr>
                  <w:rFonts w:ascii="Calibri" w:hAnsi="Calibri" w:cs="Calibri"/>
                  <w:color w:val="000000"/>
                </w:rPr>
                <w:t>′</w:t>
              </w:r>
            </w:ins>
          </w:p>
        </w:tc>
        <w:tc>
          <w:tcPr>
            <w:tcW w:w="1621" w:type="dxa"/>
            <w:noWrap/>
            <w:hideMark/>
            <w:tcPrChange w:id="351" w:author="Copy editor" w:date="2023-08-07T15:55:00Z">
              <w:tcPr>
                <w:tcW w:w="1621" w:type="dxa"/>
                <w:noWrap/>
                <w:hideMark/>
              </w:tcPr>
            </w:tcPrChange>
          </w:tcPr>
          <w:p w14:paraId="0A114469" w14:textId="5A974490" w:rsidR="00227E54" w:rsidRPr="00232D8B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66" w:type="dxa"/>
            <w:tcPrChange w:id="352" w:author="Copy editor" w:date="2023-08-07T15:55:00Z">
              <w:tcPr>
                <w:tcW w:w="963" w:type="dxa"/>
              </w:tcPr>
            </w:tcPrChange>
          </w:tcPr>
          <w:p w14:paraId="5C958E1C" w14:textId="64D273F7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del w:id="353" w:author="Copy editor" w:date="2023-08-04T14:37:00Z">
              <w:r w:rsidDel="0038728F">
                <w:rPr>
                  <w:rFonts w:ascii="Calibri" w:hAnsi="Calibri" w:cs="Calibri"/>
                  <w:color w:val="000000"/>
                </w:rPr>
                <w:delText>-</w:delText>
              </w:r>
            </w:del>
            <w:ins w:id="354" w:author="Copy editor" w:date="2023-08-04T14:37:00Z">
              <w:r w:rsidR="0038728F">
                <w:rPr>
                  <w:rFonts w:ascii="Calibri" w:hAnsi="Calibri" w:cs="Calibri"/>
                  <w:color w:val="000000"/>
                </w:rPr>
                <w:t>−</w:t>
              </w:r>
            </w:ins>
            <w:r>
              <w:rPr>
                <w:rFonts w:ascii="Calibri" w:hAnsi="Calibri" w:cs="Calibri"/>
                <w:color w:val="000000"/>
              </w:rPr>
              <w:t>27.37</w:t>
            </w:r>
          </w:p>
        </w:tc>
        <w:tc>
          <w:tcPr>
            <w:tcW w:w="617" w:type="dxa"/>
            <w:tcPrChange w:id="355" w:author="Copy editor" w:date="2023-08-07T15:55:00Z">
              <w:tcPr>
                <w:tcW w:w="617" w:type="dxa"/>
              </w:tcPr>
            </w:tcPrChange>
          </w:tcPr>
          <w:p w14:paraId="001D41AD" w14:textId="65843F96" w:rsidR="00227E54" w:rsidRDefault="00227E54" w:rsidP="00227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4.69</w:t>
            </w:r>
          </w:p>
        </w:tc>
      </w:tr>
    </w:tbl>
    <w:p w14:paraId="4922758C" w14:textId="77777777" w:rsidR="0021694C" w:rsidRDefault="0021694C"/>
    <w:sectPr w:rsidR="0021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25F2"/>
    <w:multiLevelType w:val="hybridMultilevel"/>
    <w:tmpl w:val="C5D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73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py editor">
    <w15:presenceInfo w15:providerId="None" w15:userId="Copy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4"/>
    <w:rsid w:val="001954C1"/>
    <w:rsid w:val="001F0BC3"/>
    <w:rsid w:val="0021694C"/>
    <w:rsid w:val="00227E54"/>
    <w:rsid w:val="00357E06"/>
    <w:rsid w:val="0038728F"/>
    <w:rsid w:val="004E6751"/>
    <w:rsid w:val="006602C9"/>
    <w:rsid w:val="007C7613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828B"/>
  <w15:chartTrackingRefBased/>
  <w15:docId w15:val="{8CAFB6C7-B4D9-437D-8DD3-AD197194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3">
    <w:name w:val="List Table 6 Colorful Accent 3"/>
    <w:basedOn w:val="TableNormal"/>
    <w:uiPriority w:val="51"/>
    <w:rsid w:val="00227E5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27E54"/>
    <w:pPr>
      <w:ind w:left="720"/>
      <w:contextualSpacing/>
    </w:pPr>
  </w:style>
  <w:style w:type="paragraph" w:styleId="Revision">
    <w:name w:val="Revision"/>
    <w:hidden/>
    <w:uiPriority w:val="99"/>
    <w:semiHidden/>
    <w:rsid w:val="004E67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Horisk, Kaitlyn E</dc:creator>
  <cp:keywords/>
  <dc:description/>
  <cp:lastModifiedBy>Copy editor</cp:lastModifiedBy>
  <cp:revision>3</cp:revision>
  <dcterms:created xsi:type="dcterms:W3CDTF">2023-08-07T19:55:00Z</dcterms:created>
  <dcterms:modified xsi:type="dcterms:W3CDTF">2023-08-07T19:56:00Z</dcterms:modified>
</cp:coreProperties>
</file>