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40D0" w14:textId="65D3F94B" w:rsidR="00C056D9" w:rsidRDefault="00C056D9">
      <w:pPr>
        <w:rPr>
          <w:ins w:id="0" w:author="Copy editor" w:date="2023-07-29T14:30:00Z"/>
        </w:rPr>
      </w:pPr>
      <w:ins w:id="1" w:author="Copy editor" w:date="2023-07-29T14:30:00Z">
        <w:r w:rsidRPr="00C056D9">
          <w:rPr>
            <w:b/>
            <w:bCs/>
            <w:rPrChange w:id="2" w:author="Copy editor" w:date="2023-07-29T14:30:00Z">
              <w:rPr/>
            </w:rPrChange>
          </w:rPr>
          <w:t>Table 1.</w:t>
        </w:r>
        <w:r>
          <w:t xml:space="preserve"> </w:t>
        </w:r>
        <w:r w:rsidRPr="00C056D9">
          <w:t>The four ecological zones of Dhofar and their dominant vegetation taxa</w:t>
        </w:r>
        <w:r>
          <w:t>.</w:t>
        </w:r>
      </w:ins>
    </w:p>
    <w:tbl>
      <w:tblPr>
        <w:tblStyle w:val="TableGrid"/>
        <w:tblpPr w:leftFromText="180" w:rightFromText="180" w:vertAnchor="text" w:horzAnchor="margin" w:tblpXSpec="center" w:tblpY="-9"/>
        <w:tblW w:w="11155" w:type="dxa"/>
        <w:tblLook w:val="04A0" w:firstRow="1" w:lastRow="0" w:firstColumn="1" w:lastColumn="0" w:noHBand="0" w:noVBand="1"/>
      </w:tblPr>
      <w:tblGrid>
        <w:gridCol w:w="1681"/>
        <w:gridCol w:w="4890"/>
        <w:gridCol w:w="4584"/>
      </w:tblGrid>
      <w:tr w:rsidR="00583EA7" w:rsidRPr="00F10E73" w14:paraId="080CE835" w14:textId="77777777" w:rsidTr="00583EA7">
        <w:trPr>
          <w:trHeight w:val="286"/>
        </w:trPr>
        <w:tc>
          <w:tcPr>
            <w:tcW w:w="1681" w:type="dxa"/>
            <w:shd w:val="clear" w:color="auto" w:fill="E7E6E6" w:themeFill="background2"/>
            <w:noWrap/>
            <w:hideMark/>
          </w:tcPr>
          <w:p w14:paraId="30A78C55" w14:textId="34DE1552" w:rsidR="00583EA7" w:rsidRPr="00F10E73" w:rsidRDefault="00583EA7" w:rsidP="00583EA7">
            <w:r w:rsidRPr="00F10E73">
              <w:t xml:space="preserve">Ecological </w:t>
            </w:r>
            <w:del w:id="3" w:author="Copy editor" w:date="2023-08-04T14:33:00Z">
              <w:r w:rsidRPr="00F10E73" w:rsidDel="00C155A8">
                <w:delText>Zone</w:delText>
              </w:r>
            </w:del>
            <w:ins w:id="4" w:author="Copy editor" w:date="2023-08-04T14:33:00Z">
              <w:r w:rsidR="00C155A8">
                <w:t>z</w:t>
              </w:r>
              <w:r w:rsidR="00C155A8" w:rsidRPr="00F10E73">
                <w:t>one</w:t>
              </w:r>
            </w:ins>
          </w:p>
        </w:tc>
        <w:tc>
          <w:tcPr>
            <w:tcW w:w="4890" w:type="dxa"/>
            <w:shd w:val="clear" w:color="auto" w:fill="E7E6E6" w:themeFill="background2"/>
            <w:noWrap/>
            <w:hideMark/>
          </w:tcPr>
          <w:p w14:paraId="26BF763E" w14:textId="77777777" w:rsidR="00583EA7" w:rsidRPr="00F10E73" w:rsidRDefault="00583EA7" w:rsidP="00583EA7">
            <w:r w:rsidRPr="00F10E73">
              <w:t xml:space="preserve">Description </w:t>
            </w:r>
          </w:p>
        </w:tc>
        <w:tc>
          <w:tcPr>
            <w:tcW w:w="4584" w:type="dxa"/>
            <w:shd w:val="clear" w:color="auto" w:fill="E7E6E6" w:themeFill="background2"/>
            <w:noWrap/>
            <w:hideMark/>
          </w:tcPr>
          <w:p w14:paraId="1A27E871" w14:textId="77777777" w:rsidR="00583EA7" w:rsidRPr="00F10E73" w:rsidRDefault="00583EA7" w:rsidP="00583EA7">
            <w:r w:rsidRPr="00F10E73">
              <w:t xml:space="preserve">Dominant vegetation </w:t>
            </w:r>
          </w:p>
        </w:tc>
      </w:tr>
      <w:tr w:rsidR="00583EA7" w:rsidRPr="00F10E73" w14:paraId="5427C34A" w14:textId="77777777" w:rsidTr="00583EA7">
        <w:trPr>
          <w:trHeight w:val="870"/>
        </w:trPr>
        <w:tc>
          <w:tcPr>
            <w:tcW w:w="1681" w:type="dxa"/>
            <w:noWrap/>
            <w:hideMark/>
          </w:tcPr>
          <w:p w14:paraId="7234F2B9" w14:textId="232883AE" w:rsidR="00583EA7" w:rsidRPr="00F10E73" w:rsidRDefault="00583EA7" w:rsidP="00583EA7">
            <w:r w:rsidRPr="00F10E73">
              <w:t xml:space="preserve">Coastal </w:t>
            </w:r>
            <w:del w:id="5" w:author="Copy editor" w:date="2023-08-03T10:12:00Z">
              <w:r w:rsidRPr="00F10E73" w:rsidDel="009E6642">
                <w:delText>Plain</w:delText>
              </w:r>
            </w:del>
            <w:ins w:id="6" w:author="Copy editor" w:date="2023-08-03T10:12:00Z">
              <w:r w:rsidR="009E6642">
                <w:t>p</w:t>
              </w:r>
              <w:r w:rsidR="009E6642" w:rsidRPr="00F10E73">
                <w:t>lain</w:t>
              </w:r>
            </w:ins>
          </w:p>
        </w:tc>
        <w:tc>
          <w:tcPr>
            <w:tcW w:w="4890" w:type="dxa"/>
            <w:noWrap/>
            <w:hideMark/>
          </w:tcPr>
          <w:p w14:paraId="74508942" w14:textId="77777777" w:rsidR="00583EA7" w:rsidRPr="00F10E73" w:rsidRDefault="00583EA7" w:rsidP="00583EA7">
            <w:r w:rsidRPr="00F10E73">
              <w:t>Low elevation, highly disturbed and sparsely vegetated</w:t>
            </w:r>
          </w:p>
        </w:tc>
        <w:tc>
          <w:tcPr>
            <w:tcW w:w="4584" w:type="dxa"/>
            <w:noWrap/>
            <w:hideMark/>
          </w:tcPr>
          <w:p w14:paraId="50AE921A" w14:textId="5519D71F" w:rsidR="00583EA7" w:rsidRPr="00C155A8" w:rsidRDefault="00583EA7" w:rsidP="00583EA7">
            <w:r w:rsidRPr="00C155A8">
              <w:rPr>
                <w:i/>
                <w:iCs/>
              </w:rPr>
              <w:t>Aerva javanica</w:t>
            </w:r>
            <w:r w:rsidRPr="00C155A8">
              <w:t xml:space="preserve">, </w:t>
            </w:r>
            <w:r w:rsidRPr="00C155A8">
              <w:rPr>
                <w:i/>
                <w:iCs/>
              </w:rPr>
              <w:t xml:space="preserve">Heliotropium </w:t>
            </w:r>
            <w:r w:rsidRPr="00C155A8">
              <w:rPr>
                <w:rPrChange w:id="7" w:author="Copy editor" w:date="2023-08-04T14:33:00Z">
                  <w:rPr>
                    <w:i/>
                    <w:iCs/>
                  </w:rPr>
                </w:rPrChange>
              </w:rPr>
              <w:t>spp.</w:t>
            </w:r>
            <w:del w:id="8" w:author="Copy editor" w:date="2023-08-04T12:05:00Z">
              <w:r w:rsidR="006D79F5" w:rsidRPr="00C155A8" w:rsidDel="00C31E32">
                <w:rPr>
                  <w:rPrChange w:id="9" w:author="Copy editor" w:date="2023-08-04T14:33:00Z">
                    <w:rPr>
                      <w:i/>
                      <w:iCs/>
                    </w:rPr>
                  </w:rPrChange>
                </w:rPr>
                <w:delText>,</w:delText>
              </w:r>
            </w:del>
            <w:r w:rsidR="006D79F5" w:rsidRPr="00C155A8">
              <w:rPr>
                <w:rPrChange w:id="10" w:author="Copy editor" w:date="2023-08-04T14:33:00Z">
                  <w:rPr>
                    <w:i/>
                    <w:iCs/>
                  </w:rPr>
                </w:rPrChange>
              </w:rPr>
              <w:t xml:space="preserve"> </w:t>
            </w:r>
          </w:p>
        </w:tc>
      </w:tr>
      <w:tr w:rsidR="00583EA7" w:rsidRPr="00F10E73" w14:paraId="6A28B4C6" w14:textId="77777777" w:rsidTr="00583EA7">
        <w:trPr>
          <w:trHeight w:val="870"/>
        </w:trPr>
        <w:tc>
          <w:tcPr>
            <w:tcW w:w="1681" w:type="dxa"/>
            <w:noWrap/>
            <w:hideMark/>
          </w:tcPr>
          <w:p w14:paraId="147BD18A" w14:textId="77777777" w:rsidR="00583EA7" w:rsidRPr="00F10E73" w:rsidRDefault="00583EA7" w:rsidP="00583EA7">
            <w:r w:rsidRPr="00F10E73">
              <w:t>Escarpment</w:t>
            </w:r>
          </w:p>
        </w:tc>
        <w:tc>
          <w:tcPr>
            <w:tcW w:w="4890" w:type="dxa"/>
            <w:noWrap/>
            <w:hideMark/>
          </w:tcPr>
          <w:p w14:paraId="6D2264EF" w14:textId="411F61C6" w:rsidR="00583EA7" w:rsidRPr="00F10E73" w:rsidRDefault="00583EA7" w:rsidP="00583EA7">
            <w:r w:rsidRPr="00F10E73">
              <w:t xml:space="preserve">High elevation, mountainous, </w:t>
            </w:r>
            <w:del w:id="11" w:author="Copy editor" w:date="2023-08-04T12:12:00Z">
              <w:r w:rsidRPr="00F10E73" w:rsidDel="00C31E32">
                <w:delText>Se</w:delText>
              </w:r>
              <w:r w:rsidR="006D79F5" w:rsidDel="00C31E32">
                <w:delText>a</w:delText>
              </w:r>
              <w:r w:rsidRPr="00F10E73" w:rsidDel="00C31E32">
                <w:delText xml:space="preserve">sonal </w:delText>
              </w:r>
            </w:del>
            <w:ins w:id="12" w:author="Copy editor" w:date="2023-08-04T12:12:00Z">
              <w:r w:rsidR="00C31E32">
                <w:t>s</w:t>
              </w:r>
              <w:r w:rsidR="00C31E32" w:rsidRPr="00F10E73">
                <w:t>e</w:t>
              </w:r>
              <w:r w:rsidR="00C31E32">
                <w:t>a</w:t>
              </w:r>
              <w:r w:rsidR="00C31E32" w:rsidRPr="00F10E73">
                <w:t xml:space="preserve">sonal </w:t>
              </w:r>
            </w:ins>
            <w:r w:rsidRPr="00F10E73">
              <w:t>cloud forest</w:t>
            </w:r>
          </w:p>
        </w:tc>
        <w:tc>
          <w:tcPr>
            <w:tcW w:w="4584" w:type="dxa"/>
            <w:noWrap/>
            <w:hideMark/>
          </w:tcPr>
          <w:p w14:paraId="5B8721CE" w14:textId="77777777" w:rsidR="00583EA7" w:rsidRPr="00C155A8" w:rsidRDefault="00583EA7" w:rsidP="00583EA7">
            <w:r w:rsidRPr="00C155A8">
              <w:rPr>
                <w:i/>
                <w:iCs/>
              </w:rPr>
              <w:t>Terminalia dhofarica</w:t>
            </w:r>
            <w:r w:rsidRPr="00C155A8">
              <w:t xml:space="preserve">, </w:t>
            </w:r>
            <w:r w:rsidRPr="00C155A8">
              <w:rPr>
                <w:i/>
                <w:iCs/>
              </w:rPr>
              <w:t>Maytenus dhofarensis</w:t>
            </w:r>
            <w:r w:rsidRPr="00C155A8">
              <w:t xml:space="preserve">, Poaceae, </w:t>
            </w:r>
            <w:r w:rsidRPr="00C155A8">
              <w:rPr>
                <w:i/>
                <w:iCs/>
              </w:rPr>
              <w:t xml:space="preserve">Merremia </w:t>
            </w:r>
            <w:r w:rsidRPr="00C155A8">
              <w:rPr>
                <w:rPrChange w:id="13" w:author="Copy editor" w:date="2023-08-04T14:33:00Z">
                  <w:rPr>
                    <w:i/>
                    <w:iCs/>
                  </w:rPr>
                </w:rPrChange>
              </w:rPr>
              <w:t>spp.</w:t>
            </w:r>
            <w:r w:rsidRPr="00C155A8">
              <w:t xml:space="preserve">, </w:t>
            </w:r>
            <w:r w:rsidRPr="00C155A8">
              <w:rPr>
                <w:i/>
                <w:iCs/>
              </w:rPr>
              <w:t xml:space="preserve">Heliotropium </w:t>
            </w:r>
            <w:r w:rsidRPr="00C155A8">
              <w:rPr>
                <w:rPrChange w:id="14" w:author="Copy editor" w:date="2023-08-04T14:33:00Z">
                  <w:rPr>
                    <w:i/>
                    <w:iCs/>
                  </w:rPr>
                </w:rPrChange>
              </w:rPr>
              <w:t>spp.</w:t>
            </w:r>
            <w:r w:rsidRPr="00C155A8">
              <w:rPr>
                <w:i/>
                <w:iCs/>
              </w:rPr>
              <w:t xml:space="preserve"> </w:t>
            </w:r>
          </w:p>
        </w:tc>
      </w:tr>
      <w:tr w:rsidR="00583EA7" w:rsidRPr="00F10E73" w14:paraId="213F2383" w14:textId="77777777" w:rsidTr="00583EA7">
        <w:trPr>
          <w:trHeight w:val="870"/>
        </w:trPr>
        <w:tc>
          <w:tcPr>
            <w:tcW w:w="1681" w:type="dxa"/>
            <w:noWrap/>
            <w:hideMark/>
          </w:tcPr>
          <w:p w14:paraId="36AC0113" w14:textId="77777777" w:rsidR="00583EA7" w:rsidRPr="00F10E73" w:rsidRDefault="00583EA7" w:rsidP="00583EA7">
            <w:r w:rsidRPr="00F10E73">
              <w:t>Plateau</w:t>
            </w:r>
          </w:p>
        </w:tc>
        <w:tc>
          <w:tcPr>
            <w:tcW w:w="4890" w:type="dxa"/>
            <w:noWrap/>
            <w:hideMark/>
          </w:tcPr>
          <w:p w14:paraId="7FB1F404" w14:textId="77777777" w:rsidR="00583EA7" w:rsidRPr="00F10E73" w:rsidRDefault="00583EA7" w:rsidP="00583EA7">
            <w:r w:rsidRPr="00F10E73">
              <w:t xml:space="preserve">High elevation, flat, grassland </w:t>
            </w:r>
          </w:p>
        </w:tc>
        <w:tc>
          <w:tcPr>
            <w:tcW w:w="4584" w:type="dxa"/>
            <w:noWrap/>
            <w:hideMark/>
          </w:tcPr>
          <w:p w14:paraId="68EB2D8B" w14:textId="3D6DE602" w:rsidR="00583EA7" w:rsidRPr="00C155A8" w:rsidRDefault="00583EA7" w:rsidP="00583EA7">
            <w:proofErr w:type="spellStart"/>
            <w:r w:rsidRPr="00C155A8">
              <w:t>Poaceae</w:t>
            </w:r>
            <w:proofErr w:type="spellEnd"/>
            <w:r w:rsidRPr="00C155A8">
              <w:t xml:space="preserve">, </w:t>
            </w:r>
            <w:r w:rsidRPr="00C155A8">
              <w:rPr>
                <w:i/>
                <w:iCs/>
              </w:rPr>
              <w:t xml:space="preserve">Ficus </w:t>
            </w:r>
            <w:proofErr w:type="spellStart"/>
            <w:r w:rsidRPr="00C155A8">
              <w:rPr>
                <w:i/>
                <w:iCs/>
              </w:rPr>
              <w:t>vasta</w:t>
            </w:r>
            <w:proofErr w:type="spellEnd"/>
            <w:r w:rsidRPr="00C155A8">
              <w:t>,</w:t>
            </w:r>
            <w:r w:rsidRPr="00C155A8">
              <w:rPr>
                <w:i/>
                <w:iCs/>
              </w:rPr>
              <w:t xml:space="preserve"> Boswellia sacra</w:t>
            </w:r>
            <w:r w:rsidR="00DB2B93" w:rsidRPr="00C155A8">
              <w:rPr>
                <w:i/>
                <w:iCs/>
              </w:rPr>
              <w:t>, Drac</w:t>
            </w:r>
            <w:ins w:id="15" w:author="Horisk, Kaitlyn E" w:date="2023-08-07T11:55:00Z">
              <w:r w:rsidR="00256BA6">
                <w:rPr>
                  <w:i/>
                  <w:iCs/>
                </w:rPr>
                <w:t>ae</w:t>
              </w:r>
            </w:ins>
            <w:del w:id="16" w:author="Horisk, Kaitlyn E" w:date="2023-08-07T11:55:00Z">
              <w:r w:rsidR="00DB2B93" w:rsidRPr="00C155A8" w:rsidDel="00256BA6">
                <w:rPr>
                  <w:i/>
                  <w:iCs/>
                </w:rPr>
                <w:delText>ea</w:delText>
              </w:r>
            </w:del>
            <w:r w:rsidR="00DB2B93" w:rsidRPr="00C155A8">
              <w:rPr>
                <w:i/>
                <w:iCs/>
              </w:rPr>
              <w:t>na</w:t>
            </w:r>
          </w:p>
        </w:tc>
      </w:tr>
      <w:tr w:rsidR="00583EA7" w:rsidRPr="00F10E73" w14:paraId="02B938A8" w14:textId="77777777" w:rsidTr="00583EA7">
        <w:trPr>
          <w:trHeight w:val="870"/>
        </w:trPr>
        <w:tc>
          <w:tcPr>
            <w:tcW w:w="1681" w:type="dxa"/>
            <w:noWrap/>
            <w:hideMark/>
          </w:tcPr>
          <w:p w14:paraId="0E420F4A" w14:textId="77777777" w:rsidR="00583EA7" w:rsidRPr="00F10E73" w:rsidRDefault="00583EA7" w:rsidP="00583EA7">
            <w:r w:rsidRPr="00C31E32">
              <w:t>Nejd</w:t>
            </w:r>
          </w:p>
        </w:tc>
        <w:tc>
          <w:tcPr>
            <w:tcW w:w="4890" w:type="dxa"/>
            <w:noWrap/>
            <w:hideMark/>
          </w:tcPr>
          <w:p w14:paraId="1751544A" w14:textId="1B9D3EB9" w:rsidR="00583EA7" w:rsidRPr="00F10E73" w:rsidRDefault="00583EA7" w:rsidP="00583EA7">
            <w:r w:rsidRPr="00F10E73">
              <w:t xml:space="preserve">Desert, isolated trees </w:t>
            </w:r>
            <w:r w:rsidRPr="00C31E32">
              <w:t xml:space="preserve">and </w:t>
            </w:r>
            <w:ins w:id="17" w:author="Horisk, Kaitlyn E" w:date="2023-08-07T11:56:00Z">
              <w:r w:rsidR="00256BA6">
                <w:t>sparse</w:t>
              </w:r>
            </w:ins>
            <w:del w:id="18" w:author="Horisk, Kaitlyn E" w:date="2023-08-07T11:56:00Z">
              <w:r w:rsidRPr="00C31E32" w:rsidDel="00256BA6">
                <w:delText>rare</w:delText>
              </w:r>
            </w:del>
            <w:r w:rsidRPr="00C31E32">
              <w:t xml:space="preserve"> herbs</w:t>
            </w:r>
          </w:p>
        </w:tc>
        <w:tc>
          <w:tcPr>
            <w:tcW w:w="4584" w:type="dxa"/>
            <w:noWrap/>
            <w:hideMark/>
          </w:tcPr>
          <w:p w14:paraId="261B5C86" w14:textId="0A3B1CAA" w:rsidR="00583EA7" w:rsidRPr="00C155A8" w:rsidRDefault="00583EA7" w:rsidP="00583EA7">
            <w:r w:rsidRPr="00C155A8">
              <w:rPr>
                <w:i/>
                <w:iCs/>
              </w:rPr>
              <w:t xml:space="preserve">Senegalia </w:t>
            </w:r>
            <w:r w:rsidRPr="00C155A8">
              <w:rPr>
                <w:rPrChange w:id="19" w:author="Copy editor" w:date="2023-08-04T14:33:00Z">
                  <w:rPr>
                    <w:i/>
                    <w:iCs/>
                  </w:rPr>
                </w:rPrChange>
              </w:rPr>
              <w:t>spp.</w:t>
            </w:r>
            <w:r w:rsidRPr="00C155A8">
              <w:t xml:space="preserve">, </w:t>
            </w:r>
            <w:r w:rsidRPr="00C155A8">
              <w:rPr>
                <w:i/>
                <w:iCs/>
              </w:rPr>
              <w:t>Boscia</w:t>
            </w:r>
            <w:r w:rsidRPr="00C155A8">
              <w:t xml:space="preserve">, </w:t>
            </w:r>
            <w:r w:rsidRPr="00C155A8">
              <w:rPr>
                <w:i/>
                <w:iCs/>
              </w:rPr>
              <w:t>Maerua</w:t>
            </w:r>
            <w:r w:rsidRPr="00C155A8">
              <w:t xml:space="preserve">, </w:t>
            </w:r>
            <w:r w:rsidRPr="00C155A8">
              <w:rPr>
                <w:i/>
                <w:iCs/>
              </w:rPr>
              <w:t>F</w:t>
            </w:r>
            <w:r w:rsidR="006D79F5" w:rsidRPr="00C155A8">
              <w:rPr>
                <w:i/>
                <w:iCs/>
              </w:rPr>
              <w:t>i</w:t>
            </w:r>
            <w:r w:rsidRPr="00C155A8">
              <w:rPr>
                <w:i/>
                <w:iCs/>
              </w:rPr>
              <w:t>cus salicifolia</w:t>
            </w:r>
            <w:r w:rsidRPr="00C155A8">
              <w:t xml:space="preserve">, </w:t>
            </w:r>
            <w:r w:rsidRPr="00C155A8">
              <w:rPr>
                <w:i/>
                <w:iCs/>
              </w:rPr>
              <w:t xml:space="preserve">Heliotropium </w:t>
            </w:r>
            <w:r w:rsidRPr="00C155A8">
              <w:rPr>
                <w:rPrChange w:id="20" w:author="Copy editor" w:date="2023-08-04T14:33:00Z">
                  <w:rPr>
                    <w:i/>
                    <w:iCs/>
                  </w:rPr>
                </w:rPrChange>
              </w:rPr>
              <w:t>spp.</w:t>
            </w:r>
            <w:r w:rsidRPr="00C155A8">
              <w:t xml:space="preserve">, </w:t>
            </w:r>
            <w:r w:rsidRPr="00C155A8">
              <w:rPr>
                <w:i/>
                <w:iCs/>
              </w:rPr>
              <w:t>Cornulaca</w:t>
            </w:r>
          </w:p>
        </w:tc>
      </w:tr>
    </w:tbl>
    <w:p w14:paraId="77FE3177" w14:textId="17293C60" w:rsidR="00C26B47" w:rsidRDefault="00C26B47"/>
    <w:p w14:paraId="23FDEC8B" w14:textId="5F6856C7" w:rsidR="00F10E73" w:rsidRDefault="00F10E73"/>
    <w:p w14:paraId="40D5F8AB" w14:textId="2AD5CBDC" w:rsidR="00F10E73" w:rsidRDefault="00F10E73"/>
    <w:p w14:paraId="3D2D7812" w14:textId="1464153F" w:rsidR="00127D26" w:rsidRDefault="00127D26"/>
    <w:sectPr w:rsidR="00127D26" w:rsidSect="00583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py editor">
    <w15:presenceInfo w15:providerId="None" w15:userId="Copy editor"/>
  </w15:person>
  <w15:person w15:author="Horisk, Kaitlyn E">
    <w15:presenceInfo w15:providerId="AD" w15:userId="S::keh5809@psu.edu::46f97865-e9bb-4143-8d41-b598a7022d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3D"/>
    <w:rsid w:val="00127D26"/>
    <w:rsid w:val="001B1BC9"/>
    <w:rsid w:val="00256BA6"/>
    <w:rsid w:val="002817A6"/>
    <w:rsid w:val="003D3CDF"/>
    <w:rsid w:val="0045048C"/>
    <w:rsid w:val="00574E7A"/>
    <w:rsid w:val="00583EA7"/>
    <w:rsid w:val="005A246B"/>
    <w:rsid w:val="006D79F5"/>
    <w:rsid w:val="00926E8D"/>
    <w:rsid w:val="009E6642"/>
    <w:rsid w:val="00A85E62"/>
    <w:rsid w:val="00A949D6"/>
    <w:rsid w:val="00C056D9"/>
    <w:rsid w:val="00C155A8"/>
    <w:rsid w:val="00C26B47"/>
    <w:rsid w:val="00C31E32"/>
    <w:rsid w:val="00DB2B93"/>
    <w:rsid w:val="00E13009"/>
    <w:rsid w:val="00E1653D"/>
    <w:rsid w:val="00E1703F"/>
    <w:rsid w:val="00F10E73"/>
    <w:rsid w:val="00F70472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D5D4"/>
  <w15:chartTrackingRefBased/>
  <w15:docId w15:val="{5E72F18C-DCE7-4FE2-897D-E42D659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165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E165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1">
    <w:name w:val="Grid Table 3 Accent 1"/>
    <w:basedOn w:val="TableNormal"/>
    <w:uiPriority w:val="48"/>
    <w:rsid w:val="00E165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E165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165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127D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127D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127D2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127D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127D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127D2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C056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Horisk, Kaitlyn E</dc:creator>
  <cp:keywords/>
  <dc:description/>
  <cp:lastModifiedBy>Copy editor</cp:lastModifiedBy>
  <cp:revision>3</cp:revision>
  <dcterms:created xsi:type="dcterms:W3CDTF">2023-08-07T19:53:00Z</dcterms:created>
  <dcterms:modified xsi:type="dcterms:W3CDTF">2023-08-07T19:54:00Z</dcterms:modified>
</cp:coreProperties>
</file>