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E193" w14:textId="627D540F" w:rsidR="00C06CDC" w:rsidRPr="00440698" w:rsidRDefault="00AD2D11" w:rsidP="00AD2D11">
      <w:pPr>
        <w:pStyle w:val="10"/>
        <w:rPr>
          <w:lang w:val="en-GB"/>
        </w:rPr>
      </w:pPr>
      <w:r w:rsidRPr="00440698">
        <w:rPr>
          <w:rFonts w:hint="eastAsia"/>
          <w:lang w:val="en-GB"/>
        </w:rPr>
        <w:t>S</w:t>
      </w:r>
      <w:r w:rsidRPr="00440698">
        <w:rPr>
          <w:lang w:val="en-GB"/>
        </w:rPr>
        <w:t>upplementary</w:t>
      </w:r>
      <w:r w:rsidR="004D239D">
        <w:rPr>
          <w:lang w:val="en-GB"/>
        </w:rPr>
        <w:t xml:space="preserve"> Information</w:t>
      </w:r>
    </w:p>
    <w:p w14:paraId="0376915C" w14:textId="7633C644" w:rsidR="00952B94" w:rsidRPr="00440698" w:rsidRDefault="00952B94" w:rsidP="00952B94">
      <w:pPr>
        <w:pStyle w:val="2"/>
        <w:spacing w:before="156" w:after="156"/>
        <w:rPr>
          <w:lang w:val="en-GB"/>
        </w:rPr>
      </w:pPr>
      <w:r w:rsidRPr="00440698">
        <w:rPr>
          <w:lang w:val="en-GB"/>
        </w:rPr>
        <w:t xml:space="preserve">The grain-size characteristics of </w:t>
      </w:r>
      <w:r w:rsidR="00BD59CE">
        <w:rPr>
          <w:rFonts w:hint="eastAsia"/>
          <w:lang w:val="en-GB" w:eastAsia="zh-CN"/>
        </w:rPr>
        <w:t>individual</w:t>
      </w:r>
      <w:r w:rsidR="00BD59CE">
        <w:rPr>
          <w:lang w:val="en-GB"/>
        </w:rPr>
        <w:t xml:space="preserve"> </w:t>
      </w:r>
      <w:r w:rsidRPr="00440698">
        <w:rPr>
          <w:lang w:val="en-GB"/>
        </w:rPr>
        <w:t>unit</w:t>
      </w:r>
      <w:r w:rsidR="00B03CEE" w:rsidRPr="00440698">
        <w:rPr>
          <w:lang w:val="en-GB"/>
        </w:rPr>
        <w:t>s</w:t>
      </w:r>
    </w:p>
    <w:p w14:paraId="15F09D35" w14:textId="4ACBA616" w:rsidR="00440698" w:rsidRDefault="00440698" w:rsidP="00952B94">
      <w:pPr>
        <w:pStyle w:val="a1"/>
        <w:spacing w:before="156"/>
        <w:ind w:firstLine="480"/>
        <w:rPr>
          <w:lang w:val="en-GB"/>
        </w:rPr>
      </w:pPr>
      <w:r>
        <w:rPr>
          <w:lang w:val="en-GB"/>
        </w:rPr>
        <w:t>The complete set of grain-size data are given in Fig. S1.</w:t>
      </w:r>
    </w:p>
    <w:p w14:paraId="76B31870" w14:textId="0D83D78B" w:rsidR="0027361F" w:rsidRPr="0027361F" w:rsidRDefault="0027361F" w:rsidP="00952B94">
      <w:pPr>
        <w:pStyle w:val="a1"/>
        <w:spacing w:before="156"/>
        <w:ind w:firstLine="480"/>
        <w:rPr>
          <w:lang w:val="en-GB"/>
        </w:rPr>
      </w:pPr>
      <w:r w:rsidRPr="0027361F">
        <w:rPr>
          <w:lang w:val="en-GB"/>
        </w:rPr>
        <w:t xml:space="preserve">For U2a, the mean sand volume is significantly high, taking up more than 70% (Table </w:t>
      </w:r>
      <w:r w:rsidR="00A77837">
        <w:rPr>
          <w:lang w:val="en-GB"/>
        </w:rPr>
        <w:t>S</w:t>
      </w:r>
      <w:r w:rsidRPr="0027361F">
        <w:rPr>
          <w:lang w:val="en-GB"/>
        </w:rPr>
        <w:t xml:space="preserve">1). In general, they show bimodal GSDs with main mode more than 500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and a secondary mode around 30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(e.g. S1-2, Fig. 10b), therefore considered as medium-coarse sand. Compared with U2a, the silt fraction in U2b takes up the main part, c. 59%. However, the deposits within U2b show significantly different GSDs patterns. Sample S2-1 has a sand fraction with modal size of &gt;350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m. Sample S1-1 shows a clear bimodal grain size frequency curve with modal values of approximately 28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and 500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m. Sample S2-12, instead, presents a unimodal GSD with modal value around 32 </w:t>
      </w:r>
      <w:r w:rsidRPr="0027361F">
        <w:rPr>
          <w:lang w:val="nl-NL"/>
        </w:rPr>
        <w:t>μ</w:t>
      </w:r>
      <w:r w:rsidRPr="0027361F">
        <w:rPr>
          <w:lang w:val="en-GB"/>
        </w:rPr>
        <w:t>m (Fig. 10b).</w:t>
      </w:r>
    </w:p>
    <w:p w14:paraId="4FBD6C5C" w14:textId="6F396F74" w:rsidR="0027361F" w:rsidRPr="0027361F" w:rsidRDefault="0027361F" w:rsidP="00952B94">
      <w:pPr>
        <w:pStyle w:val="a1"/>
        <w:spacing w:before="156"/>
        <w:ind w:firstLine="480"/>
        <w:rPr>
          <w:lang w:val="en-GB"/>
        </w:rPr>
      </w:pPr>
      <w:r w:rsidRPr="0027361F">
        <w:rPr>
          <w:lang w:val="en-GB"/>
        </w:rPr>
        <w:t>The GSDs of U3 (Samples S3-9 to S3-21) can be divided into two groups. One is unimodal in general, with mod</w:t>
      </w:r>
      <w:ins w:id="0" w:author="jef vandenberghe" w:date="2020-08-10T12:07:00Z">
        <w:r w:rsidR="001F1521">
          <w:rPr>
            <w:lang w:val="en-GB"/>
          </w:rPr>
          <w:t>al</w:t>
        </w:r>
      </w:ins>
      <w:del w:id="1" w:author="jef vandenberghe" w:date="2020-08-10T12:07:00Z">
        <w:r w:rsidRPr="0027361F" w:rsidDel="001F1521">
          <w:rPr>
            <w:lang w:val="en-GB"/>
          </w:rPr>
          <w:delText>e</w:delText>
        </w:r>
      </w:del>
      <w:r w:rsidRPr="0027361F">
        <w:rPr>
          <w:lang w:val="en-GB"/>
        </w:rPr>
        <w:t xml:space="preserve"> value 27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and a high content of silt, up to 75% (e.g. S3-10, Fig. </w:t>
      </w:r>
      <w:r w:rsidR="00AD2D11">
        <w:rPr>
          <w:lang w:val="en-GB"/>
        </w:rPr>
        <w:t>S</w:t>
      </w:r>
      <w:r w:rsidR="00440698">
        <w:rPr>
          <w:lang w:val="en-GB"/>
        </w:rPr>
        <w:t>2</w:t>
      </w:r>
      <w:r w:rsidRPr="0027361F">
        <w:rPr>
          <w:lang w:val="en-GB"/>
        </w:rPr>
        <w:t xml:space="preserve">). Occasionally, coarse particles may be mixed in very low amounts (below 0.2%). Another group of sediments in the middle part of U3 in section 3 is, however, characterised by its high volume of sand (up to 75%) and a mean peak at 644 </w:t>
      </w:r>
      <w:proofErr w:type="spellStart"/>
      <w:r w:rsidRPr="0027361F">
        <w:rPr>
          <w:lang w:val="en-GB"/>
        </w:rPr>
        <w:t>μm</w:t>
      </w:r>
      <w:proofErr w:type="spellEnd"/>
      <w:r w:rsidRPr="0027361F">
        <w:rPr>
          <w:lang w:val="en-GB"/>
        </w:rPr>
        <w:t xml:space="preserve"> (e.g. S3-13, Fig. </w:t>
      </w:r>
      <w:r w:rsidR="00AD2D11">
        <w:rPr>
          <w:lang w:val="en-GB"/>
        </w:rPr>
        <w:t>S</w:t>
      </w:r>
      <w:r w:rsidR="00440698">
        <w:rPr>
          <w:lang w:val="en-GB"/>
        </w:rPr>
        <w:t>2</w:t>
      </w:r>
      <w:r w:rsidRPr="0027361F">
        <w:rPr>
          <w:lang w:val="en-GB"/>
        </w:rPr>
        <w:t xml:space="preserve">). </w:t>
      </w:r>
    </w:p>
    <w:p w14:paraId="30F2E003" w14:textId="77777777" w:rsidR="0027361F" w:rsidRPr="0027361F" w:rsidRDefault="0027361F" w:rsidP="00952B94">
      <w:pPr>
        <w:pStyle w:val="a1"/>
        <w:spacing w:before="156"/>
        <w:ind w:firstLine="480"/>
        <w:rPr>
          <w:lang w:val="en-GB"/>
        </w:rPr>
      </w:pPr>
      <w:r w:rsidRPr="0027361F">
        <w:rPr>
          <w:lang w:val="en-GB"/>
        </w:rPr>
        <w:t xml:space="preserve">U4 in section 3 (S3-1 to S3-8) contains dominantly clayey silt with mean grain size 12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and illustrates unimodal GSDs with modal size 25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m. However, sample S6-11 contains more coarse particles with its mode of &gt;500 </w:t>
      </w:r>
      <w:r w:rsidRPr="0027361F">
        <w:rPr>
          <w:lang w:val="nl-NL"/>
        </w:rPr>
        <w:t>μ</w:t>
      </w:r>
      <w:r w:rsidRPr="0027361F">
        <w:rPr>
          <w:lang w:val="en-GB"/>
        </w:rPr>
        <w:t>m (Fig. 10a). The U-ratio varies from 0.59 to 1.13 (Table S1).</w:t>
      </w:r>
    </w:p>
    <w:p w14:paraId="70889DB7" w14:textId="77777777" w:rsidR="0027361F" w:rsidRPr="0027361F" w:rsidRDefault="0027361F" w:rsidP="00952B94">
      <w:pPr>
        <w:pStyle w:val="a1"/>
        <w:spacing w:before="156"/>
        <w:ind w:firstLine="480"/>
        <w:rPr>
          <w:lang w:val="en-GB"/>
        </w:rPr>
      </w:pPr>
      <w:r w:rsidRPr="0027361F">
        <w:rPr>
          <w:lang w:val="en-GB"/>
        </w:rPr>
        <w:t xml:space="preserve">The U-ratio of U5 varies between 0.73 and 1.19. The sediments in section 3a (S3a-1 to S3a-11), consist mainly of moderate silt with additional coarse sand. They show bimodal GSDs with main peak around 26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and a secondary peak of &gt;300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(e.g. S3a-6 and S3a-8, Fig. 10a). The sediments in section 6 (S6-1 to S6-10) with mean grain size 105 </w:t>
      </w:r>
      <w:r w:rsidRPr="0027361F">
        <w:rPr>
          <w:lang w:val="nl-NL"/>
        </w:rPr>
        <w:t>μ</w:t>
      </w:r>
      <w:r w:rsidRPr="0027361F">
        <w:rPr>
          <w:lang w:val="en-GB"/>
        </w:rPr>
        <w:t>m, consist alternatingly of clayey silt (possibly in a soil) and sand (e.g. S6-8, Fig. 10a). In section 7, two samples S7-18 and S7-19 show a fine grain size which is logic because they were taken from the soil layer of U5. Samples S7-15 to S7-17 are characterized by bimodal GSDs with their coarse fraction gradually decreasing from base to top.</w:t>
      </w:r>
    </w:p>
    <w:p w14:paraId="44177263" w14:textId="0D452541" w:rsidR="0027361F" w:rsidRDefault="0027361F" w:rsidP="00952B94">
      <w:pPr>
        <w:pStyle w:val="a1"/>
        <w:spacing w:before="156"/>
        <w:ind w:firstLine="480"/>
        <w:rPr>
          <w:lang w:val="en-GB"/>
        </w:rPr>
      </w:pPr>
      <w:r w:rsidRPr="0027361F">
        <w:rPr>
          <w:rFonts w:hint="eastAsia"/>
          <w:lang w:val="en-GB"/>
        </w:rPr>
        <w:lastRenderedPageBreak/>
        <w:t>T</w:t>
      </w:r>
      <w:r w:rsidRPr="0027361F">
        <w:rPr>
          <w:lang w:val="en-GB"/>
        </w:rPr>
        <w:t xml:space="preserve">he grain size of U6 (S7-1 to S7-14) shows a comparable pattern to that of U5. Sediments from the base contain more than 75% sand, but the upper part consists of silt, reaching 70%, which indicates a decreasing hydro-energy from base to top. The GSDs are bimodal with a main modal value of &gt;300 </w:t>
      </w:r>
      <w:r w:rsidRPr="0027361F">
        <w:rPr>
          <w:lang w:val="nl-NL"/>
        </w:rPr>
        <w:t>μ</w:t>
      </w:r>
      <w:r w:rsidRPr="0027361F">
        <w:rPr>
          <w:lang w:val="en-GB"/>
        </w:rPr>
        <w:t xml:space="preserve">m at the bottom </w:t>
      </w:r>
      <w:bookmarkStart w:id="2" w:name="OLE_LINK16"/>
      <w:r w:rsidRPr="0027361F">
        <w:rPr>
          <w:lang w:val="en-GB"/>
        </w:rPr>
        <w:t xml:space="preserve">(e.g. S7-11, Fig. </w:t>
      </w:r>
      <w:r w:rsidR="00845473">
        <w:rPr>
          <w:lang w:val="en-GB"/>
        </w:rPr>
        <w:t>S2</w:t>
      </w:r>
      <w:r w:rsidRPr="0027361F">
        <w:rPr>
          <w:lang w:val="en-GB"/>
        </w:rPr>
        <w:t>)</w:t>
      </w:r>
      <w:bookmarkEnd w:id="2"/>
      <w:r w:rsidRPr="0027361F">
        <w:rPr>
          <w:lang w:val="en-GB"/>
        </w:rPr>
        <w:t xml:space="preserve">, while the upper parts show unimodal GSDs with mean modal value of c. 29 </w:t>
      </w:r>
      <w:r w:rsidRPr="0027361F">
        <w:rPr>
          <w:lang w:val="nl-NL"/>
        </w:rPr>
        <w:t>μ</w:t>
      </w:r>
      <w:r w:rsidRPr="0027361F">
        <w:rPr>
          <w:lang w:val="en-GB"/>
        </w:rPr>
        <w:t>m (e.g. S7-7, Fig. 10</w:t>
      </w:r>
      <w:r w:rsidR="00AD2D11">
        <w:rPr>
          <w:lang w:val="en-GB"/>
        </w:rPr>
        <w:t>b</w:t>
      </w:r>
      <w:r w:rsidRPr="0027361F">
        <w:rPr>
          <w:lang w:val="en-GB"/>
        </w:rPr>
        <w:t>).</w:t>
      </w:r>
    </w:p>
    <w:p w14:paraId="528C1203" w14:textId="77777777" w:rsidR="008C3CF5" w:rsidRPr="0027361F" w:rsidRDefault="008C3CF5" w:rsidP="00952B94">
      <w:pPr>
        <w:pStyle w:val="a1"/>
        <w:spacing w:before="156"/>
        <w:ind w:firstLine="480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7C5CD" wp14:editId="0DEC045F">
            <wp:simplePos x="0" y="0"/>
            <wp:positionH relativeFrom="column">
              <wp:posOffset>0</wp:posOffset>
            </wp:positionH>
            <wp:positionV relativeFrom="paragraph">
              <wp:posOffset>397510</wp:posOffset>
            </wp:positionV>
            <wp:extent cx="2897418" cy="2384040"/>
            <wp:effectExtent l="0" t="0" r="0" b="0"/>
            <wp:wrapTopAndBottom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0DC6A8A3-B046-47BE-9462-170438DD9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BD2F5" w14:textId="09142D56" w:rsidR="0027361F" w:rsidRDefault="005B72CA" w:rsidP="005B72CA">
      <w:pPr>
        <w:pStyle w:val="a5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ig</w:t>
      </w:r>
      <w:r w:rsidR="00656F1F">
        <w:rPr>
          <w:rFonts w:ascii="SimSun" w:eastAsia="SimSun" w:hAnsi="SimSun" w:cs="SimSun" w:hint="eastAsia"/>
          <w:lang w:val="en-GB"/>
        </w:rPr>
        <w:t>.</w:t>
      </w:r>
      <w:r>
        <w:rPr>
          <w:lang w:val="en-GB"/>
        </w:rPr>
        <w:t xml:space="preserve"> S</w:t>
      </w:r>
      <w:r w:rsidR="00440698">
        <w:rPr>
          <w:lang w:val="en-GB"/>
        </w:rPr>
        <w:t>2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grain size distribution of samples S3-10, S3-13 and S7-11</w:t>
      </w:r>
      <w:ins w:id="3" w:author="jef vandenberghe" w:date="2020-08-10T12:07:00Z">
        <w:r w:rsidR="001F1521">
          <w:rPr>
            <w:lang w:val="en-GB"/>
          </w:rPr>
          <w:t xml:space="preserve"> in</w:t>
        </w:r>
      </w:ins>
      <w:ins w:id="4" w:author="jef vandenberghe" w:date="2020-08-10T12:08:00Z">
        <w:r w:rsidR="001F1521">
          <w:rPr>
            <w:lang w:val="en-GB"/>
          </w:rPr>
          <w:t xml:space="preserve"> U6</w:t>
        </w:r>
      </w:ins>
      <w:r>
        <w:rPr>
          <w:lang w:val="en-GB"/>
        </w:rPr>
        <w:t>.</w:t>
      </w:r>
    </w:p>
    <w:p w14:paraId="0EF8E0FE" w14:textId="77777777" w:rsidR="005B72CA" w:rsidRDefault="005B72CA" w:rsidP="005B72CA">
      <w:pPr>
        <w:pStyle w:val="a5"/>
        <w:rPr>
          <w:rFonts w:eastAsiaTheme="minorEastAsia"/>
          <w:lang w:val="en-GB"/>
        </w:rPr>
      </w:pPr>
    </w:p>
    <w:p w14:paraId="7CDC1788" w14:textId="49EC99C0" w:rsidR="005B72CA" w:rsidRPr="0022518B" w:rsidRDefault="005B72CA" w:rsidP="005B72CA">
      <w:pPr>
        <w:widowControl/>
        <w:spacing w:before="50" w:after="200" w:line="276" w:lineRule="auto"/>
        <w:rPr>
          <w:rFonts w:ascii="Times New Roman" w:hAnsi="Times New Roman"/>
          <w:kern w:val="0"/>
          <w:szCs w:val="21"/>
          <w:lang w:eastAsia="en-US"/>
        </w:rPr>
      </w:pPr>
      <w:r w:rsidRPr="0022518B">
        <w:rPr>
          <w:rFonts w:ascii="Times New Roman" w:hAnsi="Times New Roman"/>
          <w:b/>
          <w:bCs/>
          <w:kern w:val="0"/>
          <w:szCs w:val="21"/>
          <w:lang w:eastAsia="en-US"/>
        </w:rPr>
        <w:t>Table S1.</w:t>
      </w:r>
      <w:r w:rsidRPr="0022518B">
        <w:rPr>
          <w:rFonts w:ascii="Times New Roman" w:hAnsi="Times New Roman"/>
          <w:kern w:val="0"/>
          <w:szCs w:val="21"/>
          <w:lang w:eastAsia="en-US"/>
        </w:rPr>
        <w:t xml:space="preserve"> The parameters of U-ratio; content of sand, silt, and clay</w:t>
      </w:r>
      <w:del w:id="5" w:author="jef vandenberghe" w:date="2020-08-10T12:08:00Z">
        <w:r w:rsidRPr="0022518B" w:rsidDel="001F1521">
          <w:rPr>
            <w:rFonts w:ascii="Times New Roman" w:hAnsi="Times New Roman"/>
            <w:kern w:val="0"/>
            <w:szCs w:val="21"/>
            <w:lang w:eastAsia="en-US"/>
          </w:rPr>
          <w:delText xml:space="preserve"> </w:delText>
        </w:r>
        <w:r w:rsidRPr="0022518B" w:rsidDel="001F1521">
          <w:rPr>
            <w:rFonts w:ascii="Times New Roman" w:hAnsi="Times New Roman" w:hint="eastAsia"/>
            <w:kern w:val="0"/>
            <w:szCs w:val="21"/>
          </w:rPr>
          <w:delText>fraction</w:delText>
        </w:r>
        <w:r w:rsidRPr="0022518B" w:rsidDel="001F1521">
          <w:rPr>
            <w:rFonts w:ascii="Times New Roman" w:hAnsi="Times New Roman"/>
            <w:kern w:val="0"/>
            <w:szCs w:val="21"/>
            <w:lang w:eastAsia="en-US"/>
          </w:rPr>
          <w:delText>;</w:delText>
        </w:r>
      </w:del>
      <w:r w:rsidRPr="0022518B">
        <w:rPr>
          <w:rFonts w:ascii="Times New Roman" w:hAnsi="Times New Roman"/>
          <w:kern w:val="0"/>
          <w:szCs w:val="21"/>
          <w:lang w:eastAsia="en-US"/>
        </w:rPr>
        <w:t xml:space="preserve"> and </w:t>
      </w:r>
      <w:ins w:id="6" w:author="jef vandenberghe" w:date="2020-08-10T12:08:00Z">
        <w:r w:rsidR="001F1521">
          <w:rPr>
            <w:rFonts w:ascii="Times New Roman" w:hAnsi="Times New Roman"/>
            <w:kern w:val="0"/>
            <w:szCs w:val="21"/>
            <w:lang w:eastAsia="en-US"/>
          </w:rPr>
          <w:t xml:space="preserve">the </w:t>
        </w:r>
      </w:ins>
      <w:r w:rsidRPr="0022518B">
        <w:rPr>
          <w:rFonts w:ascii="Times New Roman" w:hAnsi="Times New Roman"/>
          <w:kern w:val="0"/>
          <w:szCs w:val="21"/>
          <w:lang w:eastAsia="en-US"/>
        </w:rPr>
        <w:t>mean</w:t>
      </w:r>
      <w:ins w:id="7" w:author="jef vandenberghe" w:date="2020-08-10T12:08:00Z">
        <w:r w:rsidR="001F1521">
          <w:rPr>
            <w:rFonts w:ascii="Times New Roman" w:hAnsi="Times New Roman"/>
            <w:kern w:val="0"/>
            <w:szCs w:val="21"/>
            <w:lang w:eastAsia="en-US"/>
          </w:rPr>
          <w:t xml:space="preserve"> and</w:t>
        </w:r>
      </w:ins>
      <w:del w:id="8" w:author="jef vandenberghe" w:date="2020-08-10T12:08:00Z">
        <w:r w:rsidRPr="0022518B" w:rsidDel="001F1521">
          <w:rPr>
            <w:rFonts w:ascii="Times New Roman" w:hAnsi="Times New Roman"/>
            <w:kern w:val="0"/>
            <w:szCs w:val="21"/>
            <w:lang w:eastAsia="en-US"/>
          </w:rPr>
          <w:delText>,</w:delText>
        </w:r>
      </w:del>
      <w:r w:rsidRPr="0022518B">
        <w:rPr>
          <w:rFonts w:ascii="Times New Roman" w:hAnsi="Times New Roman"/>
          <w:kern w:val="0"/>
          <w:szCs w:val="21"/>
          <w:lang w:eastAsia="en-US"/>
        </w:rPr>
        <w:t xml:space="preserve"> modal values of the grain size from each unit, on average. Sample numbers in each unit are shown as well.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10"/>
        <w:gridCol w:w="729"/>
        <w:gridCol w:w="768"/>
        <w:gridCol w:w="813"/>
        <w:gridCol w:w="748"/>
        <w:gridCol w:w="936"/>
        <w:gridCol w:w="1070"/>
        <w:gridCol w:w="1043"/>
        <w:gridCol w:w="1452"/>
        <w:gridCol w:w="1577"/>
      </w:tblGrid>
      <w:tr w:rsidR="005B72CA" w:rsidRPr="0022518B" w14:paraId="04982445" w14:textId="77777777" w:rsidTr="00FE5AE6">
        <w:trPr>
          <w:trHeight w:val="276"/>
        </w:trPr>
        <w:tc>
          <w:tcPr>
            <w:tcW w:w="313" w:type="pct"/>
            <w:tcBorders>
              <w:bottom w:val="single" w:sz="4" w:space="0" w:color="auto"/>
            </w:tcBorders>
            <w:noWrap/>
            <w:hideMark/>
          </w:tcPr>
          <w:p w14:paraId="227FC38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Units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noWrap/>
            <w:hideMark/>
          </w:tcPr>
          <w:p w14:paraId="1A7BF28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U-ratio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noWrap/>
            <w:hideMark/>
          </w:tcPr>
          <w:p w14:paraId="2013BD2C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Sand/%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noWrap/>
            <w:hideMark/>
          </w:tcPr>
          <w:p w14:paraId="304D073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Silt/%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noWrap/>
            <w:hideMark/>
          </w:tcPr>
          <w:p w14:paraId="1619C43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Clay/%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noWrap/>
            <w:hideMark/>
          </w:tcPr>
          <w:p w14:paraId="7589042F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Mean/µm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noWrap/>
            <w:hideMark/>
          </w:tcPr>
          <w:p w14:paraId="24728499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Mode 1/µm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noWrap/>
            <w:hideMark/>
          </w:tcPr>
          <w:p w14:paraId="5855AF6E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Mode 2/µm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noWrap/>
            <w:hideMark/>
          </w:tcPr>
          <w:p w14:paraId="6A380499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Sample number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noWrap/>
            <w:hideMark/>
          </w:tcPr>
          <w:p w14:paraId="0215422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Number of samples</w:t>
            </w:r>
          </w:p>
        </w:tc>
      </w:tr>
      <w:tr w:rsidR="005B72CA" w:rsidRPr="0022518B" w14:paraId="2CFB6E3B" w14:textId="77777777" w:rsidTr="00FE5AE6">
        <w:trPr>
          <w:trHeight w:val="552"/>
        </w:trPr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BB42AD5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U2a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9DC0DF4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1.06</w:t>
            </w:r>
          </w:p>
        </w:tc>
        <w:tc>
          <w:tcPr>
            <w:tcW w:w="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A10195C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7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6A9E8D0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 w:hint="eastAsia"/>
                <w:kern w:val="0"/>
                <w:sz w:val="16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F556048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 w:hint="eastAsia"/>
                <w:kern w:val="0"/>
                <w:sz w:val="16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95B998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277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A1C9A3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516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65429B5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31</w:t>
            </w:r>
          </w:p>
        </w:tc>
        <w:tc>
          <w:tcPr>
            <w:tcW w:w="745" w:type="pct"/>
            <w:tcBorders>
              <w:top w:val="single" w:sz="4" w:space="0" w:color="auto"/>
              <w:bottom w:val="nil"/>
            </w:tcBorders>
            <w:hideMark/>
          </w:tcPr>
          <w:p w14:paraId="45D0F1C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S1-2 to S1-11;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br/>
              <w:t>S2-2 to S2-6.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BD81DC8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15</w:t>
            </w:r>
          </w:p>
        </w:tc>
      </w:tr>
      <w:tr w:rsidR="005B72CA" w:rsidRPr="0022518B" w14:paraId="2E7A325B" w14:textId="77777777" w:rsidTr="00FE5AE6">
        <w:trPr>
          <w:trHeight w:val="552"/>
        </w:trPr>
        <w:tc>
          <w:tcPr>
            <w:tcW w:w="313" w:type="pct"/>
            <w:tcBorders>
              <w:top w:val="nil"/>
            </w:tcBorders>
            <w:noWrap/>
            <w:hideMark/>
          </w:tcPr>
          <w:p w14:paraId="44C0888D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U2b</w:t>
            </w:r>
          </w:p>
        </w:tc>
        <w:tc>
          <w:tcPr>
            <w:tcW w:w="374" w:type="pct"/>
            <w:tcBorders>
              <w:top w:val="nil"/>
            </w:tcBorders>
            <w:noWrap/>
            <w:hideMark/>
          </w:tcPr>
          <w:p w14:paraId="29436F20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1.66</w:t>
            </w:r>
          </w:p>
        </w:tc>
        <w:tc>
          <w:tcPr>
            <w:tcW w:w="394" w:type="pct"/>
            <w:tcBorders>
              <w:top w:val="nil"/>
            </w:tcBorders>
            <w:noWrap/>
            <w:hideMark/>
          </w:tcPr>
          <w:p w14:paraId="1B0AF9A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6</w:t>
            </w:r>
          </w:p>
        </w:tc>
        <w:tc>
          <w:tcPr>
            <w:tcW w:w="417" w:type="pct"/>
            <w:tcBorders>
              <w:top w:val="nil"/>
            </w:tcBorders>
            <w:noWrap/>
            <w:hideMark/>
          </w:tcPr>
          <w:p w14:paraId="0F18BCD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5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9</w:t>
            </w:r>
          </w:p>
        </w:tc>
        <w:tc>
          <w:tcPr>
            <w:tcW w:w="384" w:type="pct"/>
            <w:tcBorders>
              <w:top w:val="nil"/>
            </w:tcBorders>
            <w:noWrap/>
            <w:hideMark/>
          </w:tcPr>
          <w:p w14:paraId="43111B8F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15</w:t>
            </w:r>
          </w:p>
        </w:tc>
        <w:tc>
          <w:tcPr>
            <w:tcW w:w="480" w:type="pct"/>
            <w:tcBorders>
              <w:top w:val="nil"/>
            </w:tcBorders>
            <w:noWrap/>
            <w:hideMark/>
          </w:tcPr>
          <w:p w14:paraId="025B112C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41</w:t>
            </w:r>
          </w:p>
        </w:tc>
        <w:tc>
          <w:tcPr>
            <w:tcW w:w="549" w:type="pct"/>
            <w:tcBorders>
              <w:top w:val="nil"/>
            </w:tcBorders>
            <w:noWrap/>
            <w:hideMark/>
          </w:tcPr>
          <w:p w14:paraId="7AAE7EC0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135</w:t>
            </w:r>
          </w:p>
        </w:tc>
        <w:tc>
          <w:tcPr>
            <w:tcW w:w="535" w:type="pct"/>
            <w:tcBorders>
              <w:top w:val="nil"/>
            </w:tcBorders>
            <w:noWrap/>
            <w:hideMark/>
          </w:tcPr>
          <w:p w14:paraId="13418DAE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175</w:t>
            </w:r>
          </w:p>
        </w:tc>
        <w:tc>
          <w:tcPr>
            <w:tcW w:w="745" w:type="pct"/>
            <w:tcBorders>
              <w:top w:val="nil"/>
            </w:tcBorders>
            <w:hideMark/>
          </w:tcPr>
          <w:p w14:paraId="54E5156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S1-1; S2-1; S3-22;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br/>
              <w:t>S2-7 to S2-14.</w:t>
            </w:r>
          </w:p>
        </w:tc>
        <w:tc>
          <w:tcPr>
            <w:tcW w:w="809" w:type="pct"/>
            <w:tcBorders>
              <w:top w:val="nil"/>
            </w:tcBorders>
            <w:noWrap/>
            <w:hideMark/>
          </w:tcPr>
          <w:p w14:paraId="73736F1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11</w:t>
            </w:r>
          </w:p>
        </w:tc>
      </w:tr>
      <w:tr w:rsidR="005B72CA" w:rsidRPr="0022518B" w14:paraId="5BBA9FB2" w14:textId="77777777" w:rsidTr="00FE5AE6">
        <w:trPr>
          <w:trHeight w:val="276"/>
        </w:trPr>
        <w:tc>
          <w:tcPr>
            <w:tcW w:w="313" w:type="pct"/>
            <w:noWrap/>
            <w:hideMark/>
          </w:tcPr>
          <w:p w14:paraId="20EA94E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U3</w:t>
            </w:r>
          </w:p>
        </w:tc>
        <w:tc>
          <w:tcPr>
            <w:tcW w:w="374" w:type="pct"/>
            <w:noWrap/>
            <w:hideMark/>
          </w:tcPr>
          <w:p w14:paraId="625FB643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1.22</w:t>
            </w:r>
          </w:p>
        </w:tc>
        <w:tc>
          <w:tcPr>
            <w:tcW w:w="394" w:type="pct"/>
            <w:noWrap/>
            <w:hideMark/>
          </w:tcPr>
          <w:p w14:paraId="0CE01FB4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25</w:t>
            </w:r>
          </w:p>
        </w:tc>
        <w:tc>
          <w:tcPr>
            <w:tcW w:w="417" w:type="pct"/>
            <w:noWrap/>
            <w:hideMark/>
          </w:tcPr>
          <w:p w14:paraId="0D2CFD6F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57</w:t>
            </w:r>
          </w:p>
        </w:tc>
        <w:tc>
          <w:tcPr>
            <w:tcW w:w="384" w:type="pct"/>
            <w:noWrap/>
            <w:hideMark/>
          </w:tcPr>
          <w:p w14:paraId="120331E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18</w:t>
            </w:r>
          </w:p>
        </w:tc>
        <w:tc>
          <w:tcPr>
            <w:tcW w:w="480" w:type="pct"/>
            <w:noWrap/>
            <w:hideMark/>
          </w:tcPr>
          <w:p w14:paraId="1F9EA664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80</w:t>
            </w:r>
          </w:p>
        </w:tc>
        <w:tc>
          <w:tcPr>
            <w:tcW w:w="549" w:type="pct"/>
            <w:noWrap/>
            <w:hideMark/>
          </w:tcPr>
          <w:p w14:paraId="24620FA4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217</w:t>
            </w:r>
          </w:p>
        </w:tc>
        <w:tc>
          <w:tcPr>
            <w:tcW w:w="535" w:type="pct"/>
            <w:noWrap/>
            <w:hideMark/>
          </w:tcPr>
          <w:p w14:paraId="60FEBAB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38</w:t>
            </w:r>
          </w:p>
        </w:tc>
        <w:tc>
          <w:tcPr>
            <w:tcW w:w="745" w:type="pct"/>
            <w:noWrap/>
            <w:hideMark/>
          </w:tcPr>
          <w:p w14:paraId="274E5B98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S3-9 to S3-21.</w:t>
            </w:r>
          </w:p>
        </w:tc>
        <w:tc>
          <w:tcPr>
            <w:tcW w:w="809" w:type="pct"/>
            <w:noWrap/>
            <w:hideMark/>
          </w:tcPr>
          <w:p w14:paraId="041CB0E3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13</w:t>
            </w:r>
          </w:p>
        </w:tc>
      </w:tr>
      <w:tr w:rsidR="005B72CA" w:rsidRPr="0022518B" w14:paraId="55CA7B48" w14:textId="77777777" w:rsidTr="00FE5AE6">
        <w:trPr>
          <w:trHeight w:val="552"/>
        </w:trPr>
        <w:tc>
          <w:tcPr>
            <w:tcW w:w="313" w:type="pct"/>
            <w:noWrap/>
            <w:hideMark/>
          </w:tcPr>
          <w:p w14:paraId="218D6873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U4</w:t>
            </w:r>
          </w:p>
        </w:tc>
        <w:tc>
          <w:tcPr>
            <w:tcW w:w="374" w:type="pct"/>
            <w:noWrap/>
            <w:hideMark/>
          </w:tcPr>
          <w:p w14:paraId="48ECD620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1.01</w:t>
            </w:r>
          </w:p>
        </w:tc>
        <w:tc>
          <w:tcPr>
            <w:tcW w:w="394" w:type="pct"/>
            <w:noWrap/>
            <w:hideMark/>
          </w:tcPr>
          <w:p w14:paraId="40DF550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4</w:t>
            </w:r>
          </w:p>
        </w:tc>
        <w:tc>
          <w:tcPr>
            <w:tcW w:w="417" w:type="pct"/>
            <w:noWrap/>
            <w:hideMark/>
          </w:tcPr>
          <w:p w14:paraId="52CCD6DD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67</w:t>
            </w:r>
          </w:p>
        </w:tc>
        <w:tc>
          <w:tcPr>
            <w:tcW w:w="384" w:type="pct"/>
            <w:noWrap/>
            <w:hideMark/>
          </w:tcPr>
          <w:p w14:paraId="175BAB6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29</w:t>
            </w:r>
          </w:p>
        </w:tc>
        <w:tc>
          <w:tcPr>
            <w:tcW w:w="480" w:type="pct"/>
            <w:noWrap/>
            <w:hideMark/>
          </w:tcPr>
          <w:p w14:paraId="32CBADC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12</w:t>
            </w:r>
          </w:p>
        </w:tc>
        <w:tc>
          <w:tcPr>
            <w:tcW w:w="549" w:type="pct"/>
            <w:noWrap/>
            <w:hideMark/>
          </w:tcPr>
          <w:p w14:paraId="4AD705A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23</w:t>
            </w:r>
          </w:p>
        </w:tc>
        <w:tc>
          <w:tcPr>
            <w:tcW w:w="535" w:type="pct"/>
            <w:noWrap/>
            <w:hideMark/>
          </w:tcPr>
          <w:p w14:paraId="35FFFD3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533</w:t>
            </w:r>
          </w:p>
        </w:tc>
        <w:tc>
          <w:tcPr>
            <w:tcW w:w="745" w:type="pct"/>
            <w:hideMark/>
          </w:tcPr>
          <w:p w14:paraId="38A2910F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S3-1 to S3-8;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br/>
              <w:t>S6-11.</w:t>
            </w:r>
          </w:p>
        </w:tc>
        <w:tc>
          <w:tcPr>
            <w:tcW w:w="809" w:type="pct"/>
            <w:noWrap/>
            <w:hideMark/>
          </w:tcPr>
          <w:p w14:paraId="4FA3B10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9</w:t>
            </w:r>
          </w:p>
        </w:tc>
      </w:tr>
      <w:tr w:rsidR="005B72CA" w:rsidRPr="0022518B" w14:paraId="430FB1FD" w14:textId="77777777" w:rsidTr="00FE5AE6">
        <w:trPr>
          <w:trHeight w:val="828"/>
        </w:trPr>
        <w:tc>
          <w:tcPr>
            <w:tcW w:w="313" w:type="pct"/>
            <w:tcBorders>
              <w:bottom w:val="nil"/>
            </w:tcBorders>
            <w:noWrap/>
            <w:hideMark/>
          </w:tcPr>
          <w:p w14:paraId="53E86607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U5</w:t>
            </w:r>
          </w:p>
        </w:tc>
        <w:tc>
          <w:tcPr>
            <w:tcW w:w="374" w:type="pct"/>
            <w:tcBorders>
              <w:bottom w:val="nil"/>
            </w:tcBorders>
            <w:noWrap/>
            <w:hideMark/>
          </w:tcPr>
          <w:p w14:paraId="159EF17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0.99</w:t>
            </w:r>
          </w:p>
        </w:tc>
        <w:tc>
          <w:tcPr>
            <w:tcW w:w="394" w:type="pct"/>
            <w:tcBorders>
              <w:bottom w:val="nil"/>
            </w:tcBorders>
            <w:noWrap/>
            <w:hideMark/>
          </w:tcPr>
          <w:p w14:paraId="0DA20A5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3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1</w:t>
            </w:r>
          </w:p>
        </w:tc>
        <w:tc>
          <w:tcPr>
            <w:tcW w:w="417" w:type="pct"/>
            <w:tcBorders>
              <w:bottom w:val="nil"/>
            </w:tcBorders>
            <w:noWrap/>
            <w:hideMark/>
          </w:tcPr>
          <w:p w14:paraId="1C72A616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48</w:t>
            </w:r>
          </w:p>
        </w:tc>
        <w:tc>
          <w:tcPr>
            <w:tcW w:w="384" w:type="pct"/>
            <w:tcBorders>
              <w:bottom w:val="nil"/>
            </w:tcBorders>
            <w:noWrap/>
            <w:hideMark/>
          </w:tcPr>
          <w:p w14:paraId="755A599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1</w:t>
            </w:r>
          </w:p>
        </w:tc>
        <w:tc>
          <w:tcPr>
            <w:tcW w:w="480" w:type="pct"/>
            <w:tcBorders>
              <w:bottom w:val="nil"/>
            </w:tcBorders>
            <w:noWrap/>
            <w:hideMark/>
          </w:tcPr>
          <w:p w14:paraId="262C715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59</w:t>
            </w:r>
          </w:p>
        </w:tc>
        <w:tc>
          <w:tcPr>
            <w:tcW w:w="549" w:type="pct"/>
            <w:tcBorders>
              <w:bottom w:val="nil"/>
            </w:tcBorders>
            <w:noWrap/>
            <w:hideMark/>
          </w:tcPr>
          <w:p w14:paraId="1203FA6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188</w:t>
            </w:r>
          </w:p>
        </w:tc>
        <w:tc>
          <w:tcPr>
            <w:tcW w:w="535" w:type="pct"/>
            <w:tcBorders>
              <w:bottom w:val="nil"/>
            </w:tcBorders>
            <w:noWrap/>
            <w:hideMark/>
          </w:tcPr>
          <w:p w14:paraId="3DA93FC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23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8</w:t>
            </w:r>
          </w:p>
        </w:tc>
        <w:tc>
          <w:tcPr>
            <w:tcW w:w="745" w:type="pct"/>
            <w:tcBorders>
              <w:bottom w:val="nil"/>
            </w:tcBorders>
            <w:hideMark/>
          </w:tcPr>
          <w:p w14:paraId="21011F72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S3a-1 to S3a-11;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br/>
              <w:t>S6-1 to S6-10;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br/>
              <w:t>S7-15 to S7-19.</w:t>
            </w:r>
          </w:p>
        </w:tc>
        <w:tc>
          <w:tcPr>
            <w:tcW w:w="809" w:type="pct"/>
            <w:tcBorders>
              <w:bottom w:val="nil"/>
            </w:tcBorders>
            <w:noWrap/>
            <w:hideMark/>
          </w:tcPr>
          <w:p w14:paraId="432023F1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27</w:t>
            </w:r>
          </w:p>
        </w:tc>
      </w:tr>
      <w:tr w:rsidR="005B72CA" w:rsidRPr="0022518B" w14:paraId="6B33E1EC" w14:textId="77777777" w:rsidTr="00FE5AE6">
        <w:trPr>
          <w:trHeight w:val="276"/>
        </w:trPr>
        <w:tc>
          <w:tcPr>
            <w:tcW w:w="313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4C2BFDCB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U6</w:t>
            </w:r>
          </w:p>
        </w:tc>
        <w:tc>
          <w:tcPr>
            <w:tcW w:w="374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4EB42824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1.10</w:t>
            </w:r>
          </w:p>
        </w:tc>
        <w:tc>
          <w:tcPr>
            <w:tcW w:w="394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7074CD49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 w:hint="eastAsia"/>
                <w:kern w:val="0"/>
                <w:sz w:val="16"/>
              </w:rPr>
              <w:t>60</w:t>
            </w:r>
          </w:p>
        </w:tc>
        <w:tc>
          <w:tcPr>
            <w:tcW w:w="417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4BF44C0D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31</w:t>
            </w:r>
          </w:p>
        </w:tc>
        <w:tc>
          <w:tcPr>
            <w:tcW w:w="384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7616632A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9</w:t>
            </w:r>
          </w:p>
        </w:tc>
        <w:tc>
          <w:tcPr>
            <w:tcW w:w="480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53E7374C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21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7</w:t>
            </w:r>
          </w:p>
        </w:tc>
        <w:tc>
          <w:tcPr>
            <w:tcW w:w="549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68412DF5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453</w:t>
            </w:r>
          </w:p>
        </w:tc>
        <w:tc>
          <w:tcPr>
            <w:tcW w:w="535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278CF78E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80</w:t>
            </w:r>
          </w:p>
        </w:tc>
        <w:tc>
          <w:tcPr>
            <w:tcW w:w="745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6601DD79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S7-</w:t>
            </w:r>
            <w:r w:rsidRPr="0022518B">
              <w:rPr>
                <w:rFonts w:ascii="Times New Roman" w:hAnsi="Times New Roman" w:hint="eastAsia"/>
                <w:kern w:val="0"/>
                <w:sz w:val="16"/>
              </w:rPr>
              <w:t>1</w:t>
            </w: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 xml:space="preserve"> to S7-14.</w:t>
            </w:r>
          </w:p>
        </w:tc>
        <w:tc>
          <w:tcPr>
            <w:tcW w:w="809" w:type="pct"/>
            <w:tcBorders>
              <w:top w:val="nil"/>
              <w:bottom w:val="single" w:sz="12" w:space="0" w:color="auto"/>
            </w:tcBorders>
            <w:noWrap/>
            <w:hideMark/>
          </w:tcPr>
          <w:p w14:paraId="709A5175" w14:textId="77777777" w:rsidR="005B72CA" w:rsidRPr="0022518B" w:rsidRDefault="005B72CA" w:rsidP="007E7987">
            <w:pPr>
              <w:widowControl/>
              <w:spacing w:before="100" w:beforeAutospacing="1" w:after="120" w:line="276" w:lineRule="auto"/>
              <w:jc w:val="center"/>
              <w:rPr>
                <w:rFonts w:ascii="Times New Roman" w:hAnsi="Times New Roman"/>
                <w:kern w:val="0"/>
                <w:sz w:val="16"/>
                <w:lang w:eastAsia="en-US"/>
              </w:rPr>
            </w:pPr>
            <w:r w:rsidRPr="0022518B">
              <w:rPr>
                <w:rFonts w:ascii="Times New Roman" w:hAnsi="Times New Roman"/>
                <w:kern w:val="0"/>
                <w:sz w:val="16"/>
                <w:lang w:eastAsia="en-US"/>
              </w:rPr>
              <w:t>14</w:t>
            </w:r>
          </w:p>
        </w:tc>
      </w:tr>
    </w:tbl>
    <w:p w14:paraId="3F175613" w14:textId="77777777" w:rsidR="00FE5AE6" w:rsidRPr="00FE5AE6" w:rsidRDefault="00FE5AE6" w:rsidP="00FE5AE6">
      <w:pPr>
        <w:pStyle w:val="a1"/>
        <w:spacing w:before="156"/>
        <w:ind w:firstLine="480"/>
        <w:rPr>
          <w:lang w:val="en-GB"/>
        </w:rPr>
      </w:pPr>
      <w:r w:rsidRPr="00FE5AE6">
        <w:rPr>
          <w:lang w:val="en-GB"/>
        </w:rPr>
        <w:lastRenderedPageBreak/>
        <w:t xml:space="preserve">With regard to aeolian sediments, the 44-16 </w:t>
      </w:r>
      <w:proofErr w:type="spellStart"/>
      <w:r w:rsidRPr="00FE5AE6">
        <w:rPr>
          <w:lang w:val="en-GB"/>
        </w:rPr>
        <w:t>μm</w:t>
      </w:r>
      <w:proofErr w:type="spellEnd"/>
      <w:r w:rsidRPr="00FE5AE6">
        <w:rPr>
          <w:lang w:val="en-GB"/>
        </w:rPr>
        <w:t xml:space="preserve"> fraction was mainly supplied by the winter monsoon during cold periods, whereas the 16-5 </w:t>
      </w:r>
      <w:proofErr w:type="spellStart"/>
      <w:r w:rsidRPr="00FE5AE6">
        <w:rPr>
          <w:lang w:val="en-GB"/>
        </w:rPr>
        <w:t>μm</w:t>
      </w:r>
      <w:proofErr w:type="spellEnd"/>
      <w:r w:rsidRPr="00FE5AE6">
        <w:rPr>
          <w:lang w:val="en-GB"/>
        </w:rPr>
        <w:t xml:space="preserve"> fraction was more typically transported by westerlies (Vandenberghe et al., 2006). Consequently, the ratio between these two fractions (= the U-ratio) shows high values corresponding with strong winter monsoons and low values corresponding with reduced winter monsoons </w:t>
      </w:r>
      <w:r w:rsidRPr="00FE5AE6">
        <w:rPr>
          <w:lang w:val="en-GB"/>
        </w:rPr>
        <w:fldChar w:fldCharType="begin">
          <w:fldData xml:space="preserve">PEVuZE5vdGU+PENpdGU+PEF1dGhvcj5XYW5nPC9BdXRob3I+PFllYXI+MjAxNjwvWWVhcj48UmVj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</w:fldData>
        </w:fldChar>
      </w:r>
      <w:r w:rsidRPr="00FE5AE6">
        <w:rPr>
          <w:lang w:val="en-GB"/>
        </w:rPr>
        <w:instrText xml:space="preserve"> ADDIN EN.CITE </w:instrText>
      </w:r>
      <w:r w:rsidRPr="00FE5AE6">
        <w:rPr>
          <w:lang w:val="en-GB"/>
        </w:rPr>
        <w:fldChar w:fldCharType="begin">
          <w:fldData xml:space="preserve">PEVuZE5vdGU+PENpdGU+PEF1dGhvcj5XYW5nPC9BdXRob3I+PFllYXI+MjAxNjwvWWVhcj48UmVj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</w:fldData>
        </w:fldChar>
      </w:r>
      <w:r w:rsidRPr="00FE5AE6">
        <w:rPr>
          <w:lang w:val="en-GB"/>
        </w:rPr>
        <w:instrText xml:space="preserve"> ADDIN EN.CITE.DATA </w:instrText>
      </w:r>
      <w:r w:rsidRPr="00FE5AE6">
        <w:rPr>
          <w:lang w:val="en-GB"/>
        </w:rPr>
      </w:r>
      <w:r w:rsidRPr="00FE5AE6">
        <w:rPr>
          <w:lang w:val="en-GB"/>
        </w:rPr>
        <w:fldChar w:fldCharType="end"/>
      </w:r>
      <w:r w:rsidRPr="00FE5AE6">
        <w:rPr>
          <w:lang w:val="en-GB"/>
        </w:rPr>
      </w:r>
      <w:r w:rsidRPr="00FE5AE6">
        <w:rPr>
          <w:lang w:val="en-GB"/>
        </w:rPr>
        <w:fldChar w:fldCharType="separate"/>
      </w:r>
      <w:r w:rsidRPr="00FE5AE6">
        <w:rPr>
          <w:lang w:val="en-GB"/>
        </w:rPr>
        <w:t>(</w:t>
      </w:r>
      <w:hyperlink r:id="rId6" w:anchor="_ENREF_36" w:tooltip="Vandenberghe, 1997 #34" w:history="1">
        <w:r w:rsidRPr="00FE5AE6">
          <w:rPr>
            <w:rStyle w:val="Hyperlink"/>
            <w:lang w:val="en-GB"/>
          </w:rPr>
          <w:t>Vandenberghe et al., 1997</w:t>
        </w:r>
      </w:hyperlink>
      <w:r w:rsidRPr="00FE5AE6">
        <w:rPr>
          <w:lang w:val="en-GB"/>
        </w:rPr>
        <w:t xml:space="preserve">; </w:t>
      </w:r>
      <w:hyperlink r:id="rId7" w:anchor="_ENREF_42" w:tooltip="Wang, 2016 #556" w:history="1">
        <w:r w:rsidRPr="00FE5AE6">
          <w:rPr>
            <w:rStyle w:val="Hyperlink"/>
            <w:lang w:val="en-GB"/>
          </w:rPr>
          <w:t>Wang et al., 2016</w:t>
        </w:r>
      </w:hyperlink>
      <w:r w:rsidRPr="00FE5AE6">
        <w:rPr>
          <w:lang w:val="en-GB"/>
        </w:rPr>
        <w:t>)</w:t>
      </w:r>
      <w:r w:rsidRPr="00FE5AE6">
        <w:rPr>
          <w:lang w:val="en-GB"/>
        </w:rPr>
        <w:fldChar w:fldCharType="end"/>
      </w:r>
      <w:r w:rsidRPr="00FE5AE6">
        <w:rPr>
          <w:lang w:val="en-GB"/>
        </w:rPr>
        <w:t xml:space="preserve">. However, U-ratios (Table S1) have been rarely reported to specify fluvial or fluvial-influenced deposits. </w:t>
      </w:r>
    </w:p>
    <w:p w14:paraId="406F14A5" w14:textId="3B6E4B0D" w:rsidR="005B72CA" w:rsidRDefault="005B72CA" w:rsidP="005B72CA">
      <w:pPr>
        <w:pStyle w:val="a5"/>
        <w:rPr>
          <w:rFonts w:eastAsiaTheme="minorEastAsia"/>
          <w:lang w:val="en-GB"/>
        </w:rPr>
      </w:pPr>
    </w:p>
    <w:p w14:paraId="114210A9" w14:textId="2E85DC31" w:rsidR="00FE5AE6" w:rsidRDefault="00FE5AE6" w:rsidP="005B72CA">
      <w:pPr>
        <w:pStyle w:val="a5"/>
        <w:rPr>
          <w:rFonts w:eastAsiaTheme="minorEastAsia"/>
          <w:lang w:val="en-GB"/>
        </w:rPr>
      </w:pPr>
    </w:p>
    <w:p w14:paraId="605D1180" w14:textId="69B64FBC" w:rsidR="00FE5AE6" w:rsidRPr="00BD59CE" w:rsidRDefault="00FE5AE6" w:rsidP="00BD59CE">
      <w:pPr>
        <w:pStyle w:val="a9"/>
        <w:rPr>
          <w:lang w:val="de-DE"/>
        </w:rPr>
      </w:pPr>
      <w:bookmarkStart w:id="9" w:name="_Toc11242575"/>
      <w:r w:rsidRPr="00BD59CE">
        <w:rPr>
          <w:lang w:val="de-DE"/>
        </w:rPr>
        <w:t>References</w:t>
      </w:r>
      <w:bookmarkEnd w:id="9"/>
    </w:p>
    <w:p w14:paraId="43BAAFD9" w14:textId="77777777" w:rsidR="00FE5AE6" w:rsidRPr="00FE5AE6" w:rsidRDefault="00FE5AE6" w:rsidP="00BD59CE">
      <w:pPr>
        <w:pStyle w:val="a7"/>
        <w:ind w:firstLine="400"/>
        <w:rPr>
          <w:lang w:val="nl-NL"/>
        </w:rPr>
      </w:pPr>
      <w:bookmarkStart w:id="10" w:name="OLE_LINK19"/>
      <w:bookmarkStart w:id="11" w:name="_ENREF_36"/>
      <w:r w:rsidRPr="00FE5AE6">
        <w:rPr>
          <w:lang w:val="de-DE"/>
        </w:rPr>
        <w:t>Vandenberghe, J.,</w:t>
      </w:r>
      <w:bookmarkEnd w:id="10"/>
      <w:r w:rsidRPr="00FE5AE6">
        <w:rPr>
          <w:lang w:val="de-DE"/>
        </w:rPr>
        <w:t xml:space="preserve"> An, Z.S., Nugteren, G., Lu, H.Y., Huissteden, K.V., 1997. </w:t>
      </w:r>
      <w:r w:rsidRPr="00FE5AE6">
        <w:t xml:space="preserve">New absolute time scale for the Quaternary climate in the Chinese Loess region by grain-size analysis. </w:t>
      </w:r>
      <w:r w:rsidRPr="00FE5AE6">
        <w:rPr>
          <w:lang w:val="nl-NL"/>
        </w:rPr>
        <w:t>Geology, 25(1), 35-38.</w:t>
      </w:r>
      <w:bookmarkEnd w:id="11"/>
    </w:p>
    <w:p w14:paraId="55FFA210" w14:textId="77777777" w:rsidR="00FE5AE6" w:rsidRPr="00FE5AE6" w:rsidRDefault="00FE5AE6" w:rsidP="00BD59CE">
      <w:pPr>
        <w:pStyle w:val="a7"/>
        <w:ind w:firstLine="400"/>
      </w:pPr>
      <w:r w:rsidRPr="00FE5AE6">
        <w:rPr>
          <w:lang w:val="nl-NL"/>
        </w:rPr>
        <w:t xml:space="preserve">Vandenberghe, J., Renssen, H., Van Huissteden, J., Nugteren, G., Konert, M., Lu, H.Y., Dodonov, A., Buylaert, J.-P. 2006. </w:t>
      </w:r>
      <w:r w:rsidRPr="00FE5AE6">
        <w:t>Penetration of Atlantic westerly winds into Central and East Asia. Quaternary Science Reviews, 25, 2380-2389.</w:t>
      </w:r>
    </w:p>
    <w:p w14:paraId="469FE45A" w14:textId="422CE894" w:rsidR="00FE5AE6" w:rsidRPr="005B72CA" w:rsidRDefault="00FE5AE6" w:rsidP="00BD59CE">
      <w:pPr>
        <w:pStyle w:val="a7"/>
        <w:ind w:firstLine="400"/>
        <w:rPr>
          <w:rFonts w:eastAsiaTheme="minorEastAsia"/>
        </w:rPr>
      </w:pPr>
      <w:bookmarkStart w:id="12" w:name="_ENREF_42"/>
      <w:r w:rsidRPr="00BD59CE">
        <w:rPr>
          <w:rFonts w:eastAsiaTheme="minorEastAsia"/>
        </w:rPr>
        <w:t xml:space="preserve">Wang, X., Wei, H.T., Taheri, M., Khormali, F., Danukalova, G., Chen, F.H, 2016. </w:t>
      </w:r>
      <w:r w:rsidRPr="00FE5AE6">
        <w:rPr>
          <w:rFonts w:eastAsiaTheme="minorEastAsia" w:hint="eastAsia"/>
        </w:rPr>
        <w:t>Early Pleistocene climate in western arid central Asia inferred from loess-palaeosol sequences. Scientific Reports, 6, 20560.</w:t>
      </w:r>
      <w:bookmarkEnd w:id="12"/>
    </w:p>
    <w:sectPr w:rsidR="00FE5AE6" w:rsidRPr="005B72CA" w:rsidSect="002251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f vandenberghe">
    <w15:presenceInfo w15:providerId="Windows Live" w15:userId="e2aa4b65969d1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1F"/>
    <w:rsid w:val="000C14DB"/>
    <w:rsid w:val="000D39EE"/>
    <w:rsid w:val="00197BB4"/>
    <w:rsid w:val="001F1521"/>
    <w:rsid w:val="0022518B"/>
    <w:rsid w:val="0027361F"/>
    <w:rsid w:val="002A5286"/>
    <w:rsid w:val="003D344F"/>
    <w:rsid w:val="00440698"/>
    <w:rsid w:val="00497384"/>
    <w:rsid w:val="004D239D"/>
    <w:rsid w:val="005B72CA"/>
    <w:rsid w:val="00604580"/>
    <w:rsid w:val="00656F1F"/>
    <w:rsid w:val="006B61B9"/>
    <w:rsid w:val="0072792B"/>
    <w:rsid w:val="00845473"/>
    <w:rsid w:val="008C3CF5"/>
    <w:rsid w:val="00952B94"/>
    <w:rsid w:val="009D077B"/>
    <w:rsid w:val="00A2762D"/>
    <w:rsid w:val="00A708B6"/>
    <w:rsid w:val="00A77837"/>
    <w:rsid w:val="00AD2D11"/>
    <w:rsid w:val="00B03CEE"/>
    <w:rsid w:val="00BA7243"/>
    <w:rsid w:val="00BD59CE"/>
    <w:rsid w:val="00C06CDC"/>
    <w:rsid w:val="00E5606A"/>
    <w:rsid w:val="00E70608"/>
    <w:rsid w:val="00EA54E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9E68"/>
  <w15:chartTrackingRefBased/>
  <w15:docId w15:val="{531B02C7-4944-470C-B08C-3DD12249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84"/>
    <w:pPr>
      <w:widowControl w:val="0"/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77B"/>
    <w:pPr>
      <w:keepNext/>
      <w:keepLines/>
      <w:spacing w:before="340" w:after="330" w:line="240" w:lineRule="auto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077B"/>
    <w:pPr>
      <w:keepNext/>
      <w:keepLines/>
      <w:spacing w:before="260" w:after="260" w:line="240" w:lineRule="auto"/>
      <w:outlineLvl w:val="1"/>
    </w:pPr>
    <w:rPr>
      <w:rFonts w:ascii="Times New Roman" w:eastAsiaTheme="majorEastAsia" w:hAnsi="Times New Roman" w:cstheme="majorBidi"/>
      <w:b/>
      <w:b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大标题"/>
    <w:basedOn w:val="Normal"/>
    <w:link w:val="a0"/>
    <w:autoRedefine/>
    <w:qFormat/>
    <w:rsid w:val="00497384"/>
    <w:pPr>
      <w:widowControl/>
      <w:spacing w:after="200"/>
    </w:pPr>
    <w:rPr>
      <w:rFonts w:ascii="Times New Roman" w:hAnsi="Times New Roman" w:cs="Times New Roman"/>
      <w:b/>
      <w:kern w:val="0"/>
      <w:sz w:val="30"/>
      <w:lang w:val="nl-NL" w:eastAsia="en-US"/>
    </w:rPr>
  </w:style>
  <w:style w:type="character" w:customStyle="1" w:styleId="a0">
    <w:name w:val="大标题 字符"/>
    <w:basedOn w:val="DefaultParagraphFont"/>
    <w:link w:val="a"/>
    <w:rsid w:val="00497384"/>
    <w:rPr>
      <w:rFonts w:ascii="Times New Roman" w:hAnsi="Times New Roman" w:cs="Times New Roman"/>
      <w:b/>
      <w:kern w:val="0"/>
      <w:sz w:val="30"/>
      <w:lang w:val="nl-NL" w:eastAsia="en-US"/>
    </w:rPr>
  </w:style>
  <w:style w:type="paragraph" w:customStyle="1" w:styleId="a1">
    <w:name w:val="我的正文本文"/>
    <w:basedOn w:val="Normal"/>
    <w:link w:val="a2"/>
    <w:autoRedefine/>
    <w:qFormat/>
    <w:rsid w:val="000C14DB"/>
    <w:pPr>
      <w:widowControl/>
      <w:spacing w:beforeLines="50" w:before="50"/>
      <w:ind w:firstLineChars="200" w:firstLine="200"/>
    </w:pPr>
    <w:rPr>
      <w:rFonts w:ascii="Times New Roman" w:eastAsia="SimSun" w:hAnsi="Times New Roman" w:cs="Times New Roman"/>
      <w:kern w:val="0"/>
      <w:sz w:val="24"/>
    </w:rPr>
  </w:style>
  <w:style w:type="character" w:customStyle="1" w:styleId="a2">
    <w:name w:val="我的正文本文 字符"/>
    <w:basedOn w:val="DefaultParagraphFont"/>
    <w:link w:val="a1"/>
    <w:rsid w:val="000C14DB"/>
    <w:rPr>
      <w:rFonts w:ascii="Times New Roman" w:eastAsia="SimSun" w:hAnsi="Times New Roman" w:cs="Times New Roman"/>
      <w:kern w:val="0"/>
      <w:sz w:val="24"/>
    </w:rPr>
  </w:style>
  <w:style w:type="paragraph" w:customStyle="1" w:styleId="2">
    <w:name w:val="我的2级标题"/>
    <w:basedOn w:val="Normal"/>
    <w:link w:val="20"/>
    <w:autoRedefine/>
    <w:qFormat/>
    <w:rsid w:val="006B61B9"/>
    <w:pPr>
      <w:widowControl/>
      <w:spacing w:beforeLines="50" w:before="50" w:afterLines="50" w:after="50"/>
      <w:jc w:val="left"/>
    </w:pPr>
    <w:rPr>
      <w:rFonts w:ascii="Times New Roman" w:hAnsi="Times New Roman" w:cs="Times New Roman"/>
      <w:b/>
      <w:kern w:val="0"/>
      <w:sz w:val="28"/>
      <w:lang w:val="nl-NL" w:eastAsia="en-US"/>
    </w:rPr>
  </w:style>
  <w:style w:type="character" w:customStyle="1" w:styleId="20">
    <w:name w:val="我的2级标题 字符"/>
    <w:basedOn w:val="1"/>
    <w:link w:val="2"/>
    <w:rsid w:val="006B61B9"/>
    <w:rPr>
      <w:rFonts w:ascii="Times New Roman" w:hAnsi="Times New Roman" w:cs="Times New Roman"/>
      <w:b/>
      <w:kern w:val="0"/>
      <w:sz w:val="28"/>
      <w:szCs w:val="24"/>
      <w:lang w:val="nl-NL" w:eastAsia="en-US"/>
    </w:rPr>
  </w:style>
  <w:style w:type="paragraph" w:customStyle="1" w:styleId="10">
    <w:name w:val="我的1级标题"/>
    <w:basedOn w:val="Normal"/>
    <w:link w:val="1"/>
    <w:autoRedefine/>
    <w:qFormat/>
    <w:rsid w:val="00AD2D11"/>
    <w:pPr>
      <w:widowControl/>
      <w:spacing w:beforeLines="50" w:before="156" w:afterLines="50" w:after="156"/>
      <w:ind w:left="357" w:hanging="357"/>
    </w:pPr>
    <w:rPr>
      <w:rFonts w:ascii="Times New Roman" w:hAnsi="Times New Roman" w:cs="Times New Roman"/>
      <w:b/>
      <w:kern w:val="0"/>
      <w:sz w:val="32"/>
      <w:szCs w:val="24"/>
      <w:lang w:val="nl-NL" w:eastAsia="en-US"/>
    </w:rPr>
  </w:style>
  <w:style w:type="character" w:customStyle="1" w:styleId="1">
    <w:name w:val="我的1级标题 字符"/>
    <w:basedOn w:val="DefaultParagraphFont"/>
    <w:link w:val="10"/>
    <w:rsid w:val="00AD2D11"/>
    <w:rPr>
      <w:rFonts w:ascii="Times New Roman" w:hAnsi="Times New Roman" w:cs="Times New Roman"/>
      <w:b/>
      <w:kern w:val="0"/>
      <w:sz w:val="32"/>
      <w:szCs w:val="24"/>
      <w:lang w:val="nl-NL" w:eastAsia="en-US"/>
    </w:rPr>
  </w:style>
  <w:style w:type="paragraph" w:customStyle="1" w:styleId="3">
    <w:name w:val="3级标题我的"/>
    <w:basedOn w:val="a1"/>
    <w:link w:val="30"/>
    <w:autoRedefine/>
    <w:qFormat/>
    <w:rsid w:val="00E70608"/>
    <w:pPr>
      <w:spacing w:afterLines="50" w:after="50"/>
      <w:ind w:firstLine="0"/>
    </w:pPr>
  </w:style>
  <w:style w:type="character" w:customStyle="1" w:styleId="30">
    <w:name w:val="3级标题我的 字符"/>
    <w:basedOn w:val="a2"/>
    <w:link w:val="3"/>
    <w:rsid w:val="00E70608"/>
    <w:rPr>
      <w:rFonts w:ascii="Times New Roman" w:eastAsia="SimSun" w:hAnsi="Times New Roman" w:cs="Times New Roman"/>
      <w:kern w:val="0"/>
      <w:sz w:val="24"/>
    </w:rPr>
  </w:style>
  <w:style w:type="paragraph" w:styleId="TOC1">
    <w:name w:val="toc 1"/>
    <w:aliases w:val="我的一级标题1"/>
    <w:basedOn w:val="Normal"/>
    <w:next w:val="Normal"/>
    <w:link w:val="TOC1Char"/>
    <w:autoRedefine/>
    <w:uiPriority w:val="39"/>
    <w:unhideWhenUsed/>
    <w:qFormat/>
    <w:rsid w:val="00E7060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kern w:val="0"/>
      <w:sz w:val="30"/>
      <w:lang w:val="en-GB"/>
    </w:rPr>
  </w:style>
  <w:style w:type="character" w:customStyle="1" w:styleId="TOC1Char">
    <w:name w:val="TOC 1 Char"/>
    <w:aliases w:val="我的一级标题1 Char"/>
    <w:basedOn w:val="DefaultParagraphFont"/>
    <w:link w:val="TOC1"/>
    <w:uiPriority w:val="39"/>
    <w:rsid w:val="00E70608"/>
    <w:rPr>
      <w:rFonts w:ascii="Times New Roman" w:eastAsia="SimSun" w:hAnsi="Times New Roman" w:cs="Times New Roman"/>
      <w:b/>
      <w:kern w:val="0"/>
      <w:sz w:val="30"/>
      <w:lang w:val="en-GB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E70608"/>
    <w:pPr>
      <w:widowControl/>
      <w:spacing w:before="100" w:beforeAutospacing="1" w:after="100" w:afterAutospacing="1"/>
      <w:ind w:leftChars="100" w:left="100"/>
      <w:jc w:val="left"/>
    </w:pPr>
    <w:rPr>
      <w:rFonts w:ascii="Times New Roman" w:hAnsi="Times New Roman" w:cs="Times New Roman"/>
      <w:kern w:val="0"/>
      <w:sz w:val="3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E70608"/>
    <w:rPr>
      <w:rFonts w:ascii="Times New Roman" w:hAnsi="Times New Roman" w:cs="Times New Roman"/>
      <w:kern w:val="0"/>
      <w:sz w:val="30"/>
      <w:lang w:val="en-GB" w:eastAsia="en-US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E70608"/>
    <w:pPr>
      <w:widowControl/>
      <w:spacing w:before="100" w:beforeAutospacing="1" w:after="100" w:afterAutospacing="1"/>
      <w:ind w:leftChars="200" w:left="200"/>
      <w:jc w:val="left"/>
    </w:pPr>
    <w:rPr>
      <w:rFonts w:ascii="Times New Roman" w:eastAsia="SimSun" w:hAnsi="Times New Roman" w:cs="Times New Roman"/>
      <w:b/>
      <w:kern w:val="0"/>
      <w:sz w:val="28"/>
      <w:szCs w:val="21"/>
      <w:lang w:eastAsia="en-US"/>
    </w:rPr>
  </w:style>
  <w:style w:type="character" w:customStyle="1" w:styleId="TOC3Char">
    <w:name w:val="TOC 3 Char"/>
    <w:basedOn w:val="DefaultParagraphFont"/>
    <w:link w:val="TOC3"/>
    <w:uiPriority w:val="39"/>
    <w:rsid w:val="00E70608"/>
    <w:rPr>
      <w:rFonts w:ascii="Times New Roman" w:eastAsia="SimSun" w:hAnsi="Times New Roman" w:cs="Times New Roman"/>
      <w:b/>
      <w:kern w:val="0"/>
      <w:sz w:val="28"/>
      <w:szCs w:val="21"/>
      <w:lang w:eastAsia="en-US"/>
    </w:rPr>
  </w:style>
  <w:style w:type="paragraph" w:customStyle="1" w:styleId="a3">
    <w:name w:val="图标抬头"/>
    <w:basedOn w:val="Normal"/>
    <w:link w:val="a4"/>
    <w:autoRedefine/>
    <w:qFormat/>
    <w:rsid w:val="009D077B"/>
    <w:rPr>
      <w:rFonts w:ascii="Times New Roman" w:hAnsi="Times New Roman"/>
    </w:rPr>
  </w:style>
  <w:style w:type="character" w:customStyle="1" w:styleId="a4">
    <w:name w:val="图标抬头 字符"/>
    <w:basedOn w:val="DefaultParagraphFont"/>
    <w:link w:val="a3"/>
    <w:rsid w:val="009D077B"/>
    <w:rPr>
      <w:rFonts w:ascii="Times New Roman" w:hAnsi="Times New Roman"/>
    </w:rPr>
  </w:style>
  <w:style w:type="paragraph" w:customStyle="1" w:styleId="a5">
    <w:name w:val="图表抬头"/>
    <w:basedOn w:val="Normal"/>
    <w:link w:val="a6"/>
    <w:autoRedefine/>
    <w:qFormat/>
    <w:rsid w:val="009D077B"/>
    <w:rPr>
      <w:rFonts w:ascii="Times New Roman" w:eastAsia="Times New Roman" w:hAnsi="Times New Roman"/>
    </w:rPr>
  </w:style>
  <w:style w:type="character" w:customStyle="1" w:styleId="a6">
    <w:name w:val="图表抬头 字符"/>
    <w:basedOn w:val="DefaultParagraphFont"/>
    <w:link w:val="a5"/>
    <w:rsid w:val="009D077B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077B"/>
    <w:rPr>
      <w:rFonts w:ascii="Times New Roman" w:hAnsi="Times New Roman"/>
      <w:b/>
      <w:bCs/>
      <w:kern w:val="44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D077B"/>
    <w:rPr>
      <w:rFonts w:ascii="Times New Roman" w:eastAsiaTheme="majorEastAsia" w:hAnsi="Times New Roman" w:cstheme="majorBidi"/>
      <w:b/>
      <w:bCs/>
      <w:sz w:val="30"/>
      <w:szCs w:val="32"/>
    </w:rPr>
  </w:style>
  <w:style w:type="paragraph" w:customStyle="1" w:styleId="a7">
    <w:name w:val="参考文献"/>
    <w:basedOn w:val="Normal"/>
    <w:link w:val="Char"/>
    <w:autoRedefine/>
    <w:qFormat/>
    <w:rsid w:val="002A5286"/>
    <w:pPr>
      <w:widowControl/>
      <w:spacing w:line="240" w:lineRule="auto"/>
      <w:ind w:firstLineChars="200" w:firstLine="200"/>
    </w:pPr>
    <w:rPr>
      <w:rFonts w:ascii="Times New Roman" w:eastAsia="DengXian" w:hAnsi="Times New Roman" w:cs="Times New Roman"/>
      <w:noProof/>
      <w:kern w:val="0"/>
      <w:sz w:val="20"/>
      <w:szCs w:val="24"/>
      <w:lang w:val="en-GB" w:eastAsia="en-US"/>
    </w:rPr>
  </w:style>
  <w:style w:type="character" w:customStyle="1" w:styleId="Char">
    <w:name w:val="参考文献 Char"/>
    <w:basedOn w:val="DefaultParagraphFont"/>
    <w:link w:val="a7"/>
    <w:rsid w:val="002A5286"/>
    <w:rPr>
      <w:rFonts w:ascii="Times New Roman" w:eastAsia="DengXian" w:hAnsi="Times New Roman" w:cs="Times New Roman"/>
      <w:noProof/>
      <w:kern w:val="0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1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61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7361F"/>
    <w:pPr>
      <w:widowControl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61F"/>
    <w:rPr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5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E6"/>
    <w:rPr>
      <w:color w:val="605E5C"/>
      <w:shd w:val="clear" w:color="auto" w:fill="E1DFDD"/>
    </w:rPr>
  </w:style>
  <w:style w:type="character" w:customStyle="1" w:styleId="a8">
    <w:name w:val="一级标题我的 字符"/>
    <w:basedOn w:val="DefaultParagraphFont"/>
    <w:link w:val="a9"/>
    <w:locked/>
    <w:rsid w:val="00FE5AE6"/>
    <w:rPr>
      <w:rFonts w:ascii="Times New Roman" w:hAnsi="Times New Roman" w:cs="Times New Roman"/>
      <w:b/>
      <w:kern w:val="0"/>
      <w:sz w:val="30"/>
      <w:lang w:eastAsia="en-US"/>
    </w:rPr>
  </w:style>
  <w:style w:type="paragraph" w:customStyle="1" w:styleId="a9">
    <w:name w:val="一级标题我的"/>
    <w:basedOn w:val="Normal"/>
    <w:link w:val="a8"/>
    <w:autoRedefine/>
    <w:qFormat/>
    <w:rsid w:val="00FE5AE6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0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01&#30805;&#22763;\&#27721;&#20013;\&#37329;&#26143;\20200328\Jinxing%20text_20200330_yx-xyw%20-jv3April2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01&#30805;&#22763;\&#27721;&#20013;\&#37329;&#26143;\20200328\Jinxing%20text_20200330_yx-xyw%20-jv3April20.docx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25331411853563"/>
          <c:y val="2.7258397932816536E-2"/>
          <c:w val="0.80018439260693297"/>
          <c:h val="0.7972906714951099"/>
        </c:manualLayout>
      </c:layout>
      <c:scatterChart>
        <c:scatterStyle val="smoothMarker"/>
        <c:varyColors val="0"/>
        <c:ser>
          <c:idx val="1"/>
          <c:order val="0"/>
          <c:tx>
            <c:strRef>
              <c:f>'Fig. 5 GSDs'!$A$15</c:f>
              <c:strCache>
                <c:ptCount val="1"/>
                <c:pt idx="0">
                  <c:v>S3-10</c:v>
                </c:pt>
              </c:strCache>
            </c:strRef>
          </c:tx>
          <c:spPr>
            <a:ln>
              <a:solidFill>
                <a:srgbClr val="C59EE2"/>
              </a:solidFill>
            </a:ln>
          </c:spPr>
          <c:marker>
            <c:symbol val="none"/>
          </c:marker>
          <c:xVal>
            <c:numRef>
              <c:f>'Fig. 5 GSDs'!$C$2:$CY$2</c:f>
              <c:numCache>
                <c:formatCode>General</c:formatCode>
                <c:ptCount val="101"/>
                <c:pt idx="0">
                  <c:v>0.02</c:v>
                </c:pt>
                <c:pt idx="1">
                  <c:v>2.2440000000000002E-2</c:v>
                </c:pt>
                <c:pt idx="2">
                  <c:v>2.5179E-2</c:v>
                </c:pt>
                <c:pt idx="3">
                  <c:v>2.8250999999999998E-2</c:v>
                </c:pt>
                <c:pt idx="4">
                  <c:v>3.1697999999999997E-2</c:v>
                </c:pt>
                <c:pt idx="5">
                  <c:v>3.5566E-2</c:v>
                </c:pt>
                <c:pt idx="6">
                  <c:v>3.9905000000000003E-2</c:v>
                </c:pt>
                <c:pt idx="7">
                  <c:v>4.4774000000000001E-2</c:v>
                </c:pt>
                <c:pt idx="8">
                  <c:v>5.0237999999999998E-2</c:v>
                </c:pt>
                <c:pt idx="9">
                  <c:v>5.6368000000000001E-2</c:v>
                </c:pt>
                <c:pt idx="10">
                  <c:v>6.3245999999999997E-2</c:v>
                </c:pt>
                <c:pt idx="11">
                  <c:v>7.0962999999999998E-2</c:v>
                </c:pt>
                <c:pt idx="12">
                  <c:v>7.9620999999999997E-2</c:v>
                </c:pt>
                <c:pt idx="13">
                  <c:v>8.9337E-2</c:v>
                </c:pt>
                <c:pt idx="14">
                  <c:v>0.10023700000000001</c:v>
                </c:pt>
                <c:pt idx="15">
                  <c:v>0.112468</c:v>
                </c:pt>
                <c:pt idx="16">
                  <c:v>0.126191</c:v>
                </c:pt>
                <c:pt idx="17">
                  <c:v>0.14158899999999999</c:v>
                </c:pt>
                <c:pt idx="18">
                  <c:v>0.15886600000000001</c:v>
                </c:pt>
                <c:pt idx="19">
                  <c:v>0.17824999999999999</c:v>
                </c:pt>
                <c:pt idx="20">
                  <c:v>0.2</c:v>
                </c:pt>
                <c:pt idx="21">
                  <c:v>0.22440399999999999</c:v>
                </c:pt>
                <c:pt idx="22">
                  <c:v>0.25178499999999998</c:v>
                </c:pt>
                <c:pt idx="23">
                  <c:v>0.28250799999999998</c:v>
                </c:pt>
                <c:pt idx="24">
                  <c:v>0.31697900000000001</c:v>
                </c:pt>
                <c:pt idx="25">
                  <c:v>0.35565600000000003</c:v>
                </c:pt>
                <c:pt idx="26">
                  <c:v>0.39905200000000002</c:v>
                </c:pt>
                <c:pt idx="27">
                  <c:v>0.44774399999999998</c:v>
                </c:pt>
                <c:pt idx="28">
                  <c:v>0.50237699999999996</c:v>
                </c:pt>
                <c:pt idx="29">
                  <c:v>0.56367699999999998</c:v>
                </c:pt>
                <c:pt idx="30">
                  <c:v>0.63245600000000002</c:v>
                </c:pt>
                <c:pt idx="31">
                  <c:v>0.70962700000000001</c:v>
                </c:pt>
                <c:pt idx="32">
                  <c:v>0.79621399999999998</c:v>
                </c:pt>
                <c:pt idx="33">
                  <c:v>0.89336700000000002</c:v>
                </c:pt>
                <c:pt idx="34">
                  <c:v>1.0023740000000001</c:v>
                </c:pt>
                <c:pt idx="35">
                  <c:v>1.1246830000000001</c:v>
                </c:pt>
                <c:pt idx="36">
                  <c:v>1.2619149999999999</c:v>
                </c:pt>
                <c:pt idx="37">
                  <c:v>1.4158919999999999</c:v>
                </c:pt>
                <c:pt idx="38">
                  <c:v>1.5886560000000001</c:v>
                </c:pt>
                <c:pt idx="39">
                  <c:v>1.782502</c:v>
                </c:pt>
                <c:pt idx="40">
                  <c:v>2</c:v>
                </c:pt>
                <c:pt idx="41">
                  <c:v>2.2440370000000001</c:v>
                </c:pt>
                <c:pt idx="42">
                  <c:v>2.5178509999999998</c:v>
                </c:pt>
                <c:pt idx="43">
                  <c:v>2.825075</c:v>
                </c:pt>
                <c:pt idx="44">
                  <c:v>3.1697860000000002</c:v>
                </c:pt>
                <c:pt idx="45">
                  <c:v>3.556559</c:v>
                </c:pt>
                <c:pt idx="46">
                  <c:v>3.9905249999999999</c:v>
                </c:pt>
                <c:pt idx="47">
                  <c:v>4.4774419999999999</c:v>
                </c:pt>
                <c:pt idx="48">
                  <c:v>5.0237730000000003</c:v>
                </c:pt>
                <c:pt idx="49">
                  <c:v>5.6367659999999997</c:v>
                </c:pt>
                <c:pt idx="50">
                  <c:v>6.3245550000000001</c:v>
                </c:pt>
                <c:pt idx="51">
                  <c:v>7.0962680000000002</c:v>
                </c:pt>
                <c:pt idx="52">
                  <c:v>7.9621430000000002</c:v>
                </c:pt>
                <c:pt idx="53">
                  <c:v>8.9336719999999996</c:v>
                </c:pt>
                <c:pt idx="54">
                  <c:v>10.023745</c:v>
                </c:pt>
                <c:pt idx="55">
                  <c:v>11.246826</c:v>
                </c:pt>
                <c:pt idx="56">
                  <c:v>12.619147</c:v>
                </c:pt>
                <c:pt idx="57">
                  <c:v>14.158916</c:v>
                </c:pt>
                <c:pt idx="58">
                  <c:v>15.886564999999999</c:v>
                </c:pt>
                <c:pt idx="59">
                  <c:v>17.825019000000001</c:v>
                </c:pt>
                <c:pt idx="60">
                  <c:v>20</c:v>
                </c:pt>
                <c:pt idx="61">
                  <c:v>22.440369</c:v>
                </c:pt>
                <c:pt idx="62">
                  <c:v>25.178508000000001</c:v>
                </c:pt>
                <c:pt idx="63">
                  <c:v>28.250751000000001</c:v>
                </c:pt>
                <c:pt idx="64">
                  <c:v>31.697863999999999</c:v>
                </c:pt>
                <c:pt idx="65">
                  <c:v>35.565587999999998</c:v>
                </c:pt>
                <c:pt idx="66">
                  <c:v>39.905245999999998</c:v>
                </c:pt>
                <c:pt idx="67">
                  <c:v>44.774422999999999</c:v>
                </c:pt>
                <c:pt idx="68">
                  <c:v>50.237729000000002</c:v>
                </c:pt>
                <c:pt idx="69">
                  <c:v>56.367659000000003</c:v>
                </c:pt>
                <c:pt idx="70">
                  <c:v>63.245553000000001</c:v>
                </c:pt>
                <c:pt idx="71">
                  <c:v>70.962677999999997</c:v>
                </c:pt>
                <c:pt idx="72">
                  <c:v>79.621433999999994</c:v>
                </c:pt>
                <c:pt idx="73">
                  <c:v>89.336718000000005</c:v>
                </c:pt>
                <c:pt idx="74">
                  <c:v>100.237447</c:v>
                </c:pt>
                <c:pt idx="75">
                  <c:v>112.468265</c:v>
                </c:pt>
                <c:pt idx="76">
                  <c:v>126.191469</c:v>
                </c:pt>
                <c:pt idx="77">
                  <c:v>141.589157</c:v>
                </c:pt>
                <c:pt idx="78">
                  <c:v>158.865647</c:v>
                </c:pt>
                <c:pt idx="79">
                  <c:v>178.25018800000001</c:v>
                </c:pt>
                <c:pt idx="80">
                  <c:v>200</c:v>
                </c:pt>
                <c:pt idx="81">
                  <c:v>224.40369100000001</c:v>
                </c:pt>
                <c:pt idx="82">
                  <c:v>251.78508199999999</c:v>
                </c:pt>
                <c:pt idx="83">
                  <c:v>282.50750900000003</c:v>
                </c:pt>
                <c:pt idx="84">
                  <c:v>316.97863799999999</c:v>
                </c:pt>
                <c:pt idx="85">
                  <c:v>355.65588200000002</c:v>
                </c:pt>
                <c:pt idx="86">
                  <c:v>399.05246299999999</c:v>
                </c:pt>
                <c:pt idx="87">
                  <c:v>447.74422800000002</c:v>
                </c:pt>
                <c:pt idx="88">
                  <c:v>502.37728600000003</c:v>
                </c:pt>
                <c:pt idx="89">
                  <c:v>563.67658600000004</c:v>
                </c:pt>
                <c:pt idx="90">
                  <c:v>632.45553199999995</c:v>
                </c:pt>
                <c:pt idx="91">
                  <c:v>709.62677799999994</c:v>
                </c:pt>
                <c:pt idx="92">
                  <c:v>796.21434099999999</c:v>
                </c:pt>
                <c:pt idx="93">
                  <c:v>893.36718399999995</c:v>
                </c:pt>
                <c:pt idx="94">
                  <c:v>1002.374467</c:v>
                </c:pt>
                <c:pt idx="95">
                  <c:v>1124.68265</c:v>
                </c:pt>
                <c:pt idx="96">
                  <c:v>1261.914689</c:v>
                </c:pt>
                <c:pt idx="97">
                  <c:v>1415.8915689999999</c:v>
                </c:pt>
                <c:pt idx="98">
                  <c:v>1588.656469</c:v>
                </c:pt>
                <c:pt idx="99">
                  <c:v>1782.501876</c:v>
                </c:pt>
                <c:pt idx="100">
                  <c:v>2000</c:v>
                </c:pt>
              </c:numCache>
            </c:numRef>
          </c:xVal>
          <c:yVal>
            <c:numRef>
              <c:f>'Fig. 5 GSDs'!$C$15:$CY$15</c:f>
              <c:numCache>
                <c:formatCode>General</c:formatCode>
                <c:ptCount val="101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0.16233300000000001</c:v>
                </c:pt>
                <c:pt idx="26">
                  <c:v>0.36089700000000002</c:v>
                </c:pt>
                <c:pt idx="27">
                  <c:v>0.498558</c:v>
                </c:pt>
                <c:pt idx="28">
                  <c:v>0.64165300000000003</c:v>
                </c:pt>
                <c:pt idx="29">
                  <c:v>0.75645399999999996</c:v>
                </c:pt>
                <c:pt idx="30">
                  <c:v>0.84435700000000002</c:v>
                </c:pt>
                <c:pt idx="31">
                  <c:v>0.90923799999999999</c:v>
                </c:pt>
                <c:pt idx="32">
                  <c:v>0.95112600000000003</c:v>
                </c:pt>
                <c:pt idx="33">
                  <c:v>0.97686399999999995</c:v>
                </c:pt>
                <c:pt idx="34">
                  <c:v>0.99429900000000004</c:v>
                </c:pt>
                <c:pt idx="35">
                  <c:v>1.012462</c:v>
                </c:pt>
                <c:pt idx="36">
                  <c:v>1.0407729999999999</c:v>
                </c:pt>
                <c:pt idx="37">
                  <c:v>1.084978</c:v>
                </c:pt>
                <c:pt idx="38">
                  <c:v>1.15028</c:v>
                </c:pt>
                <c:pt idx="39">
                  <c:v>1.2346809999999999</c:v>
                </c:pt>
                <c:pt idx="40">
                  <c:v>1.3372759999999999</c:v>
                </c:pt>
                <c:pt idx="41">
                  <c:v>1.4545920000000001</c:v>
                </c:pt>
                <c:pt idx="42">
                  <c:v>1.583304</c:v>
                </c:pt>
                <c:pt idx="43">
                  <c:v>1.722812</c:v>
                </c:pt>
                <c:pt idx="44">
                  <c:v>1.86558</c:v>
                </c:pt>
                <c:pt idx="45">
                  <c:v>2.0127600000000001</c:v>
                </c:pt>
                <c:pt idx="46">
                  <c:v>2.155081</c:v>
                </c:pt>
                <c:pt idx="47">
                  <c:v>2.2939859999999999</c:v>
                </c:pt>
                <c:pt idx="48">
                  <c:v>2.4258600000000001</c:v>
                </c:pt>
                <c:pt idx="49">
                  <c:v>2.552813</c:v>
                </c:pt>
                <c:pt idx="50">
                  <c:v>2.678658</c:v>
                </c:pt>
                <c:pt idx="51">
                  <c:v>2.8061530000000001</c:v>
                </c:pt>
                <c:pt idx="52">
                  <c:v>2.9447329999999998</c:v>
                </c:pt>
                <c:pt idx="53">
                  <c:v>3.0939260000000002</c:v>
                </c:pt>
                <c:pt idx="54">
                  <c:v>3.2619910000000001</c:v>
                </c:pt>
                <c:pt idx="55">
                  <c:v>3.4439109999999999</c:v>
                </c:pt>
                <c:pt idx="56">
                  <c:v>3.637597</c:v>
                </c:pt>
                <c:pt idx="57">
                  <c:v>3.8320240000000001</c:v>
                </c:pt>
                <c:pt idx="58">
                  <c:v>4.0112319999999997</c:v>
                </c:pt>
                <c:pt idx="59">
                  <c:v>4.1585340000000004</c:v>
                </c:pt>
                <c:pt idx="60">
                  <c:v>4.2485429999999997</c:v>
                </c:pt>
                <c:pt idx="61">
                  <c:v>4.2628139999999997</c:v>
                </c:pt>
                <c:pt idx="62">
                  <c:v>4.1828719999999997</c:v>
                </c:pt>
                <c:pt idx="63">
                  <c:v>3.9965229999999998</c:v>
                </c:pt>
                <c:pt idx="64">
                  <c:v>3.7050909999999999</c:v>
                </c:pt>
                <c:pt idx="65">
                  <c:v>3.319782</c:v>
                </c:pt>
                <c:pt idx="66">
                  <c:v>2.8580130000000001</c:v>
                </c:pt>
                <c:pt idx="67">
                  <c:v>2.359877</c:v>
                </c:pt>
                <c:pt idx="68">
                  <c:v>1.844174</c:v>
                </c:pt>
                <c:pt idx="69">
                  <c:v>1.3654710000000001</c:v>
                </c:pt>
                <c:pt idx="70">
                  <c:v>0.93301000000000001</c:v>
                </c:pt>
                <c:pt idx="71">
                  <c:v>0.57896999999999998</c:v>
                </c:pt>
                <c:pt idx="72">
                  <c:v>0.32894299999999999</c:v>
                </c:pt>
                <c:pt idx="73">
                  <c:v>0.109108</c:v>
                </c:pt>
                <c:pt idx="74">
                  <c:v>1.5032E-2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98-4AC4-8B49-85100F0FB458}"/>
            </c:ext>
          </c:extLst>
        </c:ser>
        <c:ser>
          <c:idx val="2"/>
          <c:order val="1"/>
          <c:tx>
            <c:strRef>
              <c:f>'Fig. 5 GSDs'!$A$16</c:f>
              <c:strCache>
                <c:ptCount val="1"/>
                <c:pt idx="0">
                  <c:v>S3-13</c:v>
                </c:pt>
              </c:strCache>
            </c:strRef>
          </c:tx>
          <c:marker>
            <c:symbol val="none"/>
          </c:marker>
          <c:xVal>
            <c:numRef>
              <c:f>'Fig. 5 GSDs'!$C$2:$CY$2</c:f>
              <c:numCache>
                <c:formatCode>General</c:formatCode>
                <c:ptCount val="101"/>
                <c:pt idx="0">
                  <c:v>0.02</c:v>
                </c:pt>
                <c:pt idx="1">
                  <c:v>2.2440000000000002E-2</c:v>
                </c:pt>
                <c:pt idx="2">
                  <c:v>2.5179E-2</c:v>
                </c:pt>
                <c:pt idx="3">
                  <c:v>2.8250999999999998E-2</c:v>
                </c:pt>
                <c:pt idx="4">
                  <c:v>3.1697999999999997E-2</c:v>
                </c:pt>
                <c:pt idx="5">
                  <c:v>3.5566E-2</c:v>
                </c:pt>
                <c:pt idx="6">
                  <c:v>3.9905000000000003E-2</c:v>
                </c:pt>
                <c:pt idx="7">
                  <c:v>4.4774000000000001E-2</c:v>
                </c:pt>
                <c:pt idx="8">
                  <c:v>5.0237999999999998E-2</c:v>
                </c:pt>
                <c:pt idx="9">
                  <c:v>5.6368000000000001E-2</c:v>
                </c:pt>
                <c:pt idx="10">
                  <c:v>6.3245999999999997E-2</c:v>
                </c:pt>
                <c:pt idx="11">
                  <c:v>7.0962999999999998E-2</c:v>
                </c:pt>
                <c:pt idx="12">
                  <c:v>7.9620999999999997E-2</c:v>
                </c:pt>
                <c:pt idx="13">
                  <c:v>8.9337E-2</c:v>
                </c:pt>
                <c:pt idx="14">
                  <c:v>0.10023700000000001</c:v>
                </c:pt>
                <c:pt idx="15">
                  <c:v>0.112468</c:v>
                </c:pt>
                <c:pt idx="16">
                  <c:v>0.126191</c:v>
                </c:pt>
                <c:pt idx="17">
                  <c:v>0.14158899999999999</c:v>
                </c:pt>
                <c:pt idx="18">
                  <c:v>0.15886600000000001</c:v>
                </c:pt>
                <c:pt idx="19">
                  <c:v>0.17824999999999999</c:v>
                </c:pt>
                <c:pt idx="20">
                  <c:v>0.2</c:v>
                </c:pt>
                <c:pt idx="21">
                  <c:v>0.22440399999999999</c:v>
                </c:pt>
                <c:pt idx="22">
                  <c:v>0.25178499999999998</c:v>
                </c:pt>
                <c:pt idx="23">
                  <c:v>0.28250799999999998</c:v>
                </c:pt>
                <c:pt idx="24">
                  <c:v>0.31697900000000001</c:v>
                </c:pt>
                <c:pt idx="25">
                  <c:v>0.35565600000000003</c:v>
                </c:pt>
                <c:pt idx="26">
                  <c:v>0.39905200000000002</c:v>
                </c:pt>
                <c:pt idx="27">
                  <c:v>0.44774399999999998</c:v>
                </c:pt>
                <c:pt idx="28">
                  <c:v>0.50237699999999996</c:v>
                </c:pt>
                <c:pt idx="29">
                  <c:v>0.56367699999999998</c:v>
                </c:pt>
                <c:pt idx="30">
                  <c:v>0.63245600000000002</c:v>
                </c:pt>
                <c:pt idx="31">
                  <c:v>0.70962700000000001</c:v>
                </c:pt>
                <c:pt idx="32">
                  <c:v>0.79621399999999998</c:v>
                </c:pt>
                <c:pt idx="33">
                  <c:v>0.89336700000000002</c:v>
                </c:pt>
                <c:pt idx="34">
                  <c:v>1.0023740000000001</c:v>
                </c:pt>
                <c:pt idx="35">
                  <c:v>1.1246830000000001</c:v>
                </c:pt>
                <c:pt idx="36">
                  <c:v>1.2619149999999999</c:v>
                </c:pt>
                <c:pt idx="37">
                  <c:v>1.4158919999999999</c:v>
                </c:pt>
                <c:pt idx="38">
                  <c:v>1.5886560000000001</c:v>
                </c:pt>
                <c:pt idx="39">
                  <c:v>1.782502</c:v>
                </c:pt>
                <c:pt idx="40">
                  <c:v>2</c:v>
                </c:pt>
                <c:pt idx="41">
                  <c:v>2.2440370000000001</c:v>
                </c:pt>
                <c:pt idx="42">
                  <c:v>2.5178509999999998</c:v>
                </c:pt>
                <c:pt idx="43">
                  <c:v>2.825075</c:v>
                </c:pt>
                <c:pt idx="44">
                  <c:v>3.1697860000000002</c:v>
                </c:pt>
                <c:pt idx="45">
                  <c:v>3.556559</c:v>
                </c:pt>
                <c:pt idx="46">
                  <c:v>3.9905249999999999</c:v>
                </c:pt>
                <c:pt idx="47">
                  <c:v>4.4774419999999999</c:v>
                </c:pt>
                <c:pt idx="48">
                  <c:v>5.0237730000000003</c:v>
                </c:pt>
                <c:pt idx="49">
                  <c:v>5.6367659999999997</c:v>
                </c:pt>
                <c:pt idx="50">
                  <c:v>6.3245550000000001</c:v>
                </c:pt>
                <c:pt idx="51">
                  <c:v>7.0962680000000002</c:v>
                </c:pt>
                <c:pt idx="52">
                  <c:v>7.9621430000000002</c:v>
                </c:pt>
                <c:pt idx="53">
                  <c:v>8.9336719999999996</c:v>
                </c:pt>
                <c:pt idx="54">
                  <c:v>10.023745</c:v>
                </c:pt>
                <c:pt idx="55">
                  <c:v>11.246826</c:v>
                </c:pt>
                <c:pt idx="56">
                  <c:v>12.619147</c:v>
                </c:pt>
                <c:pt idx="57">
                  <c:v>14.158916</c:v>
                </c:pt>
                <c:pt idx="58">
                  <c:v>15.886564999999999</c:v>
                </c:pt>
                <c:pt idx="59">
                  <c:v>17.825019000000001</c:v>
                </c:pt>
                <c:pt idx="60">
                  <c:v>20</c:v>
                </c:pt>
                <c:pt idx="61">
                  <c:v>22.440369</c:v>
                </c:pt>
                <c:pt idx="62">
                  <c:v>25.178508000000001</c:v>
                </c:pt>
                <c:pt idx="63">
                  <c:v>28.250751000000001</c:v>
                </c:pt>
                <c:pt idx="64">
                  <c:v>31.697863999999999</c:v>
                </c:pt>
                <c:pt idx="65">
                  <c:v>35.565587999999998</c:v>
                </c:pt>
                <c:pt idx="66">
                  <c:v>39.905245999999998</c:v>
                </c:pt>
                <c:pt idx="67">
                  <c:v>44.774422999999999</c:v>
                </c:pt>
                <c:pt idx="68">
                  <c:v>50.237729000000002</c:v>
                </c:pt>
                <c:pt idx="69">
                  <c:v>56.367659000000003</c:v>
                </c:pt>
                <c:pt idx="70">
                  <c:v>63.245553000000001</c:v>
                </c:pt>
                <c:pt idx="71">
                  <c:v>70.962677999999997</c:v>
                </c:pt>
                <c:pt idx="72">
                  <c:v>79.621433999999994</c:v>
                </c:pt>
                <c:pt idx="73">
                  <c:v>89.336718000000005</c:v>
                </c:pt>
                <c:pt idx="74">
                  <c:v>100.237447</c:v>
                </c:pt>
                <c:pt idx="75">
                  <c:v>112.468265</c:v>
                </c:pt>
                <c:pt idx="76">
                  <c:v>126.191469</c:v>
                </c:pt>
                <c:pt idx="77">
                  <c:v>141.589157</c:v>
                </c:pt>
                <c:pt idx="78">
                  <c:v>158.865647</c:v>
                </c:pt>
                <c:pt idx="79">
                  <c:v>178.25018800000001</c:v>
                </c:pt>
                <c:pt idx="80">
                  <c:v>200</c:v>
                </c:pt>
                <c:pt idx="81">
                  <c:v>224.40369100000001</c:v>
                </c:pt>
                <c:pt idx="82">
                  <c:v>251.78508199999999</c:v>
                </c:pt>
                <c:pt idx="83">
                  <c:v>282.50750900000003</c:v>
                </c:pt>
                <c:pt idx="84">
                  <c:v>316.97863799999999</c:v>
                </c:pt>
                <c:pt idx="85">
                  <c:v>355.65588200000002</c:v>
                </c:pt>
                <c:pt idx="86">
                  <c:v>399.05246299999999</c:v>
                </c:pt>
                <c:pt idx="87">
                  <c:v>447.74422800000002</c:v>
                </c:pt>
                <c:pt idx="88">
                  <c:v>502.37728600000003</c:v>
                </c:pt>
                <c:pt idx="89">
                  <c:v>563.67658600000004</c:v>
                </c:pt>
                <c:pt idx="90">
                  <c:v>632.45553199999995</c:v>
                </c:pt>
                <c:pt idx="91">
                  <c:v>709.62677799999994</c:v>
                </c:pt>
                <c:pt idx="92">
                  <c:v>796.21434099999999</c:v>
                </c:pt>
                <c:pt idx="93">
                  <c:v>893.36718399999995</c:v>
                </c:pt>
                <c:pt idx="94">
                  <c:v>1002.374467</c:v>
                </c:pt>
                <c:pt idx="95">
                  <c:v>1124.68265</c:v>
                </c:pt>
                <c:pt idx="96">
                  <c:v>1261.914689</c:v>
                </c:pt>
                <c:pt idx="97">
                  <c:v>1415.8915689999999</c:v>
                </c:pt>
                <c:pt idx="98">
                  <c:v>1588.656469</c:v>
                </c:pt>
                <c:pt idx="99">
                  <c:v>1782.501876</c:v>
                </c:pt>
                <c:pt idx="100">
                  <c:v>2000</c:v>
                </c:pt>
              </c:numCache>
            </c:numRef>
          </c:xVal>
          <c:yVal>
            <c:numRef>
              <c:f>'Fig. 5 GSDs'!$C$16:$CY$16</c:f>
              <c:numCache>
                <c:formatCode>General</c:formatCode>
                <c:ptCount val="101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4.1253999999999999E-2</c:v>
                </c:pt>
                <c:pt idx="28">
                  <c:v>9.1994000000000006E-2</c:v>
                </c:pt>
                <c:pt idx="29">
                  <c:v>0.121558</c:v>
                </c:pt>
                <c:pt idx="30">
                  <c:v>0.14488500000000001</c:v>
                </c:pt>
                <c:pt idx="31">
                  <c:v>0.16414899999999999</c:v>
                </c:pt>
                <c:pt idx="32">
                  <c:v>0.180616</c:v>
                </c:pt>
                <c:pt idx="33">
                  <c:v>0.19319700000000001</c:v>
                </c:pt>
                <c:pt idx="34">
                  <c:v>0.20411199999999999</c:v>
                </c:pt>
                <c:pt idx="35">
                  <c:v>0.21495500000000001</c:v>
                </c:pt>
                <c:pt idx="36">
                  <c:v>0.227468</c:v>
                </c:pt>
                <c:pt idx="37">
                  <c:v>0.24376300000000001</c:v>
                </c:pt>
                <c:pt idx="38">
                  <c:v>0.26437699999999997</c:v>
                </c:pt>
                <c:pt idx="39">
                  <c:v>0.290352</c:v>
                </c:pt>
                <c:pt idx="40">
                  <c:v>0.32031399999999999</c:v>
                </c:pt>
                <c:pt idx="41">
                  <c:v>0.35364200000000001</c:v>
                </c:pt>
                <c:pt idx="42">
                  <c:v>0.38881300000000002</c:v>
                </c:pt>
                <c:pt idx="43">
                  <c:v>0.42443700000000001</c:v>
                </c:pt>
                <c:pt idx="44">
                  <c:v>0.45987600000000001</c:v>
                </c:pt>
                <c:pt idx="45">
                  <c:v>0.49284600000000001</c:v>
                </c:pt>
                <c:pt idx="46">
                  <c:v>0.52312000000000003</c:v>
                </c:pt>
                <c:pt idx="47">
                  <c:v>0.548261</c:v>
                </c:pt>
                <c:pt idx="48">
                  <c:v>0.56803999999999999</c:v>
                </c:pt>
                <c:pt idx="49">
                  <c:v>0.58146799999999998</c:v>
                </c:pt>
                <c:pt idx="50">
                  <c:v>0.58873500000000001</c:v>
                </c:pt>
                <c:pt idx="51">
                  <c:v>0.59037700000000004</c:v>
                </c:pt>
                <c:pt idx="52">
                  <c:v>0.58760500000000004</c:v>
                </c:pt>
                <c:pt idx="53">
                  <c:v>0.58186400000000005</c:v>
                </c:pt>
                <c:pt idx="54">
                  <c:v>0.57508599999999999</c:v>
                </c:pt>
                <c:pt idx="55">
                  <c:v>0.56879500000000005</c:v>
                </c:pt>
                <c:pt idx="56">
                  <c:v>0.56472599999999995</c:v>
                </c:pt>
                <c:pt idx="57">
                  <c:v>0.56380799999999998</c:v>
                </c:pt>
                <c:pt idx="58">
                  <c:v>0.56645500000000004</c:v>
                </c:pt>
                <c:pt idx="59">
                  <c:v>0.57221</c:v>
                </c:pt>
                <c:pt idx="60">
                  <c:v>0.579959</c:v>
                </c:pt>
                <c:pt idx="61">
                  <c:v>0.58754899999999999</c:v>
                </c:pt>
                <c:pt idx="62">
                  <c:v>0.59298700000000004</c:v>
                </c:pt>
                <c:pt idx="63">
                  <c:v>0.59393899999999999</c:v>
                </c:pt>
                <c:pt idx="64">
                  <c:v>0.58892100000000003</c:v>
                </c:pt>
                <c:pt idx="65">
                  <c:v>0.57751799999999998</c:v>
                </c:pt>
                <c:pt idx="66">
                  <c:v>0.56066499999999997</c:v>
                </c:pt>
                <c:pt idx="67">
                  <c:v>0.54023299999999996</c:v>
                </c:pt>
                <c:pt idx="68">
                  <c:v>0.51954400000000001</c:v>
                </c:pt>
                <c:pt idx="69">
                  <c:v>0.50087700000000002</c:v>
                </c:pt>
                <c:pt idx="70">
                  <c:v>0.48669000000000001</c:v>
                </c:pt>
                <c:pt idx="71">
                  <c:v>0.47641299999999998</c:v>
                </c:pt>
                <c:pt idx="72">
                  <c:v>0.46798099999999998</c:v>
                </c:pt>
                <c:pt idx="73">
                  <c:v>0.456235</c:v>
                </c:pt>
                <c:pt idx="74">
                  <c:v>0.434726</c:v>
                </c:pt>
                <c:pt idx="75">
                  <c:v>0.39790599999999998</c:v>
                </c:pt>
                <c:pt idx="76">
                  <c:v>0.34129799999999999</c:v>
                </c:pt>
                <c:pt idx="77">
                  <c:v>0.26902399999999999</c:v>
                </c:pt>
                <c:pt idx="78">
                  <c:v>0.18978400000000001</c:v>
                </c:pt>
                <c:pt idx="79">
                  <c:v>0.127165</c:v>
                </c:pt>
                <c:pt idx="80">
                  <c:v>0.11032699999999999</c:v>
                </c:pt>
                <c:pt idx="81">
                  <c:v>0.180557</c:v>
                </c:pt>
                <c:pt idx="82">
                  <c:v>0.37901000000000001</c:v>
                </c:pt>
                <c:pt idx="83">
                  <c:v>0.74652300000000005</c:v>
                </c:pt>
                <c:pt idx="84">
                  <c:v>1.2965169999999999</c:v>
                </c:pt>
                <c:pt idx="85">
                  <c:v>2.0521250000000002</c:v>
                </c:pt>
                <c:pt idx="86">
                  <c:v>2.9534980000000002</c:v>
                </c:pt>
                <c:pt idx="87">
                  <c:v>3.9707710000000001</c:v>
                </c:pt>
                <c:pt idx="88">
                  <c:v>4.9935919999999996</c:v>
                </c:pt>
                <c:pt idx="89">
                  <c:v>5.9296389999999999</c:v>
                </c:pt>
                <c:pt idx="90">
                  <c:v>6.668164</c:v>
                </c:pt>
                <c:pt idx="91">
                  <c:v>7.1200659999999996</c:v>
                </c:pt>
                <c:pt idx="92">
                  <c:v>7.2401280000000003</c:v>
                </c:pt>
                <c:pt idx="93">
                  <c:v>7.0215540000000001</c:v>
                </c:pt>
                <c:pt idx="94">
                  <c:v>6.5002170000000001</c:v>
                </c:pt>
                <c:pt idx="95">
                  <c:v>5.7680860000000003</c:v>
                </c:pt>
                <c:pt idx="96">
                  <c:v>4.8885589999999999</c:v>
                </c:pt>
                <c:pt idx="97">
                  <c:v>3.944089</c:v>
                </c:pt>
                <c:pt idx="98">
                  <c:v>3.0218919999999998</c:v>
                </c:pt>
                <c:pt idx="99">
                  <c:v>1.982615</c:v>
                </c:pt>
                <c:pt idx="100">
                  <c:v>1.1395059999999999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D98-4AC4-8B49-85100F0FB458}"/>
            </c:ext>
          </c:extLst>
        </c:ser>
        <c:ser>
          <c:idx val="6"/>
          <c:order val="2"/>
          <c:tx>
            <c:strRef>
              <c:f>'Fig. 5 GSDs'!$A$9</c:f>
              <c:strCache>
                <c:ptCount val="1"/>
                <c:pt idx="0">
                  <c:v>S7-11</c:v>
                </c:pt>
              </c:strCache>
            </c:strRef>
          </c:tx>
          <c:spPr>
            <a:ln w="19050" cap="rnd">
              <a:solidFill>
                <a:srgbClr val="9DC3E6"/>
              </a:solidFill>
              <a:round/>
            </a:ln>
            <a:effectLst/>
          </c:spPr>
          <c:marker>
            <c:symbol val="none"/>
          </c:marker>
          <c:xVal>
            <c:numRef>
              <c:f>'Fig. 5 GSDs'!$C$2:$CY$2</c:f>
              <c:numCache>
                <c:formatCode>General</c:formatCode>
                <c:ptCount val="101"/>
                <c:pt idx="0">
                  <c:v>0.02</c:v>
                </c:pt>
                <c:pt idx="1">
                  <c:v>2.2440000000000002E-2</c:v>
                </c:pt>
                <c:pt idx="2">
                  <c:v>2.5179E-2</c:v>
                </c:pt>
                <c:pt idx="3">
                  <c:v>2.8250999999999998E-2</c:v>
                </c:pt>
                <c:pt idx="4">
                  <c:v>3.1697999999999997E-2</c:v>
                </c:pt>
                <c:pt idx="5">
                  <c:v>3.5566E-2</c:v>
                </c:pt>
                <c:pt idx="6">
                  <c:v>3.9905000000000003E-2</c:v>
                </c:pt>
                <c:pt idx="7">
                  <c:v>4.4774000000000001E-2</c:v>
                </c:pt>
                <c:pt idx="8">
                  <c:v>5.0237999999999998E-2</c:v>
                </c:pt>
                <c:pt idx="9">
                  <c:v>5.6368000000000001E-2</c:v>
                </c:pt>
                <c:pt idx="10">
                  <c:v>6.3245999999999997E-2</c:v>
                </c:pt>
                <c:pt idx="11">
                  <c:v>7.0962999999999998E-2</c:v>
                </c:pt>
                <c:pt idx="12">
                  <c:v>7.9620999999999997E-2</c:v>
                </c:pt>
                <c:pt idx="13">
                  <c:v>8.9337E-2</c:v>
                </c:pt>
                <c:pt idx="14">
                  <c:v>0.10023700000000001</c:v>
                </c:pt>
                <c:pt idx="15">
                  <c:v>0.112468</c:v>
                </c:pt>
                <c:pt idx="16">
                  <c:v>0.126191</c:v>
                </c:pt>
                <c:pt idx="17">
                  <c:v>0.14158899999999999</c:v>
                </c:pt>
                <c:pt idx="18">
                  <c:v>0.15886600000000001</c:v>
                </c:pt>
                <c:pt idx="19">
                  <c:v>0.17824999999999999</c:v>
                </c:pt>
                <c:pt idx="20">
                  <c:v>0.2</c:v>
                </c:pt>
                <c:pt idx="21">
                  <c:v>0.22440399999999999</c:v>
                </c:pt>
                <c:pt idx="22">
                  <c:v>0.25178499999999998</c:v>
                </c:pt>
                <c:pt idx="23">
                  <c:v>0.28250799999999998</c:v>
                </c:pt>
                <c:pt idx="24">
                  <c:v>0.31697900000000001</c:v>
                </c:pt>
                <c:pt idx="25">
                  <c:v>0.35565600000000003</c:v>
                </c:pt>
                <c:pt idx="26">
                  <c:v>0.39905200000000002</c:v>
                </c:pt>
                <c:pt idx="27">
                  <c:v>0.44774399999999998</c:v>
                </c:pt>
                <c:pt idx="28">
                  <c:v>0.50237699999999996</c:v>
                </c:pt>
                <c:pt idx="29">
                  <c:v>0.56367699999999998</c:v>
                </c:pt>
                <c:pt idx="30">
                  <c:v>0.63245600000000002</c:v>
                </c:pt>
                <c:pt idx="31">
                  <c:v>0.70962700000000001</c:v>
                </c:pt>
                <c:pt idx="32">
                  <c:v>0.79621399999999998</c:v>
                </c:pt>
                <c:pt idx="33">
                  <c:v>0.89336700000000002</c:v>
                </c:pt>
                <c:pt idx="34">
                  <c:v>1.0023740000000001</c:v>
                </c:pt>
                <c:pt idx="35">
                  <c:v>1.1246830000000001</c:v>
                </c:pt>
                <c:pt idx="36">
                  <c:v>1.2619149999999999</c:v>
                </c:pt>
                <c:pt idx="37">
                  <c:v>1.4158919999999999</c:v>
                </c:pt>
                <c:pt idx="38">
                  <c:v>1.5886560000000001</c:v>
                </c:pt>
                <c:pt idx="39">
                  <c:v>1.782502</c:v>
                </c:pt>
                <c:pt idx="40">
                  <c:v>2</c:v>
                </c:pt>
                <c:pt idx="41">
                  <c:v>2.2440370000000001</c:v>
                </c:pt>
                <c:pt idx="42">
                  <c:v>2.5178509999999998</c:v>
                </c:pt>
                <c:pt idx="43">
                  <c:v>2.825075</c:v>
                </c:pt>
                <c:pt idx="44">
                  <c:v>3.1697860000000002</c:v>
                </c:pt>
                <c:pt idx="45">
                  <c:v>3.556559</c:v>
                </c:pt>
                <c:pt idx="46">
                  <c:v>3.9905249999999999</c:v>
                </c:pt>
                <c:pt idx="47">
                  <c:v>4.4774419999999999</c:v>
                </c:pt>
                <c:pt idx="48">
                  <c:v>5.0237730000000003</c:v>
                </c:pt>
                <c:pt idx="49">
                  <c:v>5.6367659999999997</c:v>
                </c:pt>
                <c:pt idx="50">
                  <c:v>6.3245550000000001</c:v>
                </c:pt>
                <c:pt idx="51">
                  <c:v>7.0962680000000002</c:v>
                </c:pt>
                <c:pt idx="52">
                  <c:v>7.9621430000000002</c:v>
                </c:pt>
                <c:pt idx="53">
                  <c:v>8.9336719999999996</c:v>
                </c:pt>
                <c:pt idx="54">
                  <c:v>10.023745</c:v>
                </c:pt>
                <c:pt idx="55">
                  <c:v>11.246826</c:v>
                </c:pt>
                <c:pt idx="56">
                  <c:v>12.619147</c:v>
                </c:pt>
                <c:pt idx="57">
                  <c:v>14.158916</c:v>
                </c:pt>
                <c:pt idx="58">
                  <c:v>15.886564999999999</c:v>
                </c:pt>
                <c:pt idx="59">
                  <c:v>17.825019000000001</c:v>
                </c:pt>
                <c:pt idx="60">
                  <c:v>20</c:v>
                </c:pt>
                <c:pt idx="61">
                  <c:v>22.440369</c:v>
                </c:pt>
                <c:pt idx="62">
                  <c:v>25.178508000000001</c:v>
                </c:pt>
                <c:pt idx="63">
                  <c:v>28.250751000000001</c:v>
                </c:pt>
                <c:pt idx="64">
                  <c:v>31.697863999999999</c:v>
                </c:pt>
                <c:pt idx="65">
                  <c:v>35.565587999999998</c:v>
                </c:pt>
                <c:pt idx="66">
                  <c:v>39.905245999999998</c:v>
                </c:pt>
                <c:pt idx="67">
                  <c:v>44.774422999999999</c:v>
                </c:pt>
                <c:pt idx="68">
                  <c:v>50.237729000000002</c:v>
                </c:pt>
                <c:pt idx="69">
                  <c:v>56.367659000000003</c:v>
                </c:pt>
                <c:pt idx="70">
                  <c:v>63.245553000000001</c:v>
                </c:pt>
                <c:pt idx="71">
                  <c:v>70.962677999999997</c:v>
                </c:pt>
                <c:pt idx="72">
                  <c:v>79.621433999999994</c:v>
                </c:pt>
                <c:pt idx="73">
                  <c:v>89.336718000000005</c:v>
                </c:pt>
                <c:pt idx="74">
                  <c:v>100.237447</c:v>
                </c:pt>
                <c:pt idx="75">
                  <c:v>112.468265</c:v>
                </c:pt>
                <c:pt idx="76">
                  <c:v>126.191469</c:v>
                </c:pt>
                <c:pt idx="77">
                  <c:v>141.589157</c:v>
                </c:pt>
                <c:pt idx="78">
                  <c:v>158.865647</c:v>
                </c:pt>
                <c:pt idx="79">
                  <c:v>178.25018800000001</c:v>
                </c:pt>
                <c:pt idx="80">
                  <c:v>200</c:v>
                </c:pt>
                <c:pt idx="81">
                  <c:v>224.40369100000001</c:v>
                </c:pt>
                <c:pt idx="82">
                  <c:v>251.78508199999999</c:v>
                </c:pt>
                <c:pt idx="83">
                  <c:v>282.50750900000003</c:v>
                </c:pt>
                <c:pt idx="84">
                  <c:v>316.97863799999999</c:v>
                </c:pt>
                <c:pt idx="85">
                  <c:v>355.65588200000002</c:v>
                </c:pt>
                <c:pt idx="86">
                  <c:v>399.05246299999999</c:v>
                </c:pt>
                <c:pt idx="87">
                  <c:v>447.74422800000002</c:v>
                </c:pt>
                <c:pt idx="88">
                  <c:v>502.37728600000003</c:v>
                </c:pt>
                <c:pt idx="89">
                  <c:v>563.67658600000004</c:v>
                </c:pt>
                <c:pt idx="90">
                  <c:v>632.45553199999995</c:v>
                </c:pt>
                <c:pt idx="91">
                  <c:v>709.62677799999994</c:v>
                </c:pt>
                <c:pt idx="92">
                  <c:v>796.21434099999999</c:v>
                </c:pt>
                <c:pt idx="93">
                  <c:v>893.36718399999995</c:v>
                </c:pt>
                <c:pt idx="94">
                  <c:v>1002.374467</c:v>
                </c:pt>
                <c:pt idx="95">
                  <c:v>1124.68265</c:v>
                </c:pt>
                <c:pt idx="96">
                  <c:v>1261.914689</c:v>
                </c:pt>
                <c:pt idx="97">
                  <c:v>1415.8915689999999</c:v>
                </c:pt>
                <c:pt idx="98">
                  <c:v>1588.656469</c:v>
                </c:pt>
                <c:pt idx="99">
                  <c:v>1782.501876</c:v>
                </c:pt>
                <c:pt idx="100">
                  <c:v>2000</c:v>
                </c:pt>
              </c:numCache>
            </c:numRef>
          </c:xVal>
          <c:yVal>
            <c:numRef>
              <c:f>'Fig. 5 GSDs'!$C$9:$CY$9</c:f>
              <c:numCache>
                <c:formatCode>General</c:formatCode>
                <c:ptCount val="101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7.2983000000000006E-2</c:v>
                </c:pt>
                <c:pt idx="27">
                  <c:v>0.106974</c:v>
                </c:pt>
                <c:pt idx="28">
                  <c:v>0.14408099999999999</c:v>
                </c:pt>
                <c:pt idx="29">
                  <c:v>0.167073</c:v>
                </c:pt>
                <c:pt idx="30">
                  <c:v>0.18750700000000001</c:v>
                </c:pt>
                <c:pt idx="31">
                  <c:v>0.201019</c:v>
                </c:pt>
                <c:pt idx="32">
                  <c:v>0.20851600000000001</c:v>
                </c:pt>
                <c:pt idx="33">
                  <c:v>0.211394</c:v>
                </c:pt>
                <c:pt idx="34">
                  <c:v>0.21124200000000001</c:v>
                </c:pt>
                <c:pt idx="35">
                  <c:v>0.210449</c:v>
                </c:pt>
                <c:pt idx="36">
                  <c:v>0.21149399999999999</c:v>
                </c:pt>
                <c:pt idx="37">
                  <c:v>0.21659400000000001</c:v>
                </c:pt>
                <c:pt idx="38">
                  <c:v>0.22695699999999999</c:v>
                </c:pt>
                <c:pt idx="39">
                  <c:v>0.243255</c:v>
                </c:pt>
                <c:pt idx="40">
                  <c:v>0.26421899999999998</c:v>
                </c:pt>
                <c:pt idx="41">
                  <c:v>0.28888999999999998</c:v>
                </c:pt>
                <c:pt idx="42">
                  <c:v>0.31586599999999998</c:v>
                </c:pt>
                <c:pt idx="43">
                  <c:v>0.34416200000000002</c:v>
                </c:pt>
                <c:pt idx="44">
                  <c:v>0.37370300000000001</c:v>
                </c:pt>
                <c:pt idx="45">
                  <c:v>0.40311900000000001</c:v>
                </c:pt>
                <c:pt idx="46">
                  <c:v>0.43293399999999999</c:v>
                </c:pt>
                <c:pt idx="47">
                  <c:v>0.46156900000000001</c:v>
                </c:pt>
                <c:pt idx="48">
                  <c:v>0.48948399999999997</c:v>
                </c:pt>
                <c:pt idx="49">
                  <c:v>0.51590999999999998</c:v>
                </c:pt>
                <c:pt idx="50">
                  <c:v>0.54098599999999997</c:v>
                </c:pt>
                <c:pt idx="51">
                  <c:v>0.56491000000000002</c:v>
                </c:pt>
                <c:pt idx="52">
                  <c:v>0.58749099999999999</c:v>
                </c:pt>
                <c:pt idx="53">
                  <c:v>0.60961699999999996</c:v>
                </c:pt>
                <c:pt idx="54">
                  <c:v>0.63062399999999996</c:v>
                </c:pt>
                <c:pt idx="55">
                  <c:v>0.65134700000000001</c:v>
                </c:pt>
                <c:pt idx="56">
                  <c:v>0.67120199999999997</c:v>
                </c:pt>
                <c:pt idx="57">
                  <c:v>0.69054800000000005</c:v>
                </c:pt>
                <c:pt idx="58">
                  <c:v>0.70932600000000001</c:v>
                </c:pt>
                <c:pt idx="59">
                  <c:v>0.72761299999999995</c:v>
                </c:pt>
                <c:pt idx="60">
                  <c:v>0.746139</c:v>
                </c:pt>
                <c:pt idx="61">
                  <c:v>0.76485899999999996</c:v>
                </c:pt>
                <c:pt idx="62">
                  <c:v>0.78481299999999998</c:v>
                </c:pt>
                <c:pt idx="63">
                  <c:v>0.80530299999999999</c:v>
                </c:pt>
                <c:pt idx="64">
                  <c:v>0.826376</c:v>
                </c:pt>
                <c:pt idx="65">
                  <c:v>0.84631000000000001</c:v>
                </c:pt>
                <c:pt idx="66">
                  <c:v>0.863039</c:v>
                </c:pt>
                <c:pt idx="67">
                  <c:v>0.87365800000000005</c:v>
                </c:pt>
                <c:pt idx="68">
                  <c:v>0.87445700000000004</c:v>
                </c:pt>
                <c:pt idx="69">
                  <c:v>0.86134100000000002</c:v>
                </c:pt>
                <c:pt idx="70">
                  <c:v>0.83164199999999999</c:v>
                </c:pt>
                <c:pt idx="71">
                  <c:v>0.78266100000000005</c:v>
                </c:pt>
                <c:pt idx="72">
                  <c:v>0.71624399999999999</c:v>
                </c:pt>
                <c:pt idx="73">
                  <c:v>0.636486</c:v>
                </c:pt>
                <c:pt idx="74">
                  <c:v>0.55362999999999996</c:v>
                </c:pt>
                <c:pt idx="75">
                  <c:v>0.48383599999999999</c:v>
                </c:pt>
                <c:pt idx="76">
                  <c:v>0.44766400000000001</c:v>
                </c:pt>
                <c:pt idx="77">
                  <c:v>0.47300500000000001</c:v>
                </c:pt>
                <c:pt idx="78">
                  <c:v>0.59130499999999997</c:v>
                </c:pt>
                <c:pt idx="79">
                  <c:v>0.82728599999999997</c:v>
                </c:pt>
                <c:pt idx="80">
                  <c:v>1.2090620000000001</c:v>
                </c:pt>
                <c:pt idx="81">
                  <c:v>1.744623</c:v>
                </c:pt>
                <c:pt idx="82">
                  <c:v>2.4252929999999999</c:v>
                </c:pt>
                <c:pt idx="83">
                  <c:v>3.229587</c:v>
                </c:pt>
                <c:pt idx="84">
                  <c:v>4.0872840000000004</c:v>
                </c:pt>
                <c:pt idx="85">
                  <c:v>4.952369</c:v>
                </c:pt>
                <c:pt idx="86">
                  <c:v>5.7037250000000004</c:v>
                </c:pt>
                <c:pt idx="87">
                  <c:v>6.2835429999999999</c:v>
                </c:pt>
                <c:pt idx="88">
                  <c:v>6.6024390000000004</c:v>
                </c:pt>
                <c:pt idx="89">
                  <c:v>6.621086</c:v>
                </c:pt>
                <c:pt idx="90">
                  <c:v>6.326867</c:v>
                </c:pt>
                <c:pt idx="91">
                  <c:v>5.759442</c:v>
                </c:pt>
                <c:pt idx="92">
                  <c:v>4.9669249999999998</c:v>
                </c:pt>
                <c:pt idx="93">
                  <c:v>4.0651760000000001</c:v>
                </c:pt>
                <c:pt idx="94">
                  <c:v>3.1348120000000002</c:v>
                </c:pt>
                <c:pt idx="95">
                  <c:v>2.257676</c:v>
                </c:pt>
                <c:pt idx="96">
                  <c:v>1.4486239999999999</c:v>
                </c:pt>
                <c:pt idx="97">
                  <c:v>0.80310000000000004</c:v>
                </c:pt>
                <c:pt idx="98">
                  <c:v>0.47382400000000002</c:v>
                </c:pt>
                <c:pt idx="99">
                  <c:v>0.28339199999999998</c:v>
                </c:pt>
                <c:pt idx="100">
                  <c:v>0.138043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D98-4AC4-8B49-85100F0FB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690000"/>
        <c:axId val="494718192"/>
      </c:scatterChart>
      <c:valAx>
        <c:axId val="449690000"/>
        <c:scaling>
          <c:logBase val="10"/>
          <c:orientation val="minMax"/>
          <c:max val="2000"/>
          <c:min val="0.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Grain Size (</a:t>
                </a:r>
                <a:r>
                  <a:rPr lang="el-GR"/>
                  <a:t>μ</a:t>
                </a:r>
                <a:r>
                  <a:rPr lang="en-GB"/>
                  <a:t>m)</a:t>
                </a:r>
              </a:p>
            </c:rich>
          </c:tx>
          <c:layout>
            <c:manualLayout>
              <c:xMode val="edge"/>
              <c:yMode val="edge"/>
              <c:x val="0.31535098870056499"/>
              <c:y val="0.931085271317829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4718192"/>
        <c:crosses val="autoZero"/>
        <c:crossBetween val="midCat"/>
      </c:valAx>
      <c:valAx>
        <c:axId val="49471819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Frequency (%)</a:t>
                </a:r>
              </a:p>
            </c:rich>
          </c:tx>
          <c:layout>
            <c:manualLayout>
              <c:xMode val="edge"/>
              <c:yMode val="edge"/>
              <c:x val="2.9895215688998081E-3"/>
              <c:y val="0.26318986979880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9690000"/>
        <c:crossesAt val="0.2"/>
        <c:crossBetween val="midCat"/>
        <c:majorUnit val="1"/>
        <c:minorUnit val="0.5"/>
      </c:valAx>
    </c:plotArea>
    <c:legend>
      <c:legendPos val="b"/>
      <c:layout>
        <c:manualLayout>
          <c:xMode val="edge"/>
          <c:yMode val="edge"/>
          <c:x val="0.11683653106717674"/>
          <c:y val="9.2423784589635447E-2"/>
          <c:w val="0.22959158840944899"/>
          <c:h val="0.22201305347225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56B2-65AE-408B-9027-A4C88BF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</dc:creator>
  <cp:keywords/>
  <dc:description/>
  <cp:lastModifiedBy>jef vandenberghe</cp:lastModifiedBy>
  <cp:revision>3</cp:revision>
  <dcterms:created xsi:type="dcterms:W3CDTF">2020-08-10T10:11:00Z</dcterms:created>
  <dcterms:modified xsi:type="dcterms:W3CDTF">2020-08-19T14:49:00Z</dcterms:modified>
</cp:coreProperties>
</file>