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00" w:rsidRDefault="00E75A00" w:rsidP="00E75A00">
      <w:pPr>
        <w:spacing w:after="0" w:line="480" w:lineRule="auto"/>
        <w:jc w:val="center"/>
        <w:rPr>
          <w:b/>
          <w:sz w:val="24"/>
          <w:szCs w:val="24"/>
        </w:rPr>
      </w:pPr>
      <w:r>
        <w:rPr>
          <w:b/>
          <w:sz w:val="24"/>
          <w:szCs w:val="24"/>
        </w:rPr>
        <w:t>APPENDIX A</w:t>
      </w:r>
    </w:p>
    <w:p w:rsidR="00E75A00" w:rsidRDefault="00E75A00" w:rsidP="00E75A00">
      <w:pPr>
        <w:spacing w:after="0" w:line="480" w:lineRule="auto"/>
        <w:rPr>
          <w:b/>
          <w:sz w:val="24"/>
          <w:szCs w:val="24"/>
        </w:rPr>
      </w:pPr>
    </w:p>
    <w:p w:rsidR="00E75A00" w:rsidRDefault="00E75A00" w:rsidP="00E75A00">
      <w:pPr>
        <w:spacing w:after="0" w:line="480" w:lineRule="auto"/>
        <w:rPr>
          <w:sz w:val="24"/>
          <w:szCs w:val="24"/>
        </w:rPr>
      </w:pPr>
      <w:r>
        <w:rPr>
          <w:sz w:val="24"/>
          <w:szCs w:val="24"/>
        </w:rPr>
        <w:t>List of previously described NPP morphotypes found on the eastern Andean flank and information on their ecological affinity.</w:t>
      </w:r>
    </w:p>
    <w:p w:rsidR="00E75A00" w:rsidRDefault="00E75A00" w:rsidP="00E75A00">
      <w:pPr>
        <w:spacing w:after="0" w:line="480" w:lineRule="auto"/>
        <w:rPr>
          <w:sz w:val="24"/>
          <w:szCs w:val="24"/>
        </w:rPr>
      </w:pPr>
    </w:p>
    <w:p w:rsidR="00E75A00" w:rsidRDefault="00E75A00" w:rsidP="00E75A00">
      <w:pPr>
        <w:spacing w:after="0" w:line="480" w:lineRule="auto"/>
        <w:ind w:firstLine="720"/>
      </w:pPr>
      <w:r>
        <w:rPr>
          <w:i/>
          <w:sz w:val="24"/>
          <w:szCs w:val="24"/>
        </w:rPr>
        <w:t>Amphirosellinia</w:t>
      </w:r>
      <w:r>
        <w:rPr>
          <w:sz w:val="24"/>
          <w:szCs w:val="24"/>
        </w:rPr>
        <w:t xml:space="preserve">-type (formally within Rosellinia): Classified by Ju et al. (2004). </w:t>
      </w:r>
      <w:r>
        <w:rPr>
          <w:i/>
          <w:sz w:val="24"/>
          <w:szCs w:val="24"/>
        </w:rPr>
        <w:t>Amphirosellinia</w:t>
      </w:r>
      <w:r>
        <w:rPr>
          <w:sz w:val="24"/>
          <w:szCs w:val="24"/>
        </w:rPr>
        <w:t xml:space="preserve"> grow inside the bark of dicotyledonous trees (Gelorini et al., 2011; Ju et al., 2004).</w:t>
      </w:r>
    </w:p>
    <w:p w:rsidR="00E75A00" w:rsidRDefault="00E75A00" w:rsidP="00E75A00">
      <w:pPr>
        <w:spacing w:after="0" w:line="480" w:lineRule="auto"/>
        <w:ind w:firstLine="720"/>
      </w:pPr>
      <w:r>
        <w:rPr>
          <w:i/>
          <w:sz w:val="24"/>
          <w:szCs w:val="24"/>
        </w:rPr>
        <w:t>Anthostomella fuegiana</w:t>
      </w:r>
      <w:r>
        <w:rPr>
          <w:sz w:val="24"/>
          <w:szCs w:val="24"/>
        </w:rPr>
        <w:t xml:space="preserve"> (HdV-4): Classified by van Geel et al. (1978). Ascospore occurs throughout a late Holocene peat bog in the Netherlands, attributed to Cyperaceae and Juncaceae host plants.</w:t>
      </w:r>
    </w:p>
    <w:p w:rsidR="00E75A00" w:rsidRDefault="00E75A00" w:rsidP="00E75A00">
      <w:pPr>
        <w:spacing w:after="0" w:line="480" w:lineRule="auto"/>
        <w:ind w:firstLine="720"/>
      </w:pPr>
      <w:r>
        <w:rPr>
          <w:i/>
          <w:sz w:val="24"/>
          <w:szCs w:val="24"/>
        </w:rPr>
        <w:t>Cercophora</w:t>
      </w:r>
      <w:r>
        <w:rPr>
          <w:sz w:val="24"/>
          <w:szCs w:val="24"/>
        </w:rPr>
        <w:t xml:space="preserve">-type 1 (HdV-112): Classified by van Geel et al. (1983, 1981) and van der Wiel (1982). </w:t>
      </w:r>
      <w:r>
        <w:rPr>
          <w:i/>
          <w:sz w:val="24"/>
          <w:szCs w:val="24"/>
        </w:rPr>
        <w:t>Cercophora</w:t>
      </w:r>
      <w:r>
        <w:rPr>
          <w:sz w:val="24"/>
          <w:szCs w:val="24"/>
        </w:rPr>
        <w:t xml:space="preserve"> species are coprophilous or are associated with decaying wood, herbaceous stems and leaves (Lundqvist, 1972) and have been used as an indicator of animal dung at archaeological sites </w:t>
      </w:r>
      <w:r>
        <w:rPr>
          <w:sz w:val="24"/>
          <w:szCs w:val="24"/>
          <w:lang w:val="nl-NL"/>
        </w:rPr>
        <w:t xml:space="preserve">(Buurman et al., 1995; van Geel et al., 2003, 1983, 1981; van Geel and Aptroot, 2006). </w:t>
      </w:r>
      <w:r>
        <w:rPr>
          <w:sz w:val="24"/>
          <w:szCs w:val="24"/>
          <w:lang w:val="en-US"/>
        </w:rPr>
        <w:t xml:space="preserve">However, analysis by </w:t>
      </w:r>
      <w:proofErr w:type="spellStart"/>
      <w:r>
        <w:rPr>
          <w:sz w:val="24"/>
          <w:szCs w:val="24"/>
          <w:lang w:val="en-US"/>
        </w:rPr>
        <w:t>Cugny</w:t>
      </w:r>
      <w:proofErr w:type="spellEnd"/>
      <w:r>
        <w:rPr>
          <w:sz w:val="24"/>
          <w:szCs w:val="24"/>
          <w:lang w:val="en-US"/>
        </w:rPr>
        <w:t xml:space="preserve"> et al. </w:t>
      </w:r>
      <w:r>
        <w:rPr>
          <w:sz w:val="24"/>
          <w:szCs w:val="24"/>
        </w:rPr>
        <w:t xml:space="preserve">(2010) was able to show no positive relationship between </w:t>
      </w:r>
      <w:r>
        <w:rPr>
          <w:i/>
          <w:sz w:val="24"/>
          <w:szCs w:val="24"/>
        </w:rPr>
        <w:t>Cercophora</w:t>
      </w:r>
      <w:r>
        <w:rPr>
          <w:sz w:val="24"/>
          <w:szCs w:val="24"/>
        </w:rPr>
        <w:t xml:space="preserve"> and total grazing pressure and suggest presence is also linked to forested environments.</w:t>
      </w:r>
    </w:p>
    <w:p w:rsidR="00E75A00" w:rsidRDefault="00E75A00" w:rsidP="00E75A00">
      <w:pPr>
        <w:spacing w:after="0" w:line="480" w:lineRule="auto"/>
        <w:ind w:firstLine="720"/>
      </w:pPr>
      <w:r>
        <w:rPr>
          <w:i/>
          <w:sz w:val="24"/>
          <w:szCs w:val="24"/>
        </w:rPr>
        <w:t>Cercophora</w:t>
      </w:r>
      <w:r>
        <w:rPr>
          <w:sz w:val="24"/>
          <w:szCs w:val="24"/>
        </w:rPr>
        <w:t xml:space="preserve">-type 2 (HdV-1013): Classified by van Geel et al. (2011). Morphotype differs from HdV-112 based on variation in ascospore size and morphology. For ecology see </w:t>
      </w:r>
      <w:r>
        <w:rPr>
          <w:i/>
          <w:sz w:val="24"/>
          <w:szCs w:val="24"/>
        </w:rPr>
        <w:t>Cercophora</w:t>
      </w:r>
      <w:r>
        <w:rPr>
          <w:sz w:val="24"/>
          <w:szCs w:val="24"/>
        </w:rPr>
        <w:t>-type 1.</w:t>
      </w:r>
    </w:p>
    <w:p w:rsidR="00E75A00" w:rsidRDefault="00E75A00" w:rsidP="00E75A00">
      <w:pPr>
        <w:spacing w:after="0" w:line="480" w:lineRule="auto"/>
        <w:ind w:firstLine="720"/>
      </w:pPr>
      <w:r>
        <w:rPr>
          <w:sz w:val="24"/>
          <w:szCs w:val="24"/>
        </w:rPr>
        <w:lastRenderedPageBreak/>
        <w:t>Conidiophores (HdV-96): Classified by van Geel (1976). Fungal remains of a heterogeneous group of dematiaceous genera (van Geel, 1976).</w:t>
      </w:r>
    </w:p>
    <w:p w:rsidR="00E75A00" w:rsidRDefault="00E75A00" w:rsidP="00E75A00">
      <w:pPr>
        <w:spacing w:after="0" w:line="480" w:lineRule="auto"/>
        <w:ind w:firstLine="720"/>
      </w:pPr>
      <w:r>
        <w:rPr>
          <w:i/>
          <w:sz w:val="24"/>
          <w:szCs w:val="24"/>
        </w:rPr>
        <w:t>Coniochaeta</w:t>
      </w:r>
      <w:r>
        <w:rPr>
          <w:sz w:val="24"/>
          <w:szCs w:val="24"/>
        </w:rPr>
        <w:t xml:space="preserve"> cf. </w:t>
      </w:r>
      <w:r>
        <w:rPr>
          <w:i/>
          <w:sz w:val="24"/>
          <w:szCs w:val="24"/>
        </w:rPr>
        <w:t>ligniaria</w:t>
      </w:r>
      <w:r>
        <w:rPr>
          <w:sz w:val="24"/>
          <w:szCs w:val="24"/>
        </w:rPr>
        <w:t xml:space="preserve"> (HdV-172): Classified by van Geel et al. (1983). </w:t>
      </w:r>
      <w:r>
        <w:rPr>
          <w:i/>
          <w:sz w:val="24"/>
          <w:szCs w:val="24"/>
        </w:rPr>
        <w:t>Coniochaeta</w:t>
      </w:r>
      <w:r>
        <w:rPr>
          <w:sz w:val="24"/>
          <w:szCs w:val="24"/>
        </w:rPr>
        <w:t xml:space="preserve"> cf. </w:t>
      </w:r>
      <w:r>
        <w:rPr>
          <w:i/>
          <w:sz w:val="24"/>
          <w:szCs w:val="24"/>
        </w:rPr>
        <w:t>ligniaria</w:t>
      </w:r>
      <w:r>
        <w:rPr>
          <w:sz w:val="24"/>
          <w:szCs w:val="24"/>
        </w:rPr>
        <w:t xml:space="preserve"> is a coprophilous or </w:t>
      </w:r>
      <w:proofErr w:type="spellStart"/>
      <w:r>
        <w:rPr>
          <w:sz w:val="24"/>
          <w:szCs w:val="24"/>
        </w:rPr>
        <w:t>lignicolous</w:t>
      </w:r>
      <w:proofErr w:type="spellEnd"/>
      <w:r>
        <w:rPr>
          <w:sz w:val="24"/>
          <w:szCs w:val="24"/>
        </w:rPr>
        <w:t xml:space="preserve"> fungus that has been found in Roman period soils from meadows near populated settlement sites (van Geel et al., 2003) and have been linked to fluctuations during long term changes in humidity </w:t>
      </w:r>
      <w:r>
        <w:rPr>
          <w:sz w:val="24"/>
          <w:szCs w:val="24"/>
          <w:lang w:val="nl-NL"/>
        </w:rPr>
        <w:t>(van Geel et al., 2011).</w:t>
      </w:r>
    </w:p>
    <w:p w:rsidR="00E75A00" w:rsidRDefault="00E75A00" w:rsidP="00E75A00">
      <w:pPr>
        <w:spacing w:after="0" w:line="480" w:lineRule="auto"/>
        <w:ind w:firstLine="720"/>
      </w:pPr>
      <w:r>
        <w:rPr>
          <w:i/>
          <w:sz w:val="24"/>
          <w:szCs w:val="24"/>
        </w:rPr>
        <w:t xml:space="preserve">Gaeumannomyces </w:t>
      </w:r>
      <w:r>
        <w:rPr>
          <w:sz w:val="24"/>
          <w:szCs w:val="24"/>
        </w:rPr>
        <w:t xml:space="preserve">sp. or </w:t>
      </w:r>
      <w:r w:rsidRPr="00D235E5">
        <w:rPr>
          <w:i/>
          <w:sz w:val="24"/>
          <w:szCs w:val="24"/>
        </w:rPr>
        <w:t>Clasteropspriom caricinum</w:t>
      </w:r>
      <w:r>
        <w:rPr>
          <w:sz w:val="24"/>
          <w:szCs w:val="24"/>
        </w:rPr>
        <w:t xml:space="preserve"> (HdV-126): Classified by Pals et al. (1980). </w:t>
      </w:r>
      <w:r w:rsidRPr="00D235E5">
        <w:rPr>
          <w:sz w:val="24"/>
          <w:szCs w:val="24"/>
        </w:rPr>
        <w:t>Hyphopodia</w:t>
      </w:r>
      <w:r>
        <w:rPr>
          <w:sz w:val="24"/>
          <w:szCs w:val="24"/>
        </w:rPr>
        <w:t xml:space="preserve"> of leaf parasites associated with Cyperaceae (Deacon, 1976; Walker, 1980; van Geel and Aptroot, 2006).</w:t>
      </w:r>
    </w:p>
    <w:p w:rsidR="00E75A00" w:rsidRDefault="00E75A00" w:rsidP="00E75A00">
      <w:pPr>
        <w:spacing w:after="0" w:line="480" w:lineRule="auto"/>
        <w:ind w:firstLine="720"/>
      </w:pPr>
      <w:r>
        <w:rPr>
          <w:i/>
          <w:sz w:val="24"/>
          <w:szCs w:val="24"/>
          <w:lang w:val="en-US"/>
        </w:rPr>
        <w:t>Glomus</w:t>
      </w:r>
      <w:r>
        <w:rPr>
          <w:sz w:val="24"/>
          <w:szCs w:val="24"/>
          <w:lang w:val="en-US"/>
        </w:rPr>
        <w:t xml:space="preserve"> sp. (HdV-207): Classified by van </w:t>
      </w:r>
      <w:proofErr w:type="spellStart"/>
      <w:r>
        <w:rPr>
          <w:sz w:val="24"/>
          <w:szCs w:val="24"/>
          <w:lang w:val="en-US"/>
        </w:rPr>
        <w:t>Geel</w:t>
      </w:r>
      <w:proofErr w:type="spellEnd"/>
      <w:r>
        <w:rPr>
          <w:sz w:val="24"/>
          <w:szCs w:val="24"/>
          <w:lang w:val="en-US"/>
        </w:rPr>
        <w:t xml:space="preserve"> et al. (1989). </w:t>
      </w:r>
      <w:r>
        <w:rPr>
          <w:i/>
          <w:sz w:val="24"/>
          <w:szCs w:val="24"/>
        </w:rPr>
        <w:t>Glomus</w:t>
      </w:r>
      <w:r>
        <w:rPr>
          <w:sz w:val="24"/>
          <w:szCs w:val="24"/>
        </w:rPr>
        <w:t xml:space="preserve"> is an arbuscular mycorrhizal fungus which occurs on a wide range of vascular plant. Increased presence of </w:t>
      </w:r>
      <w:r>
        <w:rPr>
          <w:i/>
          <w:sz w:val="24"/>
          <w:szCs w:val="24"/>
        </w:rPr>
        <w:t>Glomus</w:t>
      </w:r>
      <w:r>
        <w:rPr>
          <w:sz w:val="24"/>
          <w:szCs w:val="24"/>
        </w:rPr>
        <w:t xml:space="preserve"> in lake sediments has been linked to soil instability and increased erosional processes (Anderson et al., 1984).</w:t>
      </w:r>
    </w:p>
    <w:p w:rsidR="00E75A00" w:rsidRDefault="00E75A00" w:rsidP="00E75A00">
      <w:pPr>
        <w:spacing w:after="0" w:line="480" w:lineRule="auto"/>
        <w:ind w:firstLine="720"/>
      </w:pPr>
      <w:r>
        <w:rPr>
          <w:sz w:val="24"/>
          <w:szCs w:val="24"/>
        </w:rPr>
        <w:t>HdV-16A: Classified by van Geel et al. (1981). van Geel et al. (1981) indicate that Type HdV-16A occurs in mesotrophic conditions in peat during dry phases and decreases or is absent during moist oligotrophic phases.</w:t>
      </w:r>
    </w:p>
    <w:p w:rsidR="00E75A00" w:rsidRDefault="00E75A00" w:rsidP="00E75A00">
      <w:pPr>
        <w:spacing w:after="0" w:line="480" w:lineRule="auto"/>
        <w:ind w:firstLine="720"/>
      </w:pPr>
      <w:r>
        <w:rPr>
          <w:sz w:val="24"/>
          <w:szCs w:val="24"/>
        </w:rPr>
        <w:t xml:space="preserve">HdV-123: Classified by Pals et al., (1980). Occurs commonly in bog or marsh type environments in the Netherlands associated with </w:t>
      </w:r>
      <w:proofErr w:type="spellStart"/>
      <w:r w:rsidRPr="00D235E5">
        <w:rPr>
          <w:i/>
          <w:sz w:val="24"/>
          <w:szCs w:val="24"/>
        </w:rPr>
        <w:t>Betula</w:t>
      </w:r>
      <w:proofErr w:type="spellEnd"/>
      <w:r>
        <w:rPr>
          <w:sz w:val="24"/>
          <w:szCs w:val="24"/>
        </w:rPr>
        <w:t xml:space="preserve"> and is considered to be an indicator of eutrophic to mesotrophic conditions </w:t>
      </w:r>
      <w:r>
        <w:rPr>
          <w:sz w:val="24"/>
          <w:szCs w:val="24"/>
          <w:lang w:val="nl-NL"/>
        </w:rPr>
        <w:t>(Bakker and van Smeerdijk, 1982; van Geel et al., 1981; Pals et al., 1980).</w:t>
      </w:r>
    </w:p>
    <w:p w:rsidR="00E75A00" w:rsidRDefault="00E75A00" w:rsidP="00E75A00">
      <w:pPr>
        <w:spacing w:after="0" w:line="480" w:lineRule="auto"/>
        <w:ind w:firstLine="720"/>
      </w:pPr>
      <w:r>
        <w:rPr>
          <w:sz w:val="24"/>
          <w:szCs w:val="24"/>
          <w:lang w:val="en-US"/>
        </w:rPr>
        <w:lastRenderedPageBreak/>
        <w:t xml:space="preserve">HdV-201: Classified by van </w:t>
      </w:r>
      <w:proofErr w:type="spellStart"/>
      <w:r>
        <w:rPr>
          <w:sz w:val="24"/>
          <w:szCs w:val="24"/>
          <w:lang w:val="en-US"/>
        </w:rPr>
        <w:t>Geel</w:t>
      </w:r>
      <w:proofErr w:type="spellEnd"/>
      <w:r>
        <w:rPr>
          <w:sz w:val="24"/>
          <w:szCs w:val="24"/>
          <w:lang w:val="en-US"/>
        </w:rPr>
        <w:t xml:space="preserve"> et al. </w:t>
      </w:r>
      <w:r>
        <w:rPr>
          <w:sz w:val="24"/>
          <w:szCs w:val="24"/>
        </w:rPr>
        <w:t>(1989). Morphotype was recorded within drier microhabitats on standing culms of helophytes or on plant remains in temporary desiccated pools (van Geel et al., 1989).</w:t>
      </w:r>
    </w:p>
    <w:p w:rsidR="00E75A00" w:rsidRDefault="00E75A00" w:rsidP="00E75A00">
      <w:pPr>
        <w:spacing w:after="0" w:line="480" w:lineRule="auto"/>
        <w:ind w:firstLine="720"/>
      </w:pPr>
      <w:r>
        <w:rPr>
          <w:sz w:val="24"/>
          <w:lang w:val="en-US"/>
        </w:rPr>
        <w:t xml:space="preserve">HdV-495: Classified by van </w:t>
      </w:r>
      <w:proofErr w:type="spellStart"/>
      <w:r>
        <w:rPr>
          <w:sz w:val="24"/>
          <w:lang w:val="en-US"/>
        </w:rPr>
        <w:t>Smeerdijk</w:t>
      </w:r>
      <w:proofErr w:type="spellEnd"/>
      <w:r>
        <w:rPr>
          <w:sz w:val="24"/>
          <w:lang w:val="en-US"/>
        </w:rPr>
        <w:t xml:space="preserve"> (1989). </w:t>
      </w:r>
      <w:r>
        <w:rPr>
          <w:sz w:val="24"/>
          <w:szCs w:val="24"/>
        </w:rPr>
        <w:t>A fungi associated with the epidermal remains of Poaceae in open and semi-open landscapes in Europe (Cugny et al., 2010; van Smeerdijk, 1989) and from the cloud forest and Páramo of the Venezuelan Andes (Montoya et al., 2010).</w:t>
      </w:r>
    </w:p>
    <w:p w:rsidR="00E75A00" w:rsidRDefault="00E75A00" w:rsidP="00E75A00">
      <w:pPr>
        <w:spacing w:after="0" w:line="480" w:lineRule="auto"/>
        <w:ind w:firstLine="720"/>
      </w:pPr>
      <w:r>
        <w:rPr>
          <w:sz w:val="24"/>
          <w:szCs w:val="24"/>
        </w:rPr>
        <w:t xml:space="preserve">HdV-733: Classified by Bakker and Smeerdijk (1982). Morphotype was recorded from a mesotrophic helophyte marsh dominated by </w:t>
      </w:r>
      <w:proofErr w:type="spellStart"/>
      <w:r>
        <w:rPr>
          <w:i/>
          <w:sz w:val="24"/>
          <w:szCs w:val="24"/>
        </w:rPr>
        <w:t>Phragmites</w:t>
      </w:r>
      <w:proofErr w:type="spellEnd"/>
      <w:r>
        <w:rPr>
          <w:sz w:val="24"/>
          <w:szCs w:val="24"/>
        </w:rPr>
        <w:t xml:space="preserve"> sp.</w:t>
      </w:r>
    </w:p>
    <w:p w:rsidR="00E75A00" w:rsidRDefault="00E75A00" w:rsidP="00E75A00">
      <w:pPr>
        <w:spacing w:after="0" w:line="480" w:lineRule="auto"/>
        <w:ind w:firstLine="720"/>
      </w:pPr>
      <w:r>
        <w:rPr>
          <w:sz w:val="24"/>
          <w:szCs w:val="24"/>
          <w:lang w:val="nl-NL"/>
        </w:rPr>
        <w:t xml:space="preserve">HdV-1058: Classified by van Geel et al. </w:t>
      </w:r>
      <w:r>
        <w:rPr>
          <w:sz w:val="24"/>
          <w:szCs w:val="24"/>
        </w:rPr>
        <w:t>(2011). Morphotype present throughout much of the late Pleistocene and Holocene of equatorial tropical east Africa, the highest concentration occurring during the climatically wet early Holocene.</w:t>
      </w:r>
    </w:p>
    <w:p w:rsidR="00E75A00" w:rsidRDefault="00E75A00" w:rsidP="00E75A00">
      <w:pPr>
        <w:spacing w:after="0" w:line="480" w:lineRule="auto"/>
        <w:ind w:firstLine="720"/>
      </w:pPr>
      <w:r>
        <w:rPr>
          <w:sz w:val="24"/>
          <w:szCs w:val="24"/>
        </w:rPr>
        <w:t>IBB-16: Classified by Montoya et al. (2010). Ascospores found in modern samples from the Páramo of the Venezuelan Andes (Montoya et al., 2010).</w:t>
      </w:r>
    </w:p>
    <w:p w:rsidR="00E75A00" w:rsidRDefault="00E75A00" w:rsidP="00E75A00">
      <w:pPr>
        <w:spacing w:after="0" w:line="480" w:lineRule="auto"/>
        <w:ind w:firstLine="720"/>
      </w:pPr>
      <w:r>
        <w:rPr>
          <w:sz w:val="24"/>
          <w:szCs w:val="24"/>
        </w:rPr>
        <w:t xml:space="preserve">IBB-25: Classified by Montoya et al. (2010). IBB-25 is found in surface samples from the cloud forest and Páramo of the Venezuelan and Colombian Andes </w:t>
      </w:r>
      <w:r>
        <w:rPr>
          <w:sz w:val="24"/>
          <w:szCs w:val="24"/>
          <w:lang w:val="nl-NL"/>
        </w:rPr>
        <w:t>(Hooghiemstra, 1984; Montoya et al., 2010).</w:t>
      </w:r>
    </w:p>
    <w:p w:rsidR="00E75A00" w:rsidRDefault="00E75A00" w:rsidP="00E75A00">
      <w:pPr>
        <w:spacing w:after="0" w:line="480" w:lineRule="auto"/>
        <w:ind w:firstLine="720"/>
      </w:pPr>
      <w:r>
        <w:rPr>
          <w:sz w:val="24"/>
          <w:szCs w:val="24"/>
        </w:rPr>
        <w:t>IBB-259: Classified by López-Vila et al. (2014). Morphotype occurs in low abundance within a human disturbed montane/subalpine region of the Spanish Pyrenees.</w:t>
      </w:r>
    </w:p>
    <w:p w:rsidR="00E75A00" w:rsidRDefault="00E75A00" w:rsidP="00E75A00">
      <w:pPr>
        <w:spacing w:after="0" w:line="480" w:lineRule="auto"/>
        <w:ind w:firstLine="720"/>
      </w:pPr>
      <w:r>
        <w:rPr>
          <w:sz w:val="24"/>
          <w:szCs w:val="24"/>
        </w:rPr>
        <w:t>IBB-262: Classified by López-Vila et al. (2014). Morphotype was identified in low abundance within a montane/subalpine fir forest (</w:t>
      </w:r>
      <w:proofErr w:type="spellStart"/>
      <w:r>
        <w:rPr>
          <w:i/>
          <w:sz w:val="24"/>
          <w:szCs w:val="24"/>
        </w:rPr>
        <w:t>Abies</w:t>
      </w:r>
      <w:proofErr w:type="spellEnd"/>
      <w:r>
        <w:rPr>
          <w:sz w:val="24"/>
          <w:szCs w:val="24"/>
        </w:rPr>
        <w:t xml:space="preserve"> sp.) of the Spanish Pyrenees.</w:t>
      </w:r>
    </w:p>
    <w:p w:rsidR="00E75A00" w:rsidRDefault="00E75A00" w:rsidP="00E75A00">
      <w:pPr>
        <w:spacing w:after="0" w:line="480" w:lineRule="auto"/>
        <w:ind w:firstLine="720"/>
      </w:pPr>
      <w:r>
        <w:rPr>
          <w:i/>
          <w:sz w:val="24"/>
          <w:szCs w:val="24"/>
        </w:rPr>
        <w:lastRenderedPageBreak/>
        <w:t>Kretzschmaria</w:t>
      </w:r>
      <w:r>
        <w:rPr>
          <w:sz w:val="24"/>
          <w:szCs w:val="24"/>
        </w:rPr>
        <w:t xml:space="preserve"> (formerly </w:t>
      </w:r>
      <w:r>
        <w:rPr>
          <w:i/>
          <w:sz w:val="24"/>
          <w:szCs w:val="24"/>
        </w:rPr>
        <w:t>Ustulina</w:t>
      </w:r>
      <w:r>
        <w:rPr>
          <w:sz w:val="24"/>
          <w:szCs w:val="24"/>
        </w:rPr>
        <w:t xml:space="preserve">) </w:t>
      </w:r>
      <w:r>
        <w:rPr>
          <w:i/>
          <w:sz w:val="24"/>
          <w:szCs w:val="24"/>
        </w:rPr>
        <w:t>deusta</w:t>
      </w:r>
      <w:r>
        <w:rPr>
          <w:sz w:val="24"/>
          <w:szCs w:val="24"/>
        </w:rPr>
        <w:t xml:space="preserve"> (HdV-44): Classified by van Geel (1978). A parasitic fungus of deciduous trees causing soft wood rot of stumps and dead roots (van Geel and Andersen, 1988; van Geel and Aptroot, 2006). Occurs on a variety of host trees in Europe and North America including taxa which occur within Andean montane forests, such as </w:t>
      </w:r>
      <w:r>
        <w:rPr>
          <w:i/>
          <w:sz w:val="24"/>
          <w:szCs w:val="24"/>
        </w:rPr>
        <w:t>Alnus</w:t>
      </w:r>
      <w:r>
        <w:rPr>
          <w:sz w:val="24"/>
          <w:szCs w:val="24"/>
        </w:rPr>
        <w:t xml:space="preserve"> sp. and </w:t>
      </w:r>
      <w:r>
        <w:rPr>
          <w:i/>
          <w:sz w:val="24"/>
          <w:szCs w:val="24"/>
        </w:rPr>
        <w:t>Ilex</w:t>
      </w:r>
      <w:r>
        <w:rPr>
          <w:sz w:val="24"/>
          <w:szCs w:val="24"/>
        </w:rPr>
        <w:t xml:space="preserve"> sp. </w:t>
      </w:r>
      <w:r>
        <w:rPr>
          <w:sz w:val="24"/>
          <w:szCs w:val="24"/>
          <w:lang w:val="nl-NL"/>
        </w:rPr>
        <w:t>(van Geel, 1978; van Geel and Andersen, 1988).</w:t>
      </w:r>
    </w:p>
    <w:p w:rsidR="00E75A00" w:rsidRDefault="00E75A00" w:rsidP="00E75A00">
      <w:pPr>
        <w:spacing w:after="0" w:line="480" w:lineRule="auto"/>
        <w:ind w:firstLine="720"/>
      </w:pPr>
      <w:proofErr w:type="spellStart"/>
      <w:r>
        <w:rPr>
          <w:i/>
          <w:sz w:val="24"/>
          <w:lang w:val="es-ES"/>
        </w:rPr>
        <w:t>Neurospora</w:t>
      </w:r>
      <w:proofErr w:type="spellEnd"/>
      <w:r>
        <w:rPr>
          <w:sz w:val="24"/>
          <w:lang w:val="es-ES"/>
        </w:rPr>
        <w:t xml:space="preserve"> </w:t>
      </w:r>
      <w:proofErr w:type="spellStart"/>
      <w:r>
        <w:rPr>
          <w:sz w:val="24"/>
          <w:lang w:val="es-ES"/>
        </w:rPr>
        <w:t>spp</w:t>
      </w:r>
      <w:proofErr w:type="spellEnd"/>
      <w:r>
        <w:rPr>
          <w:sz w:val="24"/>
          <w:lang w:val="es-ES"/>
        </w:rPr>
        <w:t>. (</w:t>
      </w:r>
      <w:proofErr w:type="spellStart"/>
      <w:proofErr w:type="gramStart"/>
      <w:r>
        <w:rPr>
          <w:sz w:val="24"/>
          <w:lang w:val="es-ES"/>
        </w:rPr>
        <w:t>syn</w:t>
      </w:r>
      <w:proofErr w:type="spellEnd"/>
      <w:proofErr w:type="gramEnd"/>
      <w:r>
        <w:rPr>
          <w:sz w:val="24"/>
          <w:lang w:val="es-ES"/>
        </w:rPr>
        <w:t xml:space="preserve">. </w:t>
      </w:r>
      <w:proofErr w:type="spellStart"/>
      <w:r>
        <w:rPr>
          <w:i/>
          <w:sz w:val="24"/>
          <w:lang w:val="es-ES"/>
        </w:rPr>
        <w:t>Gelasinospora</w:t>
      </w:r>
      <w:proofErr w:type="spellEnd"/>
      <w:r>
        <w:rPr>
          <w:sz w:val="24"/>
          <w:lang w:val="es-ES"/>
        </w:rPr>
        <w:t xml:space="preserve"> </w:t>
      </w:r>
      <w:proofErr w:type="spellStart"/>
      <w:r>
        <w:rPr>
          <w:sz w:val="24"/>
          <w:lang w:val="es-ES"/>
        </w:rPr>
        <w:t>spp</w:t>
      </w:r>
      <w:proofErr w:type="spellEnd"/>
      <w:r>
        <w:rPr>
          <w:sz w:val="24"/>
          <w:lang w:val="es-ES"/>
        </w:rPr>
        <w:t xml:space="preserve">. </w:t>
      </w:r>
      <w:proofErr w:type="spellStart"/>
      <w:proofErr w:type="gramStart"/>
      <w:r>
        <w:rPr>
          <w:i/>
          <w:sz w:val="24"/>
          <w:lang w:val="es-ES"/>
        </w:rPr>
        <w:t>see</w:t>
      </w:r>
      <w:proofErr w:type="spellEnd"/>
      <w:proofErr w:type="gramEnd"/>
      <w:r>
        <w:rPr>
          <w:sz w:val="24"/>
          <w:lang w:val="es-ES"/>
        </w:rPr>
        <w:t xml:space="preserve"> García et al. </w:t>
      </w:r>
      <w:r>
        <w:rPr>
          <w:sz w:val="24"/>
          <w:szCs w:val="24"/>
        </w:rPr>
        <w:t xml:space="preserve">(2004)) (HdV-1093 / HdV-1351): </w:t>
      </w:r>
      <w:r>
        <w:rPr>
          <w:i/>
          <w:sz w:val="24"/>
          <w:szCs w:val="24"/>
        </w:rPr>
        <w:t>Neurospora</w:t>
      </w:r>
      <w:r>
        <w:rPr>
          <w:sz w:val="24"/>
          <w:szCs w:val="24"/>
        </w:rPr>
        <w:t xml:space="preserve"> spp. is suggested to be a carbonicolous, </w:t>
      </w:r>
      <w:proofErr w:type="spellStart"/>
      <w:r>
        <w:rPr>
          <w:sz w:val="24"/>
          <w:szCs w:val="24"/>
        </w:rPr>
        <w:t>lignicolous</w:t>
      </w:r>
      <w:proofErr w:type="spellEnd"/>
      <w:r>
        <w:rPr>
          <w:sz w:val="24"/>
          <w:szCs w:val="24"/>
        </w:rPr>
        <w:t xml:space="preserve"> or coprophilous fungi (Lundqvist, 1972; van Geel, 1978) with a life cycle adapted to respond to fire (Jacobson et al., 2006).</w:t>
      </w:r>
    </w:p>
    <w:p w:rsidR="00E75A00" w:rsidRDefault="00E75A00" w:rsidP="00E75A00">
      <w:pPr>
        <w:spacing w:after="0" w:line="480" w:lineRule="auto"/>
        <w:ind w:firstLine="720"/>
      </w:pPr>
      <w:r>
        <w:rPr>
          <w:i/>
          <w:sz w:val="24"/>
          <w:szCs w:val="24"/>
          <w:lang w:val="nl-NL"/>
        </w:rPr>
        <w:t>Podospora</w:t>
      </w:r>
      <w:r>
        <w:rPr>
          <w:sz w:val="24"/>
          <w:szCs w:val="24"/>
          <w:lang w:val="nl-NL"/>
        </w:rPr>
        <w:t xml:space="preserve">-type (HdV-368): Classified by van Geel et al. (1981). </w:t>
      </w:r>
      <w:r>
        <w:rPr>
          <w:i/>
          <w:sz w:val="24"/>
          <w:szCs w:val="24"/>
          <w:lang w:val="nl-NL"/>
        </w:rPr>
        <w:t>Podospora</w:t>
      </w:r>
      <w:r>
        <w:rPr>
          <w:sz w:val="24"/>
          <w:szCs w:val="24"/>
          <w:lang w:val="nl-NL"/>
        </w:rPr>
        <w:t>-type represents coprophilous fungi often found in relation to human activity and/or herbivorous fauna</w:t>
      </w:r>
    </w:p>
    <w:p w:rsidR="00E75A00" w:rsidRPr="00E75A00" w:rsidRDefault="00E75A00" w:rsidP="00E75A00">
      <w:pPr>
        <w:spacing w:after="0" w:line="480" w:lineRule="auto"/>
        <w:rPr>
          <w:lang w:val="fr-CA"/>
        </w:rPr>
      </w:pPr>
      <w:r>
        <w:rPr>
          <w:sz w:val="24"/>
          <w:lang w:val="nl-NL"/>
        </w:rPr>
        <w:t>(Almeida-Lenero et al., 2005; van Geel et al., 2008, 2003, 1981).</w:t>
      </w:r>
    </w:p>
    <w:p w:rsidR="00E75A00" w:rsidRDefault="00E75A00" w:rsidP="00E75A00">
      <w:pPr>
        <w:spacing w:after="0" w:line="480" w:lineRule="auto"/>
        <w:ind w:firstLine="720"/>
      </w:pPr>
      <w:r>
        <w:rPr>
          <w:i/>
          <w:sz w:val="24"/>
          <w:szCs w:val="24"/>
        </w:rPr>
        <w:t>Rosellinia</w:t>
      </w:r>
      <w:r>
        <w:rPr>
          <w:sz w:val="24"/>
          <w:szCs w:val="24"/>
        </w:rPr>
        <w:t xml:space="preserve">-type (UG-1174): Classified by Gelorini et al. (2011). </w:t>
      </w:r>
      <w:r>
        <w:rPr>
          <w:i/>
          <w:sz w:val="24"/>
          <w:szCs w:val="24"/>
        </w:rPr>
        <w:t>Rosellinia</w:t>
      </w:r>
      <w:r>
        <w:rPr>
          <w:sz w:val="24"/>
          <w:szCs w:val="24"/>
        </w:rPr>
        <w:t xml:space="preserve">-type is widespread throughout temperate and tropical regions and commonly found on decaying herbaceous stems and deciduous woods of dicotyledonous plants </w:t>
      </w:r>
      <w:r>
        <w:rPr>
          <w:sz w:val="24"/>
          <w:szCs w:val="24"/>
          <w:lang w:val="nl-NL"/>
        </w:rPr>
        <w:t>(Gelorini et al., 2011; Petrini, 2003).</w:t>
      </w:r>
    </w:p>
    <w:p w:rsidR="00E75A00" w:rsidRDefault="00E75A00" w:rsidP="00E75A00">
      <w:pPr>
        <w:spacing w:after="0" w:line="480" w:lineRule="auto"/>
        <w:ind w:firstLine="720"/>
      </w:pPr>
      <w:r>
        <w:rPr>
          <w:i/>
          <w:sz w:val="24"/>
          <w:szCs w:val="24"/>
        </w:rPr>
        <w:t>Savoryella curvispora</w:t>
      </w:r>
      <w:r>
        <w:rPr>
          <w:sz w:val="24"/>
          <w:szCs w:val="24"/>
        </w:rPr>
        <w:t>–type. Classified by Bakker and van Smeerdijk (1982). Morphotype is analogous to HdV-715 (Bakker and van Smeerdijk, 1982) from Europe and UG-1120 (Gelorini et al., 2011) from East Africa. Bakker and van Smeerdijk (1982) suggest a preference for eutrophic to mesotrophic helophyte marsh condition, while Ho et al. (1997) reported its presence on submerged wood in South-East Asia and South Africa.</w:t>
      </w:r>
    </w:p>
    <w:p w:rsidR="00E75A00" w:rsidRDefault="00E75A00" w:rsidP="00E75A00">
      <w:pPr>
        <w:spacing w:after="0" w:line="480" w:lineRule="auto"/>
        <w:ind w:firstLine="720"/>
      </w:pPr>
      <w:r>
        <w:rPr>
          <w:i/>
          <w:sz w:val="24"/>
          <w:szCs w:val="24"/>
        </w:rPr>
        <w:lastRenderedPageBreak/>
        <w:t>Sporormiella</w:t>
      </w:r>
      <w:r>
        <w:rPr>
          <w:sz w:val="24"/>
          <w:szCs w:val="24"/>
        </w:rPr>
        <w:t xml:space="preserve">-type (HdV-113): Classified by Ahmed and Cain (1972) and van Geel et al. (2003). </w:t>
      </w:r>
      <w:r>
        <w:rPr>
          <w:i/>
          <w:sz w:val="24"/>
          <w:szCs w:val="24"/>
        </w:rPr>
        <w:t>Sporormiella</w:t>
      </w:r>
      <w:r>
        <w:rPr>
          <w:sz w:val="24"/>
          <w:szCs w:val="24"/>
        </w:rPr>
        <w:t xml:space="preserve"> are coprophilous fungi that are associated with herbivores (Comandini and Rinaldi, 2004; Davis, 1987) and have been used as a proxy to determine herbivore populations and extinctions (Baker et al., 2013; Burney et al., 2003; Gill et al., 2009; Raper and Bush, 2009). </w:t>
      </w:r>
    </w:p>
    <w:p w:rsidR="00E75A00" w:rsidRDefault="00E75A00" w:rsidP="00E75A00">
      <w:pPr>
        <w:spacing w:after="0" w:line="480" w:lineRule="auto"/>
        <w:ind w:firstLine="720"/>
      </w:pPr>
      <w:r>
        <w:rPr>
          <w:i/>
          <w:sz w:val="24"/>
          <w:szCs w:val="24"/>
          <w:lang w:val="nl-NL"/>
        </w:rPr>
        <w:t>Sordaria</w:t>
      </w:r>
      <w:r>
        <w:rPr>
          <w:sz w:val="24"/>
          <w:szCs w:val="24"/>
          <w:lang w:val="nl-NL"/>
        </w:rPr>
        <w:t xml:space="preserve">-type (HdV-55): Classified by van Geel (1976) and van Geel et al. </w:t>
      </w:r>
      <w:r>
        <w:rPr>
          <w:sz w:val="24"/>
          <w:szCs w:val="24"/>
        </w:rPr>
        <w:t xml:space="preserve">(1981). </w:t>
      </w:r>
      <w:r>
        <w:rPr>
          <w:i/>
          <w:sz w:val="24"/>
          <w:szCs w:val="24"/>
        </w:rPr>
        <w:t>Sordaria</w:t>
      </w:r>
      <w:r>
        <w:rPr>
          <w:sz w:val="24"/>
          <w:szCs w:val="24"/>
        </w:rPr>
        <w:t xml:space="preserve"> species are predominantly coprophilous (Lundqvist, 1972; Richardson, 2001; van Geel and Aptroot, 2006) but may include non-coprophilous species which occur in soil and on seeds (Guarro and von Arx, 1987). </w:t>
      </w:r>
    </w:p>
    <w:p w:rsidR="00E75A00" w:rsidRDefault="00E75A00" w:rsidP="00E75A00">
      <w:pPr>
        <w:spacing w:after="0" w:line="480" w:lineRule="auto"/>
        <w:ind w:firstLine="720"/>
      </w:pPr>
      <w:r>
        <w:rPr>
          <w:sz w:val="24"/>
          <w:szCs w:val="24"/>
        </w:rPr>
        <w:t>Sordariales: Includes several morphotypes within this order but without genus identification (Bell, 2005; Lundqvist, 1972).</w:t>
      </w:r>
    </w:p>
    <w:p w:rsidR="00E75A00" w:rsidRDefault="00E75A00" w:rsidP="00E75A00">
      <w:pPr>
        <w:spacing w:after="0" w:line="480" w:lineRule="auto"/>
        <w:ind w:firstLine="720"/>
      </w:pPr>
      <w:r>
        <w:rPr>
          <w:sz w:val="24"/>
          <w:szCs w:val="24"/>
        </w:rPr>
        <w:t>TM-211: Classified by Cugny et al. (2010). Morphotype identified as Coniochaeta B, from modern surface samples from a range of vegetation habitats within the French Pyrenees.</w:t>
      </w:r>
    </w:p>
    <w:p w:rsidR="00E75A00" w:rsidRDefault="00E75A00" w:rsidP="00E75A00">
      <w:pPr>
        <w:spacing w:after="0" w:line="480" w:lineRule="auto"/>
        <w:ind w:firstLine="720"/>
      </w:pPr>
      <w:r>
        <w:rPr>
          <w:sz w:val="24"/>
          <w:szCs w:val="24"/>
        </w:rPr>
        <w:t>UG-1194: Classified by Gelorini et al. (2011). Morphotype present from lake sediment surface samples from western Uganda.</w:t>
      </w:r>
    </w:p>
    <w:p w:rsidR="00E75A00" w:rsidRDefault="00E75A00" w:rsidP="00E75A00">
      <w:pPr>
        <w:spacing w:after="0" w:line="480" w:lineRule="auto"/>
        <w:ind w:firstLine="720"/>
      </w:pPr>
      <w:r>
        <w:rPr>
          <w:sz w:val="24"/>
          <w:szCs w:val="24"/>
        </w:rPr>
        <w:t>Xylariaceae-type: Morphotype may contain several species based on size variation belonging to the family Xylariaceae (Petrini, 2003; Whalley, 1993). Xylariaceae are cosmopolitan and occur as saprotrophic and coprophilous fungi and as endophytes on a variety of host plants (Whalley, 1993).</w:t>
      </w:r>
    </w:p>
    <w:p w:rsidR="00E75A00" w:rsidRDefault="00E75A00" w:rsidP="00E75A00">
      <w:pPr>
        <w:spacing w:after="0" w:line="480" w:lineRule="auto"/>
        <w:ind w:firstLine="720"/>
        <w:rPr>
          <w:sz w:val="24"/>
          <w:szCs w:val="24"/>
        </w:rPr>
      </w:pPr>
    </w:p>
    <w:p w:rsidR="00E75A00" w:rsidRDefault="00E75A00" w:rsidP="00E75A00">
      <w:pPr>
        <w:spacing w:after="0" w:line="480" w:lineRule="auto"/>
        <w:ind w:firstLine="720"/>
        <w:rPr>
          <w:sz w:val="24"/>
          <w:szCs w:val="24"/>
        </w:rPr>
      </w:pPr>
    </w:p>
    <w:p w:rsidR="00E75A00" w:rsidRDefault="00E75A00" w:rsidP="00E75A00">
      <w:pPr>
        <w:spacing w:after="0" w:line="480" w:lineRule="auto"/>
        <w:rPr>
          <w:sz w:val="24"/>
          <w:szCs w:val="24"/>
        </w:rPr>
      </w:pPr>
    </w:p>
    <w:p w:rsidR="00E75A00" w:rsidRDefault="00E75A00" w:rsidP="00E75A00">
      <w:pPr>
        <w:spacing w:after="0" w:line="480" w:lineRule="auto"/>
        <w:ind w:firstLine="720"/>
        <w:rPr>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p>
    <w:p w:rsidR="00E75A00" w:rsidRDefault="00E75A00" w:rsidP="00E75A00">
      <w:pPr>
        <w:spacing w:after="0" w:line="480" w:lineRule="auto"/>
        <w:jc w:val="center"/>
        <w:rPr>
          <w:b/>
          <w:sz w:val="24"/>
          <w:szCs w:val="24"/>
        </w:rPr>
      </w:pPr>
      <w:r>
        <w:rPr>
          <w:b/>
          <w:sz w:val="24"/>
          <w:szCs w:val="24"/>
        </w:rPr>
        <w:t>Appendix B</w:t>
      </w:r>
    </w:p>
    <w:p w:rsidR="00E75A00" w:rsidRDefault="00E75A00" w:rsidP="00E75A00">
      <w:pPr>
        <w:spacing w:after="0" w:line="480" w:lineRule="auto"/>
        <w:jc w:val="center"/>
        <w:rPr>
          <w:b/>
          <w:sz w:val="24"/>
          <w:szCs w:val="24"/>
        </w:rPr>
      </w:pPr>
    </w:p>
    <w:p w:rsidR="00E75A00" w:rsidRDefault="00E75A00" w:rsidP="00E75A00">
      <w:pPr>
        <w:spacing w:after="0" w:line="480" w:lineRule="auto"/>
        <w:ind w:firstLine="709"/>
        <w:rPr>
          <w:sz w:val="24"/>
          <w:szCs w:val="24"/>
        </w:rPr>
      </w:pPr>
      <w:r>
        <w:rPr>
          <w:sz w:val="24"/>
          <w:szCs w:val="24"/>
        </w:rPr>
        <w:t>Descriptions on new fungal morphotypes assigned with the prefix “OU-” (The Open University). Note: Three NPP morphotypes described here were not included elsewhere in the manuscript for two reasons: (i) OU-103 and OU-117 do not feature in any palynomorph graph as they occurred below the 2 % cut-off, and (ii) OU-114 is excluded from statistical analysis as it only occurred in a single sample. All descriptions and measurements are based on a minimum of five individuals.</w:t>
      </w:r>
    </w:p>
    <w:p w:rsidR="00E75A00" w:rsidRDefault="00E75A00" w:rsidP="00E75A00">
      <w:pPr>
        <w:spacing w:after="0" w:line="480" w:lineRule="auto"/>
        <w:ind w:firstLine="709"/>
        <w:rPr>
          <w:sz w:val="24"/>
          <w:szCs w:val="24"/>
        </w:rPr>
      </w:pPr>
    </w:p>
    <w:p w:rsidR="00E75A00" w:rsidRDefault="00E75A00" w:rsidP="00E75A00">
      <w:pPr>
        <w:spacing w:after="0" w:line="480" w:lineRule="auto"/>
        <w:ind w:firstLine="709"/>
        <w:rPr>
          <w:sz w:val="24"/>
          <w:szCs w:val="24"/>
        </w:rPr>
      </w:pPr>
      <w:r>
        <w:rPr>
          <w:sz w:val="24"/>
          <w:szCs w:val="24"/>
        </w:rPr>
        <w:t>OU-5 (Fig. 5, 1) – Ascospores, fusiform, 1-septate, slightly constricted at septum (20.3 – 23.1 µm x 5.9 – 6.8). Cells joined through the septa and roughly equal in size.</w:t>
      </w:r>
    </w:p>
    <w:p w:rsidR="00E75A00" w:rsidRDefault="00E75A00" w:rsidP="00E75A00">
      <w:pPr>
        <w:spacing w:after="0" w:line="480" w:lineRule="auto"/>
        <w:ind w:firstLine="709"/>
        <w:rPr>
          <w:sz w:val="24"/>
          <w:szCs w:val="24"/>
        </w:rPr>
      </w:pPr>
      <w:r>
        <w:rPr>
          <w:sz w:val="24"/>
          <w:szCs w:val="24"/>
        </w:rPr>
        <w:lastRenderedPageBreak/>
        <w:t>OU-18 (Fig. 5, 2) – Ascospores, fusiform, 1-septate, slightly constricted at septum (29.3 – 34.9 µm x 9.4 – 9.8 µm). Cells symmetrical, gently curving, light brown in colour, ends taper to a rounded point which is often crumpled.</w:t>
      </w:r>
    </w:p>
    <w:p w:rsidR="00E75A00" w:rsidRDefault="00E75A00" w:rsidP="00E75A00">
      <w:pPr>
        <w:spacing w:after="0" w:line="480" w:lineRule="auto"/>
        <w:ind w:firstLine="709"/>
        <w:rPr>
          <w:sz w:val="24"/>
          <w:szCs w:val="24"/>
        </w:rPr>
      </w:pPr>
      <w:r>
        <w:rPr>
          <w:sz w:val="24"/>
          <w:szCs w:val="24"/>
        </w:rPr>
        <w:t xml:space="preserve">OU-28 (Fig. 5, 3) – Fungal spores, narrowly fusiform, slightly curved, unequal and asymmetrical. Cell walls smooth, peach to light brown in colour. Three, five or seven septate, middle septum slightly constricted, distal cells tapering to a rounded end, walls at tips thinning. Subtypes have been defined for this morphotype according to the number of cells/septa as it follows: Form-A (4 cells; 75.0 – 85.1 µm x 8.0 – 10.5 µm), Form-B (6 cells; 79.9 – 97.1 µm x 8.8 – 9.6 µm), Form-C (8 cells; 93.4 – 103.8 µm x 9.3 – 11.4 µm). </w:t>
      </w:r>
    </w:p>
    <w:p w:rsidR="00E75A00" w:rsidRDefault="00E75A00" w:rsidP="00E75A00">
      <w:pPr>
        <w:spacing w:after="0" w:line="480" w:lineRule="auto"/>
        <w:ind w:firstLine="709"/>
        <w:rPr>
          <w:sz w:val="24"/>
          <w:szCs w:val="24"/>
        </w:rPr>
      </w:pPr>
      <w:r>
        <w:rPr>
          <w:sz w:val="24"/>
          <w:szCs w:val="24"/>
        </w:rPr>
        <w:t xml:space="preserve">OU-35 (Fig. 5, 4) – Ascospores, fusiform, 1-septate, strongly constricted at septum (20.7 – 24.8 µm x 9.4 – 11.8 µm). Cells brown, taper towards each aperture, apertures 1.1 – 1.9 µm wide. </w:t>
      </w:r>
    </w:p>
    <w:p w:rsidR="00E75A00" w:rsidRDefault="00E75A00" w:rsidP="00E75A00">
      <w:pPr>
        <w:spacing w:after="0" w:line="480" w:lineRule="auto"/>
        <w:ind w:firstLine="709"/>
        <w:rPr>
          <w:sz w:val="24"/>
          <w:szCs w:val="24"/>
        </w:rPr>
      </w:pPr>
      <w:r>
        <w:rPr>
          <w:sz w:val="24"/>
          <w:szCs w:val="24"/>
        </w:rPr>
        <w:t xml:space="preserve">OU-100 (Fig. 5, 5) – Ascospores, fusiform, 3-septate, slightly constricted at middle septum. Cells asymmetric, smooth walled (31.4 – 42.3 µm x 11.8 – 13.1 µm). Central cells brown (13.4 – 10.1 µm), distal cells tapered, light brown to occasionally </w:t>
      </w:r>
      <w:proofErr w:type="spellStart"/>
      <w:r>
        <w:rPr>
          <w:sz w:val="24"/>
          <w:szCs w:val="24"/>
        </w:rPr>
        <w:t>subhyaline</w:t>
      </w:r>
      <w:proofErr w:type="spellEnd"/>
      <w:r>
        <w:rPr>
          <w:sz w:val="24"/>
          <w:szCs w:val="24"/>
        </w:rPr>
        <w:t xml:space="preserve"> (8.0 – 5.3 µm). </w:t>
      </w:r>
    </w:p>
    <w:p w:rsidR="00E75A00" w:rsidRDefault="00E75A00" w:rsidP="00E75A00">
      <w:pPr>
        <w:spacing w:after="0" w:line="480" w:lineRule="auto"/>
        <w:ind w:firstLine="709"/>
        <w:rPr>
          <w:sz w:val="24"/>
          <w:szCs w:val="24"/>
        </w:rPr>
      </w:pPr>
      <w:r>
        <w:rPr>
          <w:sz w:val="24"/>
          <w:szCs w:val="24"/>
        </w:rPr>
        <w:t xml:space="preserve">OU-101 (Fig. 5, 6) – Fungal spores, 5 to 6-septate, slightly constricted at septa. Cells asymmetric, smooth walled (24.7 – 30.6 µm x 7.7 – 10.3 µm). Central cells brown becoming light brown to </w:t>
      </w:r>
      <w:proofErr w:type="spellStart"/>
      <w:r>
        <w:rPr>
          <w:sz w:val="24"/>
          <w:szCs w:val="24"/>
        </w:rPr>
        <w:t>subhyaline</w:t>
      </w:r>
      <w:proofErr w:type="spellEnd"/>
      <w:r>
        <w:rPr>
          <w:sz w:val="24"/>
          <w:szCs w:val="24"/>
        </w:rPr>
        <w:t xml:space="preserve"> at terminal cells. Proximal cell rounded with truncated end, distal cell hemispherical with apical pore (1.8 – 2.1 µm).</w:t>
      </w:r>
    </w:p>
    <w:p w:rsidR="00E75A00" w:rsidRDefault="00E75A00" w:rsidP="00E75A00">
      <w:pPr>
        <w:spacing w:after="0" w:line="480" w:lineRule="auto"/>
        <w:ind w:firstLine="709"/>
        <w:rPr>
          <w:sz w:val="24"/>
          <w:szCs w:val="24"/>
        </w:rPr>
      </w:pPr>
      <w:r>
        <w:rPr>
          <w:sz w:val="24"/>
          <w:szCs w:val="24"/>
        </w:rPr>
        <w:lastRenderedPageBreak/>
        <w:t xml:space="preserve">OU-102 (Fig. 5, 7) – Fungal spores, conidia, 3-septate (19.2 – 22.1 µm x 12.7 – 15.0 µm excluding proximal cell). Cells are dark brown and asymmetrical, distal cell </w:t>
      </w:r>
      <w:proofErr w:type="spellStart"/>
      <w:r>
        <w:rPr>
          <w:sz w:val="24"/>
          <w:szCs w:val="24"/>
        </w:rPr>
        <w:t>subhayline</w:t>
      </w:r>
      <w:proofErr w:type="spellEnd"/>
      <w:r>
        <w:rPr>
          <w:sz w:val="24"/>
          <w:szCs w:val="24"/>
        </w:rPr>
        <w:t xml:space="preserve"> and tapered with an apical pore. Proximal cell hyaline and often absent (3.1 – 4.9 µm). </w:t>
      </w:r>
    </w:p>
    <w:p w:rsidR="00E75A00" w:rsidRDefault="00E75A00" w:rsidP="00E75A00">
      <w:pPr>
        <w:spacing w:after="0" w:line="480" w:lineRule="auto"/>
        <w:ind w:firstLine="709"/>
        <w:rPr>
          <w:sz w:val="24"/>
          <w:szCs w:val="24"/>
        </w:rPr>
      </w:pPr>
      <w:r>
        <w:rPr>
          <w:sz w:val="24"/>
          <w:szCs w:val="24"/>
        </w:rPr>
        <w:t xml:space="preserve">OU-103 (Fig. 5, 8) – Fungal spores, slightly ellipsoid, 2-septate (30.6 – 40.6 µm x 10.6 – 14.8 µm). Cells dark brown, asymmetrical. Distal cell has aperture (&lt; 1 µm). </w:t>
      </w:r>
    </w:p>
    <w:p w:rsidR="00E75A00" w:rsidRDefault="00E75A00" w:rsidP="00E75A00">
      <w:pPr>
        <w:spacing w:after="0" w:line="480" w:lineRule="auto"/>
        <w:ind w:firstLine="709"/>
        <w:rPr>
          <w:sz w:val="24"/>
          <w:szCs w:val="24"/>
        </w:rPr>
      </w:pPr>
      <w:r>
        <w:rPr>
          <w:sz w:val="24"/>
          <w:szCs w:val="24"/>
        </w:rPr>
        <w:t xml:space="preserve">OU-104 (Fig. 5, 9) – Fungal spores, conidia, 3-septate, slightly constricted at septum (26.2 - 32.1 µm x 12.4 - 14.7 µm). Distal cell brown, hemispherical, cells decreasing in size towards proximal cell. Proximal cell light brown, rounded, with apical pore. OU-104 is tentatively assigned to </w:t>
      </w:r>
      <w:proofErr w:type="spellStart"/>
      <w:r w:rsidRPr="00D235E5">
        <w:rPr>
          <w:i/>
          <w:sz w:val="24"/>
          <w:szCs w:val="24"/>
        </w:rPr>
        <w:t>Trichocladium</w:t>
      </w:r>
      <w:proofErr w:type="spellEnd"/>
      <w:r>
        <w:rPr>
          <w:sz w:val="24"/>
          <w:szCs w:val="24"/>
        </w:rPr>
        <w:t xml:space="preserve"> sp., which are often observed on submerged wood in fresh water environments (Goh and Hyde, 1999).</w:t>
      </w:r>
    </w:p>
    <w:p w:rsidR="00E75A00" w:rsidRDefault="00E75A00" w:rsidP="00E75A00">
      <w:pPr>
        <w:spacing w:after="0" w:line="480" w:lineRule="auto"/>
        <w:ind w:firstLine="709"/>
        <w:rPr>
          <w:sz w:val="24"/>
          <w:szCs w:val="24"/>
        </w:rPr>
      </w:pPr>
      <w:r>
        <w:rPr>
          <w:sz w:val="24"/>
          <w:szCs w:val="24"/>
        </w:rPr>
        <w:t xml:space="preserve">OU-105 (Fig. 5, 10) – Fungal spores, conidia, 2-septate (19.4 – 24.6 µm x 10.9 – 12.4 µm). Distal cell dark brown, hemispherical. Proximal cell rounded, light brown. This type is tentatively assigned to </w:t>
      </w:r>
      <w:proofErr w:type="spellStart"/>
      <w:r w:rsidRPr="00D235E5">
        <w:rPr>
          <w:i/>
          <w:sz w:val="24"/>
          <w:szCs w:val="24"/>
        </w:rPr>
        <w:t>Endophragmiella</w:t>
      </w:r>
      <w:proofErr w:type="spellEnd"/>
      <w:r>
        <w:rPr>
          <w:sz w:val="24"/>
          <w:szCs w:val="24"/>
        </w:rPr>
        <w:t xml:space="preserve"> sp. </w:t>
      </w:r>
    </w:p>
    <w:p w:rsidR="00E75A00" w:rsidRDefault="00E75A00" w:rsidP="00E75A00">
      <w:pPr>
        <w:spacing w:after="0" w:line="480" w:lineRule="auto"/>
        <w:ind w:firstLine="709"/>
        <w:rPr>
          <w:sz w:val="24"/>
          <w:szCs w:val="24"/>
        </w:rPr>
      </w:pPr>
      <w:r>
        <w:rPr>
          <w:sz w:val="24"/>
          <w:szCs w:val="24"/>
        </w:rPr>
        <w:t xml:space="preserve">OU-106 (Fig. 5, 11) – Fungal spores, conidia, 2-septate (15.1 – 17.7 µm x 6.8 – 8.0 µm). Distal cell brown, hemispherical. Proximal cell </w:t>
      </w:r>
      <w:proofErr w:type="spellStart"/>
      <w:r>
        <w:rPr>
          <w:sz w:val="24"/>
          <w:szCs w:val="24"/>
        </w:rPr>
        <w:t>subhyaline</w:t>
      </w:r>
      <w:proofErr w:type="spellEnd"/>
      <w:r>
        <w:rPr>
          <w:sz w:val="24"/>
          <w:szCs w:val="24"/>
        </w:rPr>
        <w:t>, rounded, with apical pore.</w:t>
      </w:r>
    </w:p>
    <w:p w:rsidR="00E75A00" w:rsidRDefault="00E75A00" w:rsidP="00E75A00">
      <w:pPr>
        <w:spacing w:after="0" w:line="480" w:lineRule="auto"/>
        <w:ind w:firstLine="709"/>
        <w:rPr>
          <w:sz w:val="24"/>
          <w:szCs w:val="24"/>
        </w:rPr>
      </w:pPr>
      <w:r>
        <w:rPr>
          <w:sz w:val="24"/>
          <w:szCs w:val="24"/>
        </w:rPr>
        <w:t xml:space="preserve">OU-107 (Fig. 5, 12) – Ascospores, fusiform, 1-septate, slightly constricted at the septum (34.1 – 39.9 µm x 8.7 – 10.6 µm). Dark brown, slightly curved, variable number of parallel longitudinal distal furrows. </w:t>
      </w:r>
    </w:p>
    <w:p w:rsidR="00E75A00" w:rsidRDefault="00E75A00" w:rsidP="00E75A00">
      <w:pPr>
        <w:spacing w:after="0" w:line="480" w:lineRule="auto"/>
        <w:ind w:firstLine="709"/>
        <w:rPr>
          <w:sz w:val="24"/>
          <w:szCs w:val="24"/>
        </w:rPr>
      </w:pPr>
      <w:r w:rsidRPr="00E75A00">
        <w:rPr>
          <w:sz w:val="24"/>
          <w:szCs w:val="24"/>
          <w:lang w:val="fr-CA"/>
        </w:rPr>
        <w:t xml:space="preserve">OU-108 (Fig. 5, 13) – Ascospores, fusiform, 1-septate (37.4 – 44.0 µm x 11.9 – 16.1 µm). </w:t>
      </w:r>
      <w:r>
        <w:rPr>
          <w:sz w:val="24"/>
          <w:szCs w:val="24"/>
        </w:rPr>
        <w:t>Cells often asymmetrical. Cells taper to rounded point, with small (&lt;1 µm) inset apical pore.</w:t>
      </w:r>
    </w:p>
    <w:p w:rsidR="00E75A00" w:rsidRDefault="00E75A00" w:rsidP="00E75A00">
      <w:pPr>
        <w:spacing w:after="0" w:line="480" w:lineRule="auto"/>
        <w:ind w:firstLine="709"/>
        <w:rPr>
          <w:sz w:val="24"/>
          <w:szCs w:val="24"/>
        </w:rPr>
      </w:pPr>
      <w:r>
        <w:rPr>
          <w:sz w:val="24"/>
          <w:szCs w:val="24"/>
        </w:rPr>
        <w:t xml:space="preserve">OU-109 (Fig. 5, 14) – Fungal spores, elliptical, 1-septate (24.6 – 29.9 µm x 11.8 – 12.4 µm). Cells often asymmetrical. </w:t>
      </w:r>
    </w:p>
    <w:p w:rsidR="00E75A00" w:rsidRDefault="00E75A00" w:rsidP="00E75A00">
      <w:pPr>
        <w:spacing w:after="0" w:line="480" w:lineRule="auto"/>
        <w:ind w:firstLine="709"/>
        <w:rPr>
          <w:sz w:val="24"/>
          <w:szCs w:val="24"/>
        </w:rPr>
      </w:pPr>
      <w:r>
        <w:rPr>
          <w:sz w:val="24"/>
          <w:szCs w:val="24"/>
        </w:rPr>
        <w:lastRenderedPageBreak/>
        <w:t xml:space="preserve">OU-110 (Fig. 5, 15) – Ascospores, 4 individual brown curved fusiform cells (23.8 – 26.1 µm x 16.8 – 18.5 µm. Individual cells 5.5 – 6.0 µm wide. </w:t>
      </w:r>
    </w:p>
    <w:p w:rsidR="00E75A00" w:rsidRDefault="00E75A00" w:rsidP="00E75A00">
      <w:pPr>
        <w:spacing w:after="0" w:line="480" w:lineRule="auto"/>
        <w:ind w:firstLine="709"/>
        <w:rPr>
          <w:sz w:val="24"/>
          <w:szCs w:val="24"/>
        </w:rPr>
      </w:pPr>
      <w:r>
        <w:rPr>
          <w:sz w:val="24"/>
          <w:szCs w:val="24"/>
        </w:rPr>
        <w:t xml:space="preserve">OU-111 (Fig. 5, 16) – Ascospores, elliptical, single celled (21.5 – 28.2 µm x 19.1 – 22.3 µm x 16.7 – 20.0 µm). Spores bilaterally flattened, dark brown, single protruding apical pore. Flattened </w:t>
      </w:r>
      <w:proofErr w:type="gramStart"/>
      <w:r>
        <w:rPr>
          <w:sz w:val="24"/>
          <w:szCs w:val="24"/>
        </w:rPr>
        <w:t>sides</w:t>
      </w:r>
      <w:proofErr w:type="gramEnd"/>
      <w:r>
        <w:rPr>
          <w:sz w:val="24"/>
          <w:szCs w:val="24"/>
        </w:rPr>
        <w:t xml:space="preserve"> dark brown (i), light </w:t>
      </w:r>
      <w:r w:rsidRPr="00260739">
        <w:rPr>
          <w:sz w:val="24"/>
          <w:szCs w:val="24"/>
        </w:rPr>
        <w:t xml:space="preserve">brown </w:t>
      </w:r>
      <w:r>
        <w:rPr>
          <w:sz w:val="24"/>
          <w:szCs w:val="24"/>
        </w:rPr>
        <w:t xml:space="preserve">band around spore (ii). </w:t>
      </w:r>
    </w:p>
    <w:p w:rsidR="00E75A00" w:rsidRDefault="00E75A00" w:rsidP="00E75A00">
      <w:pPr>
        <w:spacing w:after="0" w:line="480" w:lineRule="auto"/>
        <w:ind w:firstLine="709"/>
        <w:rPr>
          <w:sz w:val="24"/>
          <w:szCs w:val="24"/>
        </w:rPr>
      </w:pPr>
      <w:r>
        <w:rPr>
          <w:sz w:val="24"/>
          <w:szCs w:val="24"/>
        </w:rPr>
        <w:t xml:space="preserve">OU-112 (Fig. 5, 17) – Fungal spores, fusiform to elliptical, often asymmetrical (31.2 – 37.1 µm x 15.8 – 19.3 µm). Spore dark brown, protruding apertures at either end (1.0 – 1.8 µm). </w:t>
      </w:r>
    </w:p>
    <w:p w:rsidR="00E75A00" w:rsidRDefault="00E75A00" w:rsidP="00E75A00">
      <w:pPr>
        <w:spacing w:after="0" w:line="480" w:lineRule="auto"/>
        <w:ind w:firstLine="709"/>
        <w:rPr>
          <w:sz w:val="24"/>
          <w:szCs w:val="24"/>
        </w:rPr>
      </w:pPr>
      <w:r>
        <w:rPr>
          <w:sz w:val="24"/>
          <w:szCs w:val="24"/>
        </w:rPr>
        <w:t xml:space="preserve">OU-113 (Fig. 5, 18) – Fungal spores, curved fusiform, single celled (45.0 – 50.1 µm x 7.0 – 7.6 µm). Germ split on inner curve (14.6 – 15.8 µm long). </w:t>
      </w:r>
    </w:p>
    <w:p w:rsidR="00E75A00" w:rsidRDefault="00E75A00" w:rsidP="00E75A00">
      <w:pPr>
        <w:spacing w:after="0" w:line="480" w:lineRule="auto"/>
        <w:ind w:firstLine="709"/>
        <w:rPr>
          <w:sz w:val="24"/>
          <w:szCs w:val="24"/>
        </w:rPr>
      </w:pPr>
      <w:r>
        <w:rPr>
          <w:sz w:val="24"/>
          <w:szCs w:val="24"/>
        </w:rPr>
        <w:t>OU-114 (Fig. 5, 19) – Ascospores, elliptical, single cell (22.8 – 28.8 µm x 11.4 – 17.7 µm). Spores light brown, with single apical pore, cell walls thicken around middle. Found in single sample in Lake Huila record. Tentatively assigned to the Sordariales.</w:t>
      </w:r>
    </w:p>
    <w:p w:rsidR="00E75A00" w:rsidRDefault="00E75A00" w:rsidP="00E75A00">
      <w:pPr>
        <w:spacing w:after="0" w:line="480" w:lineRule="auto"/>
        <w:ind w:firstLine="709"/>
        <w:rPr>
          <w:sz w:val="24"/>
          <w:szCs w:val="24"/>
        </w:rPr>
      </w:pPr>
      <w:r>
        <w:rPr>
          <w:sz w:val="24"/>
          <w:szCs w:val="24"/>
        </w:rPr>
        <w:t xml:space="preserve">OU-115 (Fig. 5, 20) – Fungal spores, elliptical, single celled (24.5 – 28.4 µm x 16.9 – 21.6 µm). Brown with equatorial dark band, single pore offset from apex, cell wall thickens around pore (2.2 – 3.0 µm). </w:t>
      </w:r>
    </w:p>
    <w:p w:rsidR="00E75A00" w:rsidRDefault="00E75A00" w:rsidP="00E75A00">
      <w:pPr>
        <w:spacing w:after="0" w:line="480" w:lineRule="auto"/>
        <w:ind w:firstLine="709"/>
        <w:rPr>
          <w:sz w:val="24"/>
          <w:szCs w:val="24"/>
        </w:rPr>
      </w:pPr>
      <w:r>
        <w:rPr>
          <w:sz w:val="24"/>
          <w:szCs w:val="24"/>
        </w:rPr>
        <w:t>OU-116 (Fig. 5, 21) – Fungal spores, flask shaped with flat base (triangular-shaped with rounded vertices), single celled (19.2 – 23.0 µm x 15.4 – 21.5 µm). Dark brown, single pore at apex (1.3 – 1.8 µm).</w:t>
      </w:r>
    </w:p>
    <w:p w:rsidR="00E75A00" w:rsidRDefault="00E75A00" w:rsidP="00E75A00">
      <w:pPr>
        <w:spacing w:after="0" w:line="480" w:lineRule="auto"/>
        <w:ind w:firstLine="709"/>
        <w:rPr>
          <w:sz w:val="24"/>
          <w:szCs w:val="24"/>
        </w:rPr>
      </w:pPr>
      <w:r>
        <w:rPr>
          <w:sz w:val="24"/>
          <w:szCs w:val="24"/>
        </w:rPr>
        <w:t>OU-117 (Fig. 5, 22) – Fungal spores, ellipsoidal, single celled (27.7 – 32.0 µm x 17.5 – 24.3 µm). Cell covered in small circular craters (1.7 x 2.9 µm in diameter and 1.1 x 2.4 µm apart). Single pore at apex with thickened wall.</w:t>
      </w:r>
    </w:p>
    <w:p w:rsidR="00E75A00" w:rsidRDefault="00E75A00" w:rsidP="00E75A00">
      <w:pPr>
        <w:spacing w:after="0" w:line="480" w:lineRule="auto"/>
        <w:ind w:firstLine="709"/>
        <w:rPr>
          <w:sz w:val="24"/>
          <w:szCs w:val="24"/>
        </w:rPr>
      </w:pPr>
      <w:r>
        <w:rPr>
          <w:sz w:val="24"/>
          <w:szCs w:val="24"/>
        </w:rPr>
        <w:lastRenderedPageBreak/>
        <w:t xml:space="preserve">OU-118 (Fig. 5, 23) – Ascospores, narrowly fusiform to elliptical, single cell (22.9 – 29.4 µm x 8.8 – 10.5 µm). Spore light brown, 4 parallel longitudinal furrows, slightly protruding apertures at either end. </w:t>
      </w:r>
    </w:p>
    <w:p w:rsidR="00E75A00" w:rsidRDefault="00E75A00" w:rsidP="00E75A00">
      <w:pPr>
        <w:spacing w:after="0" w:line="480" w:lineRule="auto"/>
        <w:ind w:firstLine="709"/>
        <w:rPr>
          <w:sz w:val="24"/>
          <w:szCs w:val="24"/>
        </w:rPr>
      </w:pPr>
      <w:r>
        <w:rPr>
          <w:sz w:val="24"/>
          <w:szCs w:val="24"/>
        </w:rPr>
        <w:t xml:space="preserve">OU-119 (Fig. 5, 24) – Fungal spores, </w:t>
      </w:r>
      <w:proofErr w:type="spellStart"/>
      <w:r>
        <w:rPr>
          <w:sz w:val="24"/>
          <w:szCs w:val="24"/>
        </w:rPr>
        <w:t>inequilateral</w:t>
      </w:r>
      <w:proofErr w:type="spellEnd"/>
      <w:r>
        <w:rPr>
          <w:sz w:val="24"/>
          <w:szCs w:val="24"/>
        </w:rPr>
        <w:t>, single cell (19.4 – 25.1 µm x 10.9 – 11.5 µm). Cell, dark brown with one side straight. One end truncated (2.8 – 3.9 µm)</w:t>
      </w:r>
      <w:proofErr w:type="gramStart"/>
      <w:r>
        <w:rPr>
          <w:sz w:val="24"/>
          <w:szCs w:val="24"/>
        </w:rPr>
        <w:t>,other</w:t>
      </w:r>
      <w:proofErr w:type="gramEnd"/>
      <w:r>
        <w:rPr>
          <w:sz w:val="24"/>
          <w:szCs w:val="24"/>
        </w:rPr>
        <w:t xml:space="preserve"> tapering to an angled protruding hyaline apex. </w:t>
      </w:r>
    </w:p>
    <w:p w:rsidR="00E75A00" w:rsidRDefault="00E75A00" w:rsidP="00E75A00">
      <w:pPr>
        <w:spacing w:after="0" w:line="480" w:lineRule="auto"/>
        <w:ind w:firstLine="709"/>
        <w:rPr>
          <w:sz w:val="24"/>
          <w:szCs w:val="24"/>
        </w:rPr>
      </w:pPr>
      <w:r>
        <w:rPr>
          <w:sz w:val="24"/>
          <w:szCs w:val="24"/>
        </w:rPr>
        <w:t>OU-120 (Fig. 5, 25) – Spherical fungal spores, smoothed, thick walled, dark brown (14.4 – 15.8 µm). Single pore (2.1 – 2.8 µm).</w:t>
      </w:r>
    </w:p>
    <w:p w:rsidR="00EB3827" w:rsidRDefault="007A7051">
      <w:pPr>
        <w:rPr>
          <w:ins w:id="0" w:author="hfb" w:date="2017-08-30T13:31:00Z"/>
        </w:rPr>
      </w:pPr>
    </w:p>
    <w:p w:rsidR="007A7051" w:rsidRDefault="007A7051">
      <w:pPr>
        <w:rPr>
          <w:ins w:id="1" w:author="hfb" w:date="2017-08-30T13:37:00Z"/>
          <w:rFonts w:ascii="Times New Roman" w:hAnsi="Times New Roman"/>
          <w:b/>
          <w:sz w:val="24"/>
          <w:szCs w:val="24"/>
        </w:rPr>
      </w:pPr>
      <w:ins w:id="2" w:author="hfb" w:date="2017-08-30T13:31:00Z">
        <w:r w:rsidRPr="007A7051">
          <w:rPr>
            <w:rFonts w:ascii="Times New Roman" w:hAnsi="Times New Roman"/>
            <w:b/>
            <w:sz w:val="24"/>
            <w:szCs w:val="24"/>
            <w:rPrChange w:id="3" w:author="hfb" w:date="2017-08-30T13:37:00Z">
              <w:rPr/>
            </w:rPrChange>
          </w:rPr>
          <w:t>REFERENCES</w:t>
        </w:r>
      </w:ins>
    </w:p>
    <w:p w:rsidR="007A7051" w:rsidRPr="007A7051" w:rsidRDefault="007A7051">
      <w:pPr>
        <w:rPr>
          <w:ins w:id="4" w:author="hfb" w:date="2017-08-30T13:31:00Z"/>
          <w:rFonts w:ascii="Times New Roman" w:hAnsi="Times New Roman"/>
          <w:b/>
          <w:sz w:val="24"/>
          <w:szCs w:val="24"/>
          <w:rPrChange w:id="5" w:author="hfb" w:date="2017-08-30T13:37:00Z">
            <w:rPr>
              <w:ins w:id="6" w:author="hfb" w:date="2017-08-30T13:31:00Z"/>
              <w:b/>
            </w:rPr>
          </w:rPrChange>
        </w:rPr>
      </w:pPr>
      <w:bookmarkStart w:id="7" w:name="_GoBack"/>
      <w:bookmarkEnd w:id="7"/>
    </w:p>
    <w:p w:rsidR="007A7051" w:rsidRPr="00F8242A" w:rsidRDefault="007A7051" w:rsidP="007A7051">
      <w:pPr>
        <w:widowControl w:val="0"/>
        <w:autoSpaceDE w:val="0"/>
        <w:spacing w:after="0" w:line="480" w:lineRule="auto"/>
        <w:ind w:left="720" w:hanging="720"/>
        <w:rPr>
          <w:ins w:id="8" w:author="hfb" w:date="2017-08-30T13:31:00Z"/>
          <w:rFonts w:ascii="Times New Roman" w:hAnsi="Times New Roman"/>
          <w:sz w:val="24"/>
          <w:szCs w:val="24"/>
        </w:rPr>
      </w:pPr>
      <w:ins w:id="9" w:author="hfb" w:date="2017-08-30T13:31:00Z">
        <w:r w:rsidRPr="00F8242A">
          <w:rPr>
            <w:rFonts w:ascii="Times New Roman" w:hAnsi="Times New Roman"/>
            <w:sz w:val="24"/>
            <w:szCs w:val="24"/>
          </w:rPr>
          <w:t xml:space="preserve">Ahmed, S.I., Cain, R.F., 1972. </w:t>
        </w:r>
        <w:proofErr w:type="gramStart"/>
        <w:r w:rsidRPr="00F8242A">
          <w:rPr>
            <w:rFonts w:ascii="Times New Roman" w:hAnsi="Times New Roman"/>
            <w:sz w:val="24"/>
            <w:szCs w:val="24"/>
          </w:rPr>
          <w:t xml:space="preserve">Revision of the genera </w:t>
        </w:r>
        <w:r w:rsidRPr="00F8242A">
          <w:rPr>
            <w:rFonts w:ascii="Times New Roman" w:hAnsi="Times New Roman"/>
            <w:i/>
            <w:sz w:val="24"/>
            <w:szCs w:val="24"/>
          </w:rPr>
          <w:t>Sporormia</w:t>
        </w:r>
        <w:r w:rsidRPr="00F8242A">
          <w:rPr>
            <w:rFonts w:ascii="Times New Roman" w:hAnsi="Times New Roman"/>
            <w:sz w:val="24"/>
            <w:szCs w:val="24"/>
          </w:rPr>
          <w:t xml:space="preserve"> and </w:t>
        </w:r>
        <w:r w:rsidRPr="00F8242A">
          <w:rPr>
            <w:rFonts w:ascii="Times New Roman" w:hAnsi="Times New Roman"/>
            <w:i/>
            <w:sz w:val="24"/>
            <w:szCs w:val="24"/>
          </w:rPr>
          <w:t>Sporormiella</w:t>
        </w:r>
        <w:r w:rsidRPr="00F8242A">
          <w:rPr>
            <w:rFonts w:ascii="Times New Roman" w:hAnsi="Times New Roman"/>
            <w:sz w:val="24"/>
            <w:szCs w:val="24"/>
          </w:rPr>
          <w:t>.</w:t>
        </w:r>
        <w:proofErr w:type="gramEnd"/>
        <w:r w:rsidRPr="00F8242A">
          <w:rPr>
            <w:rFonts w:ascii="Times New Roman" w:hAnsi="Times New Roman"/>
            <w:sz w:val="24"/>
            <w:szCs w:val="24"/>
          </w:rPr>
          <w:t xml:space="preserve"> Canadian Journal of Botany 50, 419–477.</w:t>
        </w:r>
      </w:ins>
    </w:p>
    <w:p w:rsidR="007A7051" w:rsidRPr="00F8242A" w:rsidRDefault="007A7051" w:rsidP="007A7051">
      <w:pPr>
        <w:widowControl w:val="0"/>
        <w:autoSpaceDE w:val="0"/>
        <w:spacing w:after="0" w:line="480" w:lineRule="auto"/>
        <w:ind w:left="720" w:hanging="720"/>
        <w:rPr>
          <w:ins w:id="10" w:author="hfb" w:date="2017-08-30T13:31:00Z"/>
          <w:rFonts w:ascii="Times New Roman" w:hAnsi="Times New Roman"/>
          <w:sz w:val="24"/>
          <w:szCs w:val="24"/>
        </w:rPr>
      </w:pPr>
      <w:proofErr w:type="gramStart"/>
      <w:ins w:id="11" w:author="hfb" w:date="2017-08-30T13:31:00Z">
        <w:r w:rsidRPr="00F8242A">
          <w:rPr>
            <w:rFonts w:ascii="Times New Roman" w:hAnsi="Times New Roman"/>
            <w:sz w:val="24"/>
            <w:szCs w:val="24"/>
          </w:rPr>
          <w:t>Almeida-Lenero, L., Hooghiemstra, H., Cleef, A.M., van Geel, B., 2005.</w:t>
        </w:r>
        <w:proofErr w:type="gramEnd"/>
        <w:r w:rsidRPr="00F8242A">
          <w:rPr>
            <w:rFonts w:ascii="Times New Roman" w:hAnsi="Times New Roman"/>
            <w:sz w:val="24"/>
            <w:szCs w:val="24"/>
          </w:rPr>
          <w:t xml:space="preserve"> Holocene climatic and environmental change from pollen records of lakes Zempoala and Quila, central Mexican highlands. Review of Palaeobotany and Palynology 136, 63–92. </w:t>
        </w:r>
      </w:ins>
    </w:p>
    <w:p w:rsidR="007A7051" w:rsidRPr="00F8242A" w:rsidRDefault="007A7051" w:rsidP="007A7051">
      <w:pPr>
        <w:widowControl w:val="0"/>
        <w:autoSpaceDE w:val="0"/>
        <w:spacing w:after="0" w:line="480" w:lineRule="auto"/>
        <w:ind w:left="720" w:hanging="720"/>
        <w:rPr>
          <w:ins w:id="12" w:author="hfb" w:date="2017-08-30T13:31:00Z"/>
          <w:rFonts w:ascii="Times New Roman" w:hAnsi="Times New Roman"/>
          <w:sz w:val="24"/>
          <w:szCs w:val="24"/>
        </w:rPr>
      </w:pPr>
      <w:ins w:id="13" w:author="hfb" w:date="2017-08-30T13:31:00Z">
        <w:r w:rsidRPr="00F8242A">
          <w:rPr>
            <w:rFonts w:ascii="Times New Roman" w:hAnsi="Times New Roman"/>
            <w:sz w:val="24"/>
            <w:szCs w:val="24"/>
          </w:rPr>
          <w:t>Anderson, R.S., Homola, R.L., Davis, R.B., Jacobson, G.L.,</w:t>
        </w:r>
        <w:r w:rsidRPr="00A069CF">
          <w:rPr>
            <w:rFonts w:ascii="Times New Roman" w:hAnsi="Times New Roman"/>
            <w:sz w:val="24"/>
            <w:szCs w:val="24"/>
          </w:rPr>
          <w:t xml:space="preserve"> Jr.,</w:t>
        </w:r>
        <w:r w:rsidRPr="00F8242A">
          <w:rPr>
            <w:rFonts w:ascii="Times New Roman" w:hAnsi="Times New Roman"/>
            <w:sz w:val="24"/>
            <w:szCs w:val="24"/>
          </w:rPr>
          <w:t xml:space="preserve"> 1984. Fossil remains of the mycorrhizal fungal </w:t>
        </w:r>
        <w:r w:rsidRPr="00F8242A">
          <w:rPr>
            <w:rFonts w:ascii="Times New Roman" w:hAnsi="Times New Roman"/>
            <w:i/>
            <w:sz w:val="24"/>
            <w:szCs w:val="24"/>
          </w:rPr>
          <w:t>Glomus fasciculatum</w:t>
        </w:r>
        <w:r w:rsidRPr="00F8242A">
          <w:rPr>
            <w:rFonts w:ascii="Times New Roman" w:hAnsi="Times New Roman"/>
            <w:sz w:val="24"/>
            <w:szCs w:val="24"/>
          </w:rPr>
          <w:t xml:space="preserve"> complex in postglacial lake sediments from Maine. </w:t>
        </w:r>
        <w:proofErr w:type="gramStart"/>
        <w:r w:rsidRPr="00F8242A">
          <w:rPr>
            <w:rFonts w:ascii="Times New Roman" w:hAnsi="Times New Roman"/>
            <w:sz w:val="24"/>
            <w:szCs w:val="24"/>
          </w:rPr>
          <w:t>Canadian Journal of Botany 62, 2325–2328.</w:t>
        </w:r>
        <w:proofErr w:type="gramEnd"/>
        <w:r w:rsidRPr="00F8242A">
          <w:rPr>
            <w:rFonts w:ascii="Times New Roman" w:hAnsi="Times New Roman"/>
            <w:sz w:val="24"/>
            <w:szCs w:val="24"/>
          </w:rPr>
          <w:t xml:space="preserve"> </w:t>
        </w:r>
      </w:ins>
    </w:p>
    <w:p w:rsidR="007A7051" w:rsidRPr="00F8242A" w:rsidRDefault="007A7051" w:rsidP="007A7051">
      <w:pPr>
        <w:widowControl w:val="0"/>
        <w:autoSpaceDE w:val="0"/>
        <w:spacing w:after="0" w:line="480" w:lineRule="auto"/>
        <w:ind w:left="720" w:hanging="720"/>
        <w:rPr>
          <w:ins w:id="14" w:author="hfb" w:date="2017-08-30T13:32:00Z"/>
          <w:rFonts w:ascii="Times New Roman" w:hAnsi="Times New Roman"/>
          <w:sz w:val="24"/>
          <w:szCs w:val="24"/>
        </w:rPr>
      </w:pPr>
      <w:ins w:id="15" w:author="hfb" w:date="2017-08-30T13:32:00Z">
        <w:r w:rsidRPr="00F8242A">
          <w:rPr>
            <w:rFonts w:ascii="Times New Roman" w:hAnsi="Times New Roman"/>
            <w:sz w:val="24"/>
            <w:szCs w:val="24"/>
          </w:rPr>
          <w:t xml:space="preserve">Bell, A., 2005. </w:t>
        </w:r>
        <w:proofErr w:type="gramStart"/>
        <w:r w:rsidRPr="00F8242A">
          <w:rPr>
            <w:rFonts w:ascii="Times New Roman" w:hAnsi="Times New Roman"/>
            <w:sz w:val="24"/>
            <w:szCs w:val="24"/>
          </w:rPr>
          <w:t xml:space="preserve">An </w:t>
        </w:r>
        <w:r w:rsidRPr="00A069CF">
          <w:rPr>
            <w:rFonts w:ascii="Times New Roman" w:hAnsi="Times New Roman"/>
            <w:sz w:val="24"/>
            <w:szCs w:val="24"/>
          </w:rPr>
          <w:t>I</w:t>
        </w:r>
        <w:r w:rsidRPr="00F8242A">
          <w:rPr>
            <w:rFonts w:ascii="Times New Roman" w:hAnsi="Times New Roman"/>
            <w:sz w:val="24"/>
            <w:szCs w:val="24"/>
          </w:rPr>
          <w:t xml:space="preserve">llustrated </w:t>
        </w:r>
        <w:r w:rsidRPr="00A069CF">
          <w:rPr>
            <w:rFonts w:ascii="Times New Roman" w:hAnsi="Times New Roman"/>
            <w:sz w:val="24"/>
            <w:szCs w:val="24"/>
          </w:rPr>
          <w:t>G</w:t>
        </w:r>
        <w:r w:rsidRPr="00F8242A">
          <w:rPr>
            <w:rFonts w:ascii="Times New Roman" w:hAnsi="Times New Roman"/>
            <w:sz w:val="24"/>
            <w:szCs w:val="24"/>
          </w:rPr>
          <w:t xml:space="preserve">uide to the </w:t>
        </w:r>
        <w:r w:rsidRPr="00A069CF">
          <w:rPr>
            <w:rFonts w:ascii="Times New Roman" w:hAnsi="Times New Roman"/>
            <w:sz w:val="24"/>
            <w:szCs w:val="24"/>
          </w:rPr>
          <w:t>C</w:t>
        </w:r>
        <w:r w:rsidRPr="00F8242A">
          <w:rPr>
            <w:rFonts w:ascii="Times New Roman" w:hAnsi="Times New Roman"/>
            <w:sz w:val="24"/>
            <w:szCs w:val="24"/>
          </w:rPr>
          <w:t>oprophilous Ascomycetes of Australia.</w:t>
        </w:r>
        <w:proofErr w:type="gramEnd"/>
        <w:r w:rsidRPr="00F8242A">
          <w:rPr>
            <w:rFonts w:ascii="Times New Roman" w:hAnsi="Times New Roman"/>
            <w:sz w:val="24"/>
            <w:szCs w:val="24"/>
          </w:rPr>
          <w:t xml:space="preserve"> </w:t>
        </w:r>
        <w:proofErr w:type="gramStart"/>
        <w:r w:rsidRPr="00F8242A">
          <w:rPr>
            <w:rStyle w:val="itempublisher"/>
            <w:rFonts w:ascii="Times New Roman" w:hAnsi="Times New Roman"/>
            <w:sz w:val="24"/>
            <w:szCs w:val="24"/>
          </w:rPr>
          <w:t>Centraalbureau voor Schimmelcultures</w:t>
        </w:r>
        <w:r w:rsidRPr="00F8242A">
          <w:rPr>
            <w:rFonts w:ascii="Times New Roman" w:hAnsi="Times New Roman"/>
            <w:sz w:val="24"/>
            <w:szCs w:val="24"/>
          </w:rPr>
          <w:t xml:space="preserve"> (CBS</w:t>
        </w:r>
        <w:r w:rsidRPr="00A069CF">
          <w:rPr>
            <w:rFonts w:ascii="Times New Roman" w:hAnsi="Times New Roman"/>
            <w:sz w:val="24"/>
            <w:szCs w:val="24"/>
          </w:rPr>
          <w:t>)</w:t>
        </w:r>
        <w:r w:rsidRPr="00F8242A">
          <w:rPr>
            <w:rFonts w:ascii="Times New Roman" w:hAnsi="Times New Roman"/>
            <w:sz w:val="24"/>
            <w:szCs w:val="24"/>
          </w:rPr>
          <w:t xml:space="preserve"> Biodiversity Series No.</w:t>
        </w:r>
        <w:r w:rsidRPr="00A069CF">
          <w:rPr>
            <w:rFonts w:ascii="Times New Roman" w:hAnsi="Times New Roman"/>
            <w:sz w:val="24"/>
            <w:szCs w:val="24"/>
          </w:rPr>
          <w:t xml:space="preserve"> </w:t>
        </w:r>
        <w:r w:rsidRPr="00F8242A">
          <w:rPr>
            <w:rFonts w:ascii="Times New Roman" w:hAnsi="Times New Roman"/>
            <w:sz w:val="24"/>
            <w:szCs w:val="24"/>
          </w:rPr>
          <w:t>3</w:t>
        </w:r>
        <w:r w:rsidRPr="00A069CF">
          <w:rPr>
            <w:rFonts w:ascii="Times New Roman" w:hAnsi="Times New Roman"/>
            <w:sz w:val="24"/>
            <w:szCs w:val="24"/>
          </w:rPr>
          <w:t>.</w:t>
        </w:r>
        <w:proofErr w:type="gramEnd"/>
        <w:r w:rsidRPr="00F8242A">
          <w:rPr>
            <w:rFonts w:ascii="Times New Roman" w:hAnsi="Times New Roman"/>
            <w:sz w:val="24"/>
            <w:szCs w:val="24"/>
          </w:rPr>
          <w:t xml:space="preserve"> </w:t>
        </w:r>
        <w:r w:rsidRPr="00A069CF">
          <w:rPr>
            <w:rFonts w:ascii="Times New Roman" w:hAnsi="Times New Roman"/>
            <w:sz w:val="24"/>
            <w:szCs w:val="24"/>
          </w:rPr>
          <w:t xml:space="preserve">CBS, </w:t>
        </w:r>
        <w:r w:rsidRPr="00F8242A">
          <w:rPr>
            <w:rFonts w:ascii="Times New Roman" w:hAnsi="Times New Roman"/>
            <w:sz w:val="24"/>
            <w:szCs w:val="24"/>
          </w:rPr>
          <w:t xml:space="preserve">Utrecht, </w:t>
        </w:r>
        <w:r w:rsidRPr="00A069CF">
          <w:rPr>
            <w:rFonts w:ascii="Times New Roman" w:hAnsi="Times New Roman"/>
            <w:sz w:val="24"/>
            <w:szCs w:val="24"/>
          </w:rPr>
          <w:t>t</w:t>
        </w:r>
        <w:r w:rsidRPr="00F8242A">
          <w:rPr>
            <w:rFonts w:ascii="Times New Roman" w:hAnsi="Times New Roman"/>
            <w:sz w:val="24"/>
            <w:szCs w:val="24"/>
          </w:rPr>
          <w:t>he Netherlands.</w:t>
        </w:r>
      </w:ins>
    </w:p>
    <w:p w:rsidR="007A7051" w:rsidRPr="00F8242A" w:rsidRDefault="007A7051" w:rsidP="007A7051">
      <w:pPr>
        <w:widowControl w:val="0"/>
        <w:autoSpaceDE w:val="0"/>
        <w:spacing w:after="0" w:line="480" w:lineRule="auto"/>
        <w:ind w:left="720" w:hanging="720"/>
        <w:rPr>
          <w:ins w:id="16" w:author="hfb" w:date="2017-08-30T13:32:00Z"/>
          <w:rFonts w:ascii="Times New Roman" w:hAnsi="Times New Roman"/>
          <w:sz w:val="24"/>
          <w:szCs w:val="24"/>
        </w:rPr>
      </w:pPr>
      <w:ins w:id="17" w:author="hfb" w:date="2017-08-30T13:32:00Z">
        <w:r w:rsidRPr="00F8242A">
          <w:rPr>
            <w:rFonts w:ascii="Times New Roman" w:hAnsi="Times New Roman"/>
            <w:sz w:val="24"/>
            <w:szCs w:val="24"/>
          </w:rPr>
          <w:t xml:space="preserve">Burney, D.A., Robinson, G.S., Burney, L.P., 2003. </w:t>
        </w:r>
        <w:proofErr w:type="gramStart"/>
        <w:r w:rsidRPr="00F8242A">
          <w:rPr>
            <w:rFonts w:ascii="Times New Roman" w:hAnsi="Times New Roman"/>
            <w:i/>
            <w:sz w:val="24"/>
            <w:szCs w:val="24"/>
          </w:rPr>
          <w:t>Sporormiella</w:t>
        </w:r>
        <w:r w:rsidRPr="00F8242A">
          <w:rPr>
            <w:rFonts w:ascii="Times New Roman" w:hAnsi="Times New Roman"/>
            <w:sz w:val="24"/>
            <w:szCs w:val="24"/>
          </w:rPr>
          <w:t xml:space="preserve"> and the late Holocene extinctions in Madagascar.</w:t>
        </w:r>
        <w:proofErr w:type="gramEnd"/>
        <w:r w:rsidRPr="00F8242A">
          <w:rPr>
            <w:rFonts w:ascii="Times New Roman" w:hAnsi="Times New Roman"/>
            <w:sz w:val="24"/>
            <w:szCs w:val="24"/>
          </w:rPr>
          <w:t xml:space="preserve"> Proceedings of the National Academy of Sciences</w:t>
        </w:r>
        <w:r w:rsidRPr="00A069CF">
          <w:rPr>
            <w:rFonts w:ascii="Times New Roman" w:hAnsi="Times New Roman"/>
            <w:sz w:val="24"/>
            <w:szCs w:val="24"/>
          </w:rPr>
          <w:t xml:space="preserve"> of the </w:t>
        </w:r>
        <w:r w:rsidRPr="00A069CF">
          <w:rPr>
            <w:rFonts w:ascii="Times New Roman" w:hAnsi="Times New Roman"/>
            <w:sz w:val="24"/>
            <w:szCs w:val="24"/>
          </w:rPr>
          <w:lastRenderedPageBreak/>
          <w:t>United States of America</w:t>
        </w:r>
        <w:r w:rsidRPr="00F8242A">
          <w:rPr>
            <w:rFonts w:ascii="Times New Roman" w:hAnsi="Times New Roman"/>
            <w:sz w:val="24"/>
            <w:szCs w:val="24"/>
          </w:rPr>
          <w:t xml:space="preserve"> 100, 10800–10805. </w:t>
        </w:r>
      </w:ins>
    </w:p>
    <w:p w:rsidR="007A7051" w:rsidRPr="00F8242A" w:rsidRDefault="007A7051" w:rsidP="007A7051">
      <w:pPr>
        <w:widowControl w:val="0"/>
        <w:autoSpaceDE w:val="0"/>
        <w:spacing w:after="0" w:line="480" w:lineRule="auto"/>
        <w:ind w:left="720" w:hanging="720"/>
        <w:rPr>
          <w:ins w:id="18" w:author="hfb" w:date="2017-08-30T13:32:00Z"/>
          <w:rFonts w:ascii="Times New Roman" w:hAnsi="Times New Roman"/>
          <w:sz w:val="24"/>
          <w:szCs w:val="24"/>
        </w:rPr>
      </w:pPr>
      <w:ins w:id="19" w:author="hfb" w:date="2017-08-30T13:32:00Z">
        <w:r w:rsidRPr="00F8242A">
          <w:rPr>
            <w:rFonts w:ascii="Times New Roman" w:hAnsi="Times New Roman"/>
            <w:sz w:val="24"/>
            <w:szCs w:val="24"/>
          </w:rPr>
          <w:t xml:space="preserve">Buurman, J., van Geel, B., van Reenen, G.B.A., 1995. </w:t>
        </w:r>
        <w:proofErr w:type="gramStart"/>
        <w:r w:rsidRPr="00F8242A">
          <w:rPr>
            <w:rFonts w:ascii="Times New Roman" w:hAnsi="Times New Roman"/>
            <w:sz w:val="24"/>
            <w:szCs w:val="24"/>
          </w:rPr>
          <w:t xml:space="preserve">Palaeoecological investigations of a Late Bronze Age watering-place at Bovenkarspel, </w:t>
        </w:r>
        <w:r w:rsidRPr="00A069CF">
          <w:rPr>
            <w:rFonts w:ascii="Times New Roman" w:hAnsi="Times New Roman"/>
            <w:sz w:val="24"/>
            <w:szCs w:val="24"/>
          </w:rPr>
          <w:t>t</w:t>
        </w:r>
        <w:r w:rsidRPr="00F8242A">
          <w:rPr>
            <w:rFonts w:ascii="Times New Roman" w:hAnsi="Times New Roman"/>
            <w:sz w:val="24"/>
            <w:szCs w:val="24"/>
          </w:rPr>
          <w:t>he Netherlands</w:t>
        </w:r>
        <w:r w:rsidRPr="00A069CF">
          <w:rPr>
            <w:rFonts w:ascii="Times New Roman" w:hAnsi="Times New Roman"/>
            <w:sz w:val="24"/>
            <w:szCs w:val="24"/>
          </w:rPr>
          <w:t>.</w:t>
        </w:r>
        <w:proofErr w:type="gramEnd"/>
        <w:r w:rsidRPr="00F8242A">
          <w:rPr>
            <w:rFonts w:ascii="Times New Roman" w:hAnsi="Times New Roman"/>
            <w:sz w:val="24"/>
            <w:szCs w:val="24"/>
          </w:rPr>
          <w:t xml:space="preserve"> </w:t>
        </w:r>
        <w:r w:rsidRPr="00A069CF">
          <w:rPr>
            <w:rFonts w:ascii="Times New Roman" w:hAnsi="Times New Roman"/>
            <w:sz w:val="24"/>
            <w:szCs w:val="24"/>
          </w:rPr>
          <w:t>I</w:t>
        </w:r>
        <w:r w:rsidRPr="00F8242A">
          <w:rPr>
            <w:rFonts w:ascii="Times New Roman" w:hAnsi="Times New Roman"/>
            <w:sz w:val="24"/>
            <w:szCs w:val="24"/>
          </w:rPr>
          <w:t xml:space="preserve">n: van der Valk, L., Herngreen, G.F.W. (Eds.), Neogene and Quaternary Geology of North-West Europe. Rijks Geologische Dienst, </w:t>
        </w:r>
        <w:r w:rsidRPr="00A069CF">
          <w:rPr>
            <w:rFonts w:ascii="Times New Roman" w:hAnsi="Times New Roman"/>
            <w:sz w:val="24"/>
            <w:szCs w:val="24"/>
          </w:rPr>
          <w:t xml:space="preserve">Haarlem, the Netherlands, </w:t>
        </w:r>
        <w:r w:rsidRPr="00F8242A">
          <w:rPr>
            <w:rFonts w:ascii="Times New Roman" w:hAnsi="Times New Roman"/>
            <w:sz w:val="24"/>
            <w:szCs w:val="24"/>
          </w:rPr>
          <w:t>pp. 249–270.</w:t>
        </w:r>
      </w:ins>
    </w:p>
    <w:p w:rsidR="007A7051" w:rsidRPr="00F8242A" w:rsidRDefault="007A7051" w:rsidP="007A7051">
      <w:pPr>
        <w:widowControl w:val="0"/>
        <w:autoSpaceDE w:val="0"/>
        <w:spacing w:after="0" w:line="480" w:lineRule="auto"/>
        <w:ind w:left="720" w:hanging="720"/>
        <w:rPr>
          <w:ins w:id="20" w:author="hfb" w:date="2017-08-30T13:33:00Z"/>
          <w:rFonts w:ascii="Times New Roman" w:hAnsi="Times New Roman"/>
          <w:sz w:val="24"/>
          <w:szCs w:val="24"/>
        </w:rPr>
      </w:pPr>
      <w:ins w:id="21" w:author="hfb" w:date="2017-08-30T13:33:00Z">
        <w:r w:rsidRPr="00F8242A">
          <w:rPr>
            <w:rFonts w:ascii="Times New Roman" w:hAnsi="Times New Roman"/>
            <w:sz w:val="24"/>
            <w:szCs w:val="24"/>
          </w:rPr>
          <w:t xml:space="preserve">Comandini, O., Rinaldi, A.C., 2004. </w:t>
        </w:r>
        <w:proofErr w:type="gramStart"/>
        <w:r w:rsidRPr="00F8242A">
          <w:rPr>
            <w:rFonts w:ascii="Times New Roman" w:hAnsi="Times New Roman"/>
            <w:sz w:val="24"/>
            <w:szCs w:val="24"/>
          </w:rPr>
          <w:t>Tracing megafaunal extinctions with dung fungal spores.</w:t>
        </w:r>
        <w:proofErr w:type="gramEnd"/>
        <w:r w:rsidRPr="00F8242A">
          <w:rPr>
            <w:rFonts w:ascii="Times New Roman" w:hAnsi="Times New Roman"/>
            <w:sz w:val="24"/>
            <w:szCs w:val="24"/>
          </w:rPr>
          <w:t xml:space="preserve"> Mycologist 18, 140–142. </w:t>
        </w:r>
      </w:ins>
    </w:p>
    <w:p w:rsidR="007A7051" w:rsidRPr="00F8242A" w:rsidRDefault="007A7051" w:rsidP="007A7051">
      <w:pPr>
        <w:widowControl w:val="0"/>
        <w:autoSpaceDE w:val="0"/>
        <w:spacing w:after="0" w:line="480" w:lineRule="auto"/>
        <w:ind w:left="720" w:hanging="720"/>
        <w:rPr>
          <w:ins w:id="22" w:author="hfb" w:date="2017-08-30T13:33:00Z"/>
          <w:rFonts w:ascii="Times New Roman" w:hAnsi="Times New Roman"/>
          <w:sz w:val="24"/>
          <w:szCs w:val="24"/>
        </w:rPr>
      </w:pPr>
      <w:proofErr w:type="gramStart"/>
      <w:ins w:id="23" w:author="hfb" w:date="2017-08-30T13:33:00Z">
        <w:r w:rsidRPr="00F8242A">
          <w:rPr>
            <w:rFonts w:ascii="Times New Roman" w:hAnsi="Times New Roman"/>
            <w:sz w:val="24"/>
            <w:szCs w:val="24"/>
          </w:rPr>
          <w:t>Deacon, J.W., 1976.</w:t>
        </w:r>
        <w:proofErr w:type="gramEnd"/>
        <w:r w:rsidRPr="00F8242A">
          <w:rPr>
            <w:rFonts w:ascii="Times New Roman" w:hAnsi="Times New Roman"/>
            <w:sz w:val="24"/>
            <w:szCs w:val="24"/>
          </w:rPr>
          <w:t xml:space="preserve"> </w:t>
        </w:r>
        <w:proofErr w:type="gramStart"/>
        <w:r w:rsidRPr="00F8242A">
          <w:rPr>
            <w:rFonts w:ascii="Times New Roman" w:hAnsi="Times New Roman"/>
            <w:sz w:val="24"/>
            <w:szCs w:val="24"/>
          </w:rPr>
          <w:t xml:space="preserve">Biology of the </w:t>
        </w:r>
        <w:r w:rsidRPr="00F8242A">
          <w:rPr>
            <w:rFonts w:ascii="Times New Roman" w:hAnsi="Times New Roman"/>
            <w:i/>
            <w:sz w:val="24"/>
            <w:szCs w:val="24"/>
          </w:rPr>
          <w:t>Gaeumannomyces graminis</w:t>
        </w:r>
        <w:r w:rsidRPr="00F8242A">
          <w:rPr>
            <w:rFonts w:ascii="Times New Roman" w:hAnsi="Times New Roman"/>
            <w:sz w:val="24"/>
            <w:szCs w:val="24"/>
          </w:rPr>
          <w:t xml:space="preserve"> Arx &amp; Olivier/</w:t>
        </w:r>
        <w:r w:rsidRPr="00F8242A">
          <w:rPr>
            <w:rFonts w:ascii="Times New Roman" w:hAnsi="Times New Roman"/>
            <w:i/>
            <w:sz w:val="24"/>
            <w:szCs w:val="24"/>
          </w:rPr>
          <w:t>Phialophora</w:t>
        </w:r>
        <w:r w:rsidRPr="00F8242A">
          <w:rPr>
            <w:rFonts w:ascii="Times New Roman" w:hAnsi="Times New Roman"/>
            <w:sz w:val="24"/>
            <w:szCs w:val="24"/>
          </w:rPr>
          <w:t xml:space="preserve"> </w:t>
        </w:r>
        <w:r w:rsidRPr="00F8242A">
          <w:rPr>
            <w:rFonts w:ascii="Times New Roman" w:hAnsi="Times New Roman"/>
            <w:i/>
            <w:sz w:val="24"/>
            <w:szCs w:val="24"/>
          </w:rPr>
          <w:t>radicicola</w:t>
        </w:r>
        <w:r w:rsidRPr="00F8242A">
          <w:rPr>
            <w:rFonts w:ascii="Times New Roman" w:hAnsi="Times New Roman"/>
            <w:sz w:val="24"/>
            <w:szCs w:val="24"/>
          </w:rPr>
          <w:t xml:space="preserve"> Cain complex on roots of the Gramineae.</w:t>
        </w:r>
        <w:proofErr w:type="gramEnd"/>
        <w:r w:rsidRPr="00F8242A">
          <w:rPr>
            <w:rFonts w:ascii="Times New Roman" w:hAnsi="Times New Roman"/>
            <w:sz w:val="24"/>
            <w:szCs w:val="24"/>
          </w:rPr>
          <w:t xml:space="preserve"> EPPO Bulletin 6, 349–363. </w:t>
        </w:r>
      </w:ins>
    </w:p>
    <w:p w:rsidR="007A7051" w:rsidRPr="00F8242A" w:rsidRDefault="007A7051" w:rsidP="007A7051">
      <w:pPr>
        <w:widowControl w:val="0"/>
        <w:autoSpaceDE w:val="0"/>
        <w:spacing w:after="0" w:line="480" w:lineRule="auto"/>
        <w:ind w:left="720" w:hanging="720"/>
        <w:rPr>
          <w:ins w:id="24" w:author="hfb" w:date="2017-08-30T13:33:00Z"/>
          <w:rFonts w:ascii="Times New Roman" w:hAnsi="Times New Roman"/>
          <w:sz w:val="24"/>
          <w:szCs w:val="24"/>
        </w:rPr>
      </w:pPr>
      <w:proofErr w:type="gramStart"/>
      <w:ins w:id="25" w:author="hfb" w:date="2017-08-30T13:33:00Z">
        <w:r w:rsidRPr="00F8242A">
          <w:rPr>
            <w:rFonts w:ascii="Times New Roman" w:hAnsi="Times New Roman"/>
            <w:sz w:val="24"/>
            <w:szCs w:val="24"/>
          </w:rPr>
          <w:t>Garcia, D., Stchigel, A.M., Cano, J., Guarro, J., Hawksworth, D.L., 2004.</w:t>
        </w:r>
        <w:proofErr w:type="gramEnd"/>
        <w:r w:rsidRPr="00F8242A">
          <w:rPr>
            <w:rFonts w:ascii="Times New Roman" w:hAnsi="Times New Roman"/>
            <w:sz w:val="24"/>
            <w:szCs w:val="24"/>
          </w:rPr>
          <w:t xml:space="preserve"> A synopsis and re-circumscription of </w:t>
        </w:r>
        <w:r w:rsidRPr="00F8242A">
          <w:rPr>
            <w:rFonts w:ascii="Times New Roman" w:hAnsi="Times New Roman"/>
            <w:i/>
            <w:sz w:val="24"/>
            <w:szCs w:val="24"/>
          </w:rPr>
          <w:t>Neurospora</w:t>
        </w:r>
        <w:r w:rsidRPr="00F8242A">
          <w:rPr>
            <w:rFonts w:ascii="Times New Roman" w:hAnsi="Times New Roman"/>
            <w:sz w:val="24"/>
            <w:szCs w:val="24"/>
          </w:rPr>
          <w:t xml:space="preserve"> (syn. </w:t>
        </w:r>
        <w:r w:rsidRPr="00F8242A">
          <w:rPr>
            <w:rFonts w:ascii="Times New Roman" w:hAnsi="Times New Roman"/>
            <w:i/>
            <w:sz w:val="24"/>
            <w:szCs w:val="24"/>
          </w:rPr>
          <w:t>Gelasinospora</w:t>
        </w:r>
        <w:r w:rsidRPr="00F8242A">
          <w:rPr>
            <w:rFonts w:ascii="Times New Roman" w:hAnsi="Times New Roman"/>
            <w:sz w:val="24"/>
            <w:szCs w:val="24"/>
          </w:rPr>
          <w:t xml:space="preserve">) based on ultrastructural and 28S rDNA sequence data. Mycological Research 108, 1119–1142. </w:t>
        </w:r>
      </w:ins>
    </w:p>
    <w:p w:rsidR="007A7051" w:rsidRPr="00F8242A" w:rsidRDefault="007A7051" w:rsidP="007A7051">
      <w:pPr>
        <w:widowControl w:val="0"/>
        <w:autoSpaceDE w:val="0"/>
        <w:spacing w:after="0" w:line="480" w:lineRule="auto"/>
        <w:ind w:left="720" w:hanging="720"/>
        <w:rPr>
          <w:ins w:id="26" w:author="hfb" w:date="2017-08-30T13:33:00Z"/>
          <w:rFonts w:ascii="Times New Roman" w:hAnsi="Times New Roman"/>
          <w:sz w:val="24"/>
          <w:szCs w:val="24"/>
        </w:rPr>
      </w:pPr>
      <w:ins w:id="27" w:author="hfb" w:date="2017-08-30T13:33:00Z">
        <w:r w:rsidRPr="00F8242A">
          <w:rPr>
            <w:rFonts w:ascii="Times New Roman" w:hAnsi="Times New Roman"/>
            <w:sz w:val="24"/>
            <w:szCs w:val="24"/>
          </w:rPr>
          <w:t xml:space="preserve">Guarro, J., von Arx, J.A., 1987. </w:t>
        </w:r>
        <w:proofErr w:type="gramStart"/>
        <w:r w:rsidRPr="00F8242A">
          <w:rPr>
            <w:rFonts w:ascii="Times New Roman" w:hAnsi="Times New Roman"/>
            <w:sz w:val="24"/>
            <w:szCs w:val="24"/>
          </w:rPr>
          <w:t xml:space="preserve">The ascomycete genus </w:t>
        </w:r>
        <w:r w:rsidRPr="00F8242A">
          <w:rPr>
            <w:rFonts w:ascii="Times New Roman" w:hAnsi="Times New Roman"/>
            <w:i/>
            <w:sz w:val="24"/>
            <w:szCs w:val="24"/>
          </w:rPr>
          <w:t>Sordaria</w:t>
        </w:r>
        <w:r w:rsidRPr="00F8242A">
          <w:rPr>
            <w:rFonts w:ascii="Times New Roman" w:hAnsi="Times New Roman"/>
            <w:sz w:val="24"/>
            <w:szCs w:val="24"/>
          </w:rPr>
          <w:t>.</w:t>
        </w:r>
        <w:proofErr w:type="gramEnd"/>
        <w:r w:rsidRPr="00F8242A">
          <w:rPr>
            <w:rFonts w:ascii="Times New Roman" w:hAnsi="Times New Roman"/>
            <w:sz w:val="24"/>
            <w:szCs w:val="24"/>
          </w:rPr>
          <w:t xml:space="preserve"> Persoonia: Molecular Phylogeny and Evolution of Fungi 13, 301–313.</w:t>
        </w:r>
      </w:ins>
    </w:p>
    <w:p w:rsidR="007A7051" w:rsidRPr="00F8242A" w:rsidRDefault="007A7051" w:rsidP="007A7051">
      <w:pPr>
        <w:widowControl w:val="0"/>
        <w:autoSpaceDE w:val="0"/>
        <w:spacing w:after="0" w:line="480" w:lineRule="auto"/>
        <w:ind w:left="720" w:hanging="720"/>
        <w:rPr>
          <w:ins w:id="28" w:author="hfb" w:date="2017-08-30T13:34:00Z"/>
          <w:rFonts w:ascii="Times New Roman" w:hAnsi="Times New Roman"/>
          <w:sz w:val="24"/>
          <w:szCs w:val="24"/>
        </w:rPr>
      </w:pPr>
      <w:ins w:id="29" w:author="hfb" w:date="2017-08-30T13:34:00Z">
        <w:r w:rsidRPr="00F8242A">
          <w:rPr>
            <w:rFonts w:ascii="Times New Roman" w:hAnsi="Times New Roman"/>
            <w:sz w:val="24"/>
            <w:szCs w:val="24"/>
          </w:rPr>
          <w:t xml:space="preserve">Ho, W.H., Hyde, K.D., Hodgkiss, I.J., 1997. Ascomycetes from tropical freshwater habitats: the genus </w:t>
        </w:r>
        <w:r w:rsidRPr="00F8242A">
          <w:rPr>
            <w:rFonts w:ascii="Times New Roman" w:hAnsi="Times New Roman"/>
            <w:i/>
            <w:sz w:val="24"/>
            <w:szCs w:val="24"/>
          </w:rPr>
          <w:t>Savoryella</w:t>
        </w:r>
        <w:r w:rsidRPr="00F8242A">
          <w:rPr>
            <w:rFonts w:ascii="Times New Roman" w:hAnsi="Times New Roman"/>
            <w:sz w:val="24"/>
            <w:szCs w:val="24"/>
          </w:rPr>
          <w:t xml:space="preserve">, with two new species. Mycological Research 101, 803–809. </w:t>
        </w:r>
      </w:ins>
    </w:p>
    <w:p w:rsidR="007A7051" w:rsidRPr="00F8242A" w:rsidRDefault="007A7051" w:rsidP="007A7051">
      <w:pPr>
        <w:widowControl w:val="0"/>
        <w:autoSpaceDE w:val="0"/>
        <w:spacing w:after="0" w:line="480" w:lineRule="auto"/>
        <w:ind w:left="720" w:hanging="720"/>
        <w:rPr>
          <w:ins w:id="30" w:author="hfb" w:date="2017-08-30T13:34:00Z"/>
          <w:rFonts w:ascii="Times New Roman" w:hAnsi="Times New Roman"/>
          <w:sz w:val="24"/>
          <w:szCs w:val="24"/>
        </w:rPr>
      </w:pPr>
      <w:ins w:id="31" w:author="hfb" w:date="2017-08-30T13:34:00Z">
        <w:r w:rsidRPr="00F8242A">
          <w:rPr>
            <w:rFonts w:ascii="Times New Roman" w:hAnsi="Times New Roman"/>
            <w:sz w:val="24"/>
            <w:szCs w:val="24"/>
          </w:rPr>
          <w:t xml:space="preserve">Lundqvist, N., 1972. </w:t>
        </w:r>
        <w:proofErr w:type="gramStart"/>
        <w:r w:rsidRPr="00F8242A">
          <w:rPr>
            <w:rFonts w:ascii="Times New Roman" w:hAnsi="Times New Roman"/>
            <w:sz w:val="24"/>
            <w:szCs w:val="24"/>
          </w:rPr>
          <w:t>Nordic Sordariaceae s. lat. Symbolae Botanicae Upsal</w:t>
        </w:r>
        <w:r w:rsidRPr="00A069CF">
          <w:rPr>
            <w:rFonts w:ascii="Times New Roman" w:hAnsi="Times New Roman"/>
            <w:sz w:val="24"/>
            <w:szCs w:val="24"/>
          </w:rPr>
          <w:t>ienses</w:t>
        </w:r>
        <w:r w:rsidRPr="00F8242A">
          <w:rPr>
            <w:rFonts w:ascii="Times New Roman" w:hAnsi="Times New Roman"/>
            <w:sz w:val="24"/>
            <w:szCs w:val="24"/>
          </w:rPr>
          <w:t xml:space="preserve"> 20</w:t>
        </w:r>
        <w:r w:rsidRPr="00A069CF">
          <w:rPr>
            <w:rFonts w:ascii="Times New Roman" w:hAnsi="Times New Roman"/>
            <w:sz w:val="24"/>
            <w:szCs w:val="24"/>
          </w:rPr>
          <w:t>.</w:t>
        </w:r>
        <w:proofErr w:type="gramEnd"/>
        <w:r w:rsidRPr="00A069CF">
          <w:rPr>
            <w:rFonts w:ascii="Times New Roman" w:hAnsi="Times New Roman"/>
            <w:sz w:val="24"/>
            <w:szCs w:val="24"/>
          </w:rPr>
          <w:t xml:space="preserve"> </w:t>
        </w:r>
        <w:proofErr w:type="gramStart"/>
        <w:r w:rsidRPr="00A069CF">
          <w:rPr>
            <w:rFonts w:ascii="Times New Roman" w:hAnsi="Times New Roman"/>
            <w:sz w:val="24"/>
            <w:szCs w:val="24"/>
          </w:rPr>
          <w:t>Almqvist &amp; Wiksell, Uppsala, Sweden.</w:t>
        </w:r>
        <w:proofErr w:type="gramEnd"/>
        <w:r w:rsidRPr="00F8242A">
          <w:rPr>
            <w:rFonts w:ascii="Times New Roman" w:hAnsi="Times New Roman"/>
            <w:sz w:val="24"/>
            <w:szCs w:val="24"/>
          </w:rPr>
          <w:t xml:space="preserve"> </w:t>
        </w:r>
      </w:ins>
    </w:p>
    <w:p w:rsidR="007A7051" w:rsidRPr="00F8242A" w:rsidRDefault="007A7051" w:rsidP="007A7051">
      <w:pPr>
        <w:widowControl w:val="0"/>
        <w:autoSpaceDE w:val="0"/>
        <w:spacing w:after="0" w:line="480" w:lineRule="auto"/>
        <w:ind w:left="720" w:hanging="720"/>
        <w:rPr>
          <w:ins w:id="32" w:author="hfb" w:date="2017-08-30T13:35:00Z"/>
          <w:rFonts w:ascii="Times New Roman" w:hAnsi="Times New Roman"/>
          <w:sz w:val="24"/>
          <w:szCs w:val="24"/>
        </w:rPr>
      </w:pPr>
      <w:ins w:id="33" w:author="hfb" w:date="2017-08-30T13:35:00Z">
        <w:r w:rsidRPr="00F8242A">
          <w:rPr>
            <w:rFonts w:ascii="Times New Roman" w:hAnsi="Times New Roman"/>
            <w:sz w:val="24"/>
            <w:szCs w:val="24"/>
          </w:rPr>
          <w:t xml:space="preserve">Pals, J., van Geel, B., Delfos, A., 1980. Paleoecological studies in the Klokkeweel bog near Hoogkarspel (prov. of Noord-Holland). Review of Palaeobotany and Palynology 30, 371–418. </w:t>
        </w:r>
      </w:ins>
    </w:p>
    <w:p w:rsidR="007A7051" w:rsidRDefault="007A7051" w:rsidP="007A7051">
      <w:pPr>
        <w:widowControl w:val="0"/>
        <w:autoSpaceDE w:val="0"/>
        <w:spacing w:after="0" w:line="480" w:lineRule="auto"/>
        <w:ind w:left="720" w:hanging="720"/>
        <w:rPr>
          <w:ins w:id="34" w:author="hfb" w:date="2017-08-30T13:35:00Z"/>
          <w:rFonts w:ascii="Times New Roman" w:hAnsi="Times New Roman"/>
          <w:sz w:val="24"/>
          <w:szCs w:val="24"/>
        </w:rPr>
      </w:pPr>
      <w:ins w:id="35" w:author="hfb" w:date="2017-08-30T13:35:00Z">
        <w:r w:rsidRPr="00F8242A">
          <w:rPr>
            <w:rFonts w:ascii="Times New Roman" w:hAnsi="Times New Roman"/>
            <w:sz w:val="24"/>
            <w:szCs w:val="24"/>
          </w:rPr>
          <w:t xml:space="preserve">Petrini, L.E., 2003. </w:t>
        </w:r>
        <w:proofErr w:type="gramStart"/>
        <w:r w:rsidRPr="00F8242A">
          <w:rPr>
            <w:rFonts w:ascii="Times New Roman" w:hAnsi="Times New Roman"/>
            <w:i/>
            <w:sz w:val="24"/>
            <w:szCs w:val="24"/>
          </w:rPr>
          <w:t>Rosellinia</w:t>
        </w:r>
        <w:r w:rsidRPr="00F8242A">
          <w:rPr>
            <w:rFonts w:ascii="Times New Roman" w:hAnsi="Times New Roman"/>
            <w:sz w:val="24"/>
            <w:szCs w:val="24"/>
          </w:rPr>
          <w:t xml:space="preserve"> and related genera in New Zealand.</w:t>
        </w:r>
        <w:proofErr w:type="gramEnd"/>
        <w:r w:rsidRPr="00F8242A">
          <w:rPr>
            <w:rFonts w:ascii="Times New Roman" w:hAnsi="Times New Roman"/>
            <w:sz w:val="24"/>
            <w:szCs w:val="24"/>
          </w:rPr>
          <w:t xml:space="preserve"> New Zealand Journal of Botany 41, 71–138. </w:t>
        </w:r>
      </w:ins>
    </w:p>
    <w:p w:rsidR="007A7051" w:rsidRPr="00F8242A" w:rsidRDefault="007A7051" w:rsidP="007A7051">
      <w:pPr>
        <w:widowControl w:val="0"/>
        <w:autoSpaceDE w:val="0"/>
        <w:spacing w:after="0" w:line="480" w:lineRule="auto"/>
        <w:ind w:left="720" w:hanging="720"/>
        <w:rPr>
          <w:ins w:id="36" w:author="hfb" w:date="2017-08-30T13:35:00Z"/>
          <w:rFonts w:ascii="Times New Roman" w:hAnsi="Times New Roman"/>
          <w:sz w:val="24"/>
          <w:szCs w:val="24"/>
        </w:rPr>
      </w:pPr>
      <w:ins w:id="37" w:author="hfb" w:date="2017-08-30T13:35:00Z">
        <w:r w:rsidRPr="00F8242A">
          <w:rPr>
            <w:rFonts w:ascii="Times New Roman" w:hAnsi="Times New Roman"/>
            <w:sz w:val="24"/>
            <w:szCs w:val="24"/>
          </w:rPr>
          <w:lastRenderedPageBreak/>
          <w:t xml:space="preserve">Richardson, M.J., 2001. </w:t>
        </w:r>
        <w:proofErr w:type="gramStart"/>
        <w:r w:rsidRPr="00F8242A">
          <w:rPr>
            <w:rFonts w:ascii="Times New Roman" w:hAnsi="Times New Roman"/>
            <w:sz w:val="24"/>
            <w:szCs w:val="24"/>
          </w:rPr>
          <w:t>Diversity and occurrence of coprophilous fungi.</w:t>
        </w:r>
        <w:proofErr w:type="gramEnd"/>
        <w:r w:rsidRPr="00F8242A">
          <w:rPr>
            <w:rFonts w:ascii="Times New Roman" w:hAnsi="Times New Roman"/>
            <w:sz w:val="24"/>
            <w:szCs w:val="24"/>
          </w:rPr>
          <w:t xml:space="preserve"> Mycological Research 105, 387–402. </w:t>
        </w:r>
      </w:ins>
    </w:p>
    <w:p w:rsidR="007A7051" w:rsidRPr="00F8242A" w:rsidRDefault="007A7051" w:rsidP="007A7051">
      <w:pPr>
        <w:widowControl w:val="0"/>
        <w:autoSpaceDE w:val="0"/>
        <w:spacing w:after="0" w:line="480" w:lineRule="auto"/>
        <w:ind w:left="720" w:hanging="720"/>
        <w:rPr>
          <w:ins w:id="38" w:author="hfb" w:date="2017-08-30T13:35:00Z"/>
          <w:rFonts w:ascii="Times New Roman" w:hAnsi="Times New Roman"/>
          <w:sz w:val="24"/>
          <w:szCs w:val="24"/>
        </w:rPr>
      </w:pPr>
      <w:proofErr w:type="gramStart"/>
      <w:ins w:id="39" w:author="hfb" w:date="2017-08-30T13:35:00Z">
        <w:r w:rsidRPr="00F8242A">
          <w:rPr>
            <w:rFonts w:ascii="Times New Roman" w:hAnsi="Times New Roman"/>
            <w:sz w:val="24"/>
            <w:szCs w:val="24"/>
          </w:rPr>
          <w:t>van</w:t>
        </w:r>
        <w:proofErr w:type="gramEnd"/>
        <w:r w:rsidRPr="00F8242A">
          <w:rPr>
            <w:rFonts w:ascii="Times New Roman" w:hAnsi="Times New Roman"/>
            <w:sz w:val="24"/>
            <w:szCs w:val="24"/>
          </w:rPr>
          <w:t xml:space="preserve"> der Wiel, A., 1982. A palaeoecological study of a section from the foot of the Hazendonk (Zuid-Holland, </w:t>
        </w:r>
        <w:r w:rsidRPr="00A069CF">
          <w:rPr>
            <w:rFonts w:ascii="Times New Roman" w:hAnsi="Times New Roman"/>
            <w:sz w:val="24"/>
            <w:szCs w:val="24"/>
          </w:rPr>
          <w:t>t</w:t>
        </w:r>
        <w:r w:rsidRPr="00F8242A">
          <w:rPr>
            <w:rFonts w:ascii="Times New Roman" w:hAnsi="Times New Roman"/>
            <w:sz w:val="24"/>
            <w:szCs w:val="24"/>
          </w:rPr>
          <w:t xml:space="preserve">he Netherlands), based on the analysis of pollen, spores and macroscopic plant remains. Review of Palaeobotany and Palynology 38, 35–90. </w:t>
        </w:r>
      </w:ins>
    </w:p>
    <w:p w:rsidR="007A7051" w:rsidRPr="00F8242A" w:rsidRDefault="007A7051" w:rsidP="007A7051">
      <w:pPr>
        <w:widowControl w:val="0"/>
        <w:autoSpaceDE w:val="0"/>
        <w:spacing w:after="0" w:line="480" w:lineRule="auto"/>
        <w:ind w:left="720" w:hanging="720"/>
        <w:rPr>
          <w:ins w:id="40" w:author="hfb" w:date="2017-08-30T13:36:00Z"/>
          <w:rFonts w:ascii="Times New Roman" w:hAnsi="Times New Roman"/>
          <w:sz w:val="24"/>
          <w:szCs w:val="24"/>
        </w:rPr>
      </w:pPr>
      <w:ins w:id="41" w:author="hfb" w:date="2017-08-30T13:36:00Z">
        <w:r w:rsidRPr="00F8242A">
          <w:rPr>
            <w:rFonts w:ascii="Times New Roman" w:hAnsi="Times New Roman"/>
            <w:sz w:val="24"/>
            <w:szCs w:val="24"/>
          </w:rPr>
          <w:t xml:space="preserve">Walker, J., 1980. </w:t>
        </w:r>
        <w:proofErr w:type="gramStart"/>
        <w:r w:rsidRPr="00F8242A">
          <w:rPr>
            <w:rFonts w:ascii="Times New Roman" w:hAnsi="Times New Roman"/>
            <w:i/>
            <w:sz w:val="24"/>
            <w:szCs w:val="24"/>
          </w:rPr>
          <w:t>Gaeumannomyces</w:t>
        </w:r>
        <w:r w:rsidRPr="00F8242A">
          <w:rPr>
            <w:rFonts w:ascii="Times New Roman" w:hAnsi="Times New Roman"/>
            <w:sz w:val="24"/>
            <w:szCs w:val="24"/>
          </w:rPr>
          <w:t xml:space="preserve">, </w:t>
        </w:r>
        <w:r w:rsidRPr="00F8242A">
          <w:rPr>
            <w:rFonts w:ascii="Times New Roman" w:hAnsi="Times New Roman"/>
            <w:i/>
            <w:sz w:val="24"/>
            <w:szCs w:val="24"/>
          </w:rPr>
          <w:t>Linocarpon</w:t>
        </w:r>
        <w:r w:rsidRPr="00F8242A">
          <w:rPr>
            <w:rFonts w:ascii="Times New Roman" w:hAnsi="Times New Roman"/>
            <w:sz w:val="24"/>
            <w:szCs w:val="24"/>
          </w:rPr>
          <w:t xml:space="preserve">, </w:t>
        </w:r>
        <w:r w:rsidRPr="00F8242A">
          <w:rPr>
            <w:rFonts w:ascii="Times New Roman" w:hAnsi="Times New Roman"/>
            <w:i/>
            <w:sz w:val="24"/>
            <w:szCs w:val="24"/>
          </w:rPr>
          <w:t>Ophiobolus</w:t>
        </w:r>
        <w:r w:rsidRPr="00F8242A">
          <w:rPr>
            <w:rFonts w:ascii="Times New Roman" w:hAnsi="Times New Roman"/>
            <w:sz w:val="24"/>
            <w:szCs w:val="24"/>
          </w:rPr>
          <w:t xml:space="preserve"> and several other genera of scolecospored ascomycetes and </w:t>
        </w:r>
        <w:r w:rsidRPr="00F8242A">
          <w:rPr>
            <w:rFonts w:ascii="Times New Roman" w:hAnsi="Times New Roman"/>
            <w:i/>
            <w:sz w:val="24"/>
            <w:szCs w:val="24"/>
          </w:rPr>
          <w:t>Phialophora</w:t>
        </w:r>
        <w:r w:rsidRPr="00F8242A">
          <w:rPr>
            <w:rFonts w:ascii="Times New Roman" w:hAnsi="Times New Roman"/>
            <w:sz w:val="24"/>
            <w:szCs w:val="24"/>
          </w:rPr>
          <w:t xml:space="preserve"> conidial states, with a note on hyphopodia.</w:t>
        </w:r>
        <w:proofErr w:type="gramEnd"/>
        <w:r w:rsidRPr="00F8242A">
          <w:rPr>
            <w:rFonts w:ascii="Times New Roman" w:hAnsi="Times New Roman"/>
            <w:sz w:val="24"/>
            <w:szCs w:val="24"/>
          </w:rPr>
          <w:t xml:space="preserve"> Mycotaxon 11, 1–129.</w:t>
        </w:r>
      </w:ins>
    </w:p>
    <w:p w:rsidR="007A7051" w:rsidRPr="00F8242A" w:rsidRDefault="007A7051" w:rsidP="007A7051">
      <w:pPr>
        <w:widowControl w:val="0"/>
        <w:autoSpaceDE w:val="0"/>
        <w:spacing w:after="0" w:line="480" w:lineRule="auto"/>
        <w:ind w:left="720" w:hanging="720"/>
        <w:rPr>
          <w:ins w:id="42" w:author="hfb" w:date="2017-08-30T13:36:00Z"/>
          <w:rFonts w:ascii="Times New Roman" w:hAnsi="Times New Roman"/>
          <w:sz w:val="24"/>
          <w:szCs w:val="24"/>
        </w:rPr>
      </w:pPr>
      <w:ins w:id="43" w:author="hfb" w:date="2017-08-30T13:36:00Z">
        <w:r w:rsidRPr="00F8242A">
          <w:rPr>
            <w:rFonts w:ascii="Times New Roman" w:hAnsi="Times New Roman"/>
            <w:sz w:val="24"/>
            <w:szCs w:val="24"/>
          </w:rPr>
          <w:t>Whalley, A.J.S., 1993. Tropical Xylariaceae: their distribution and ecological characteristics</w:t>
        </w:r>
        <w:r w:rsidRPr="00A069CF">
          <w:rPr>
            <w:rFonts w:ascii="Times New Roman" w:hAnsi="Times New Roman"/>
            <w:sz w:val="24"/>
            <w:szCs w:val="24"/>
          </w:rPr>
          <w:t>.</w:t>
        </w:r>
        <w:r w:rsidRPr="00F8242A">
          <w:rPr>
            <w:rFonts w:ascii="Times New Roman" w:hAnsi="Times New Roman"/>
            <w:sz w:val="24"/>
            <w:szCs w:val="24"/>
          </w:rPr>
          <w:t xml:space="preserve"> </w:t>
        </w:r>
        <w:r w:rsidRPr="00A069CF">
          <w:rPr>
            <w:rFonts w:ascii="Times New Roman" w:hAnsi="Times New Roman"/>
            <w:sz w:val="24"/>
            <w:szCs w:val="24"/>
          </w:rPr>
          <w:t>I</w:t>
        </w:r>
        <w:r w:rsidRPr="00F8242A">
          <w:rPr>
            <w:rFonts w:ascii="Times New Roman" w:hAnsi="Times New Roman"/>
            <w:sz w:val="24"/>
            <w:szCs w:val="24"/>
          </w:rPr>
          <w:t xml:space="preserve">n: Isaac, S., Frankland, J.C., Watling, R., Whalley, A.J.S. (Eds.), Aspects of Tropical Mycology. Cambridge University Press, </w:t>
        </w:r>
        <w:r w:rsidRPr="00A069CF">
          <w:rPr>
            <w:rFonts w:ascii="Times New Roman" w:hAnsi="Times New Roman"/>
            <w:sz w:val="24"/>
            <w:szCs w:val="24"/>
          </w:rPr>
          <w:t xml:space="preserve">Cambridge, </w:t>
        </w:r>
        <w:r w:rsidRPr="00F8242A">
          <w:rPr>
            <w:rFonts w:ascii="Times New Roman" w:hAnsi="Times New Roman"/>
            <w:sz w:val="24"/>
            <w:szCs w:val="24"/>
          </w:rPr>
          <w:t>pp. 103–120.</w:t>
        </w:r>
      </w:ins>
    </w:p>
    <w:p w:rsidR="007A7051" w:rsidRPr="00F8242A" w:rsidRDefault="007A7051" w:rsidP="007A7051">
      <w:pPr>
        <w:widowControl w:val="0"/>
        <w:autoSpaceDE w:val="0"/>
        <w:spacing w:after="0" w:line="480" w:lineRule="auto"/>
        <w:ind w:left="720" w:hanging="720"/>
        <w:rPr>
          <w:ins w:id="44" w:author="hfb" w:date="2017-08-30T13:35:00Z"/>
          <w:rFonts w:ascii="Times New Roman" w:hAnsi="Times New Roman"/>
          <w:sz w:val="24"/>
          <w:szCs w:val="24"/>
        </w:rPr>
      </w:pPr>
    </w:p>
    <w:p w:rsidR="007A7051" w:rsidRDefault="007A7051">
      <w:pPr>
        <w:rPr>
          <w:ins w:id="45" w:author="hfb" w:date="2017-08-30T13:31:00Z"/>
          <w:b/>
        </w:rPr>
      </w:pPr>
    </w:p>
    <w:p w:rsidR="007A7051" w:rsidRPr="007A7051" w:rsidRDefault="007A7051">
      <w:pPr>
        <w:rPr>
          <w:b/>
          <w:rPrChange w:id="46" w:author="hfb" w:date="2017-08-30T13:31:00Z">
            <w:rPr/>
          </w:rPrChange>
        </w:rPr>
      </w:pPr>
    </w:p>
    <w:sectPr w:rsidR="007A7051" w:rsidRPr="007A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0"/>
    <w:rsid w:val="00021FA1"/>
    <w:rsid w:val="000F0D33"/>
    <w:rsid w:val="004C4F5F"/>
    <w:rsid w:val="005870BD"/>
    <w:rsid w:val="00630E7E"/>
    <w:rsid w:val="007A7051"/>
    <w:rsid w:val="00882449"/>
    <w:rsid w:val="00E75A00"/>
    <w:rsid w:val="00F07F98"/>
    <w:rsid w:val="00F3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A00"/>
    <w:pPr>
      <w:suppressAutoHyphens/>
      <w:autoSpaceDN w:val="0"/>
      <w:spacing w:line="254"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051"/>
    <w:rPr>
      <w:rFonts w:ascii="Tahoma" w:eastAsia="Calibri" w:hAnsi="Tahoma" w:cs="Tahoma"/>
      <w:sz w:val="16"/>
      <w:szCs w:val="16"/>
      <w:lang w:val="en-GB"/>
    </w:rPr>
  </w:style>
  <w:style w:type="character" w:customStyle="1" w:styleId="itempublisher">
    <w:name w:val="itempublisher"/>
    <w:basedOn w:val="DefaultParagraphFont"/>
    <w:rsid w:val="007A7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A00"/>
    <w:pPr>
      <w:suppressAutoHyphens/>
      <w:autoSpaceDN w:val="0"/>
      <w:spacing w:line="254"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051"/>
    <w:rPr>
      <w:rFonts w:ascii="Tahoma" w:eastAsia="Calibri" w:hAnsi="Tahoma" w:cs="Tahoma"/>
      <w:sz w:val="16"/>
      <w:szCs w:val="16"/>
      <w:lang w:val="en-GB"/>
    </w:rPr>
  </w:style>
  <w:style w:type="character" w:customStyle="1" w:styleId="itempublisher">
    <w:name w:val="itempublisher"/>
    <w:basedOn w:val="DefaultParagraphFont"/>
    <w:rsid w:val="007A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Tokushige</dc:creator>
  <cp:keywords/>
  <dc:description/>
  <cp:lastModifiedBy>hfb</cp:lastModifiedBy>
  <cp:revision>2</cp:revision>
  <dcterms:created xsi:type="dcterms:W3CDTF">2017-08-11T15:13:00Z</dcterms:created>
  <dcterms:modified xsi:type="dcterms:W3CDTF">2017-08-30T20:39:00Z</dcterms:modified>
</cp:coreProperties>
</file>