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Default Extension="pict" ContentType="image/pict"/>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A55" w:rsidRPr="000F3A55" w:rsidRDefault="000F3A55" w:rsidP="000F3A55">
      <w:pPr>
        <w:rPr>
          <w:rFonts w:cstheme="minorHAnsi"/>
          <w:b/>
          <w:bCs/>
        </w:rPr>
      </w:pPr>
      <w:r w:rsidRPr="000F3A55">
        <w:rPr>
          <w:rFonts w:cstheme="minorHAnsi"/>
          <w:b/>
          <w:bCs/>
        </w:rPr>
        <w:t>Assessing the palaeoenvironmental potential of Pliocene to Holocene tufa deposits along the Ghaap Plateau escarpment (South Africa) using stable isotopes</w:t>
      </w:r>
    </w:p>
    <w:p w:rsidR="000F3A55" w:rsidRPr="000F3A55" w:rsidRDefault="000F3A55" w:rsidP="000F3A55">
      <w:pPr>
        <w:rPr>
          <w:rFonts w:cstheme="minorHAnsi"/>
          <w:b/>
          <w:bCs/>
        </w:rPr>
      </w:pPr>
    </w:p>
    <w:p w:rsidR="000F3A55" w:rsidRPr="000F3A55" w:rsidRDefault="000F3A55" w:rsidP="000F3A55">
      <w:pPr>
        <w:rPr>
          <w:rFonts w:cstheme="minorHAnsi"/>
          <w:bCs/>
        </w:rPr>
      </w:pPr>
      <w:r w:rsidRPr="000F3A55">
        <w:rPr>
          <w:rFonts w:cstheme="minorHAnsi"/>
          <w:bCs/>
        </w:rPr>
        <w:t>Taylor Louise Doran, Andy I. R. Herries, Philip</w:t>
      </w:r>
      <w:r w:rsidR="00194C3D">
        <w:rPr>
          <w:rFonts w:cstheme="minorHAnsi"/>
          <w:bCs/>
        </w:rPr>
        <w:t xml:space="preserve"> J.</w:t>
      </w:r>
      <w:r w:rsidRPr="000F3A55">
        <w:rPr>
          <w:rFonts w:cstheme="minorHAnsi"/>
          <w:bCs/>
        </w:rPr>
        <w:t xml:space="preserve"> Hopley, Hank Sombroek, John Hellstrom, Ed Hodge, Brian F. Kuhn</w:t>
      </w:r>
    </w:p>
    <w:p w:rsidR="000F3A55" w:rsidRPr="000F3A55" w:rsidRDefault="000F3A55" w:rsidP="000F3A55">
      <w:pPr>
        <w:rPr>
          <w:rFonts w:cstheme="minorHAnsi"/>
          <w:bCs/>
        </w:rPr>
      </w:pPr>
    </w:p>
    <w:p w:rsidR="000F3A55" w:rsidRPr="000F3A55" w:rsidRDefault="000F3A55" w:rsidP="000F3A55">
      <w:pPr>
        <w:rPr>
          <w:rFonts w:cstheme="minorHAnsi"/>
          <w:bCs/>
        </w:rPr>
      </w:pPr>
    </w:p>
    <w:p w:rsidR="007F7557" w:rsidRPr="000F3A55" w:rsidRDefault="007F7557" w:rsidP="00351FB5">
      <w:pPr>
        <w:spacing w:line="480" w:lineRule="auto"/>
        <w:rPr>
          <w:b/>
        </w:rPr>
      </w:pPr>
      <w:r w:rsidRPr="000F3A55">
        <w:rPr>
          <w:b/>
        </w:rPr>
        <w:t xml:space="preserve">Supplementary Material </w:t>
      </w:r>
    </w:p>
    <w:p w:rsidR="007F7557" w:rsidRPr="000F3A55" w:rsidRDefault="007F7557" w:rsidP="00991252">
      <w:pPr>
        <w:rPr>
          <w:b/>
        </w:rPr>
      </w:pPr>
    </w:p>
    <w:p w:rsidR="00991252" w:rsidRPr="00A16B3D" w:rsidRDefault="00991252" w:rsidP="00991252">
      <w:pPr>
        <w:rPr>
          <w:b/>
        </w:rPr>
      </w:pPr>
      <w:r w:rsidRPr="00A16B3D">
        <w:rPr>
          <w:b/>
        </w:rPr>
        <w:t>Supplemen</w:t>
      </w:r>
      <w:r w:rsidR="007F7557" w:rsidRPr="00A16B3D">
        <w:rPr>
          <w:b/>
        </w:rPr>
        <w:t xml:space="preserve">tary </w:t>
      </w:r>
      <w:r w:rsidR="00351FB5" w:rsidRPr="00A16B3D">
        <w:rPr>
          <w:b/>
        </w:rPr>
        <w:t>Materials and Methods</w:t>
      </w:r>
    </w:p>
    <w:p w:rsidR="00991252" w:rsidRPr="00A16B3D" w:rsidRDefault="00991252" w:rsidP="00991252">
      <w:pPr>
        <w:rPr>
          <w:b/>
        </w:rPr>
      </w:pPr>
      <w:r w:rsidRPr="00A16B3D">
        <w:rPr>
          <w:b/>
        </w:rPr>
        <w:t>Supplementary Results</w:t>
      </w:r>
    </w:p>
    <w:p w:rsidR="00991252" w:rsidRPr="00A16B3D" w:rsidRDefault="00991252" w:rsidP="000F3A55">
      <w:pPr>
        <w:ind w:left="2520" w:hanging="2520"/>
        <w:rPr>
          <w:b/>
        </w:rPr>
      </w:pPr>
      <w:r w:rsidRPr="00A16B3D">
        <w:rPr>
          <w:b/>
        </w:rPr>
        <w:t xml:space="preserve">Supplementary Table 1 </w:t>
      </w:r>
      <w:r w:rsidRPr="00A16B3D">
        <w:rPr>
          <w:rFonts w:cstheme="minorHAnsi"/>
        </w:rPr>
        <w:t xml:space="preserve">AMS </w:t>
      </w:r>
      <w:r w:rsidRPr="00A16B3D">
        <w:rPr>
          <w:rFonts w:cstheme="minorHAnsi"/>
          <w:vertAlign w:val="superscript"/>
        </w:rPr>
        <w:t>14</w:t>
      </w:r>
      <w:r w:rsidRPr="00A16B3D">
        <w:rPr>
          <w:rFonts w:cstheme="minorHAnsi"/>
        </w:rPr>
        <w:t xml:space="preserve">C data from modern tufa. </w:t>
      </w:r>
    </w:p>
    <w:p w:rsidR="00991252" w:rsidRPr="009F04BB" w:rsidRDefault="00A16B3D" w:rsidP="00991252">
      <w:pPr>
        <w:rPr>
          <w:rFonts w:cstheme="minorHAnsi"/>
        </w:rPr>
      </w:pPr>
      <w:r w:rsidRPr="00A16B3D">
        <w:rPr>
          <w:rFonts w:cstheme="minorHAnsi"/>
          <w:b/>
        </w:rPr>
        <w:t>Supplementary Table 2</w:t>
      </w:r>
      <w:r w:rsidR="00991252" w:rsidRPr="00A16B3D">
        <w:rPr>
          <w:rFonts w:cstheme="minorHAnsi"/>
          <w:b/>
        </w:rPr>
        <w:t xml:space="preserve"> </w:t>
      </w:r>
      <w:r w:rsidR="00991252" w:rsidRPr="00A16B3D">
        <w:rPr>
          <w:rFonts w:cstheme="minorHAnsi"/>
        </w:rPr>
        <w:t xml:space="preserve">Complete stable isotope analysis results. </w:t>
      </w:r>
    </w:p>
    <w:p w:rsidR="00D93268" w:rsidRDefault="00991252" w:rsidP="00960FE7">
      <w:pPr>
        <w:spacing w:line="480" w:lineRule="auto"/>
        <w:rPr>
          <w:b/>
        </w:rPr>
      </w:pPr>
      <w:r>
        <w:rPr>
          <w:rFonts w:cstheme="minorHAnsi"/>
        </w:rPr>
        <w:br w:type="page"/>
      </w:r>
      <w:r w:rsidR="00AB0943">
        <w:rPr>
          <w:b/>
        </w:rPr>
        <w:t xml:space="preserve">Supplementary </w:t>
      </w:r>
      <w:r w:rsidRPr="009A0FD0">
        <w:rPr>
          <w:b/>
        </w:rPr>
        <w:t>M</w:t>
      </w:r>
      <w:r w:rsidR="00D93268">
        <w:rPr>
          <w:b/>
        </w:rPr>
        <w:t>aterials and M</w:t>
      </w:r>
      <w:r w:rsidRPr="009A0FD0">
        <w:rPr>
          <w:b/>
        </w:rPr>
        <w:t>ethods</w:t>
      </w:r>
    </w:p>
    <w:p w:rsidR="007B3C64" w:rsidRDefault="007B3C64" w:rsidP="00AD17DC">
      <w:pPr>
        <w:autoSpaceDE w:val="0"/>
        <w:autoSpaceDN w:val="0"/>
        <w:adjustRightInd w:val="0"/>
        <w:spacing w:line="480" w:lineRule="auto"/>
        <w:rPr>
          <w:rFonts w:cstheme="minorHAnsi"/>
          <w:bCs/>
          <w:i/>
        </w:rPr>
      </w:pPr>
    </w:p>
    <w:p w:rsidR="00351FB5" w:rsidRPr="00AD17DC" w:rsidRDefault="00351FB5" w:rsidP="00AD17DC">
      <w:pPr>
        <w:autoSpaceDE w:val="0"/>
        <w:autoSpaceDN w:val="0"/>
        <w:adjustRightInd w:val="0"/>
        <w:spacing w:line="480" w:lineRule="auto"/>
        <w:rPr>
          <w:rFonts w:cstheme="minorHAnsi"/>
          <w:i/>
        </w:rPr>
      </w:pPr>
      <w:r w:rsidRPr="00AD17DC">
        <w:rPr>
          <w:rFonts w:cstheme="minorHAnsi"/>
          <w:bCs/>
          <w:i/>
        </w:rPr>
        <w:t>Geochronology</w:t>
      </w:r>
    </w:p>
    <w:p w:rsidR="00351FB5" w:rsidRPr="00351FB5" w:rsidRDefault="00351FB5" w:rsidP="00960FE7">
      <w:pPr>
        <w:autoSpaceDE w:val="0"/>
        <w:autoSpaceDN w:val="0"/>
        <w:adjustRightInd w:val="0"/>
        <w:spacing w:line="480" w:lineRule="auto"/>
        <w:rPr>
          <w:rFonts w:cstheme="minorHAnsi"/>
        </w:rPr>
      </w:pPr>
    </w:p>
    <w:p w:rsidR="00A0141D" w:rsidRPr="00CB5E2F" w:rsidRDefault="00AF0EEE" w:rsidP="00960FE7">
      <w:pPr>
        <w:autoSpaceDE w:val="0"/>
        <w:autoSpaceDN w:val="0"/>
        <w:adjustRightInd w:val="0"/>
        <w:spacing w:line="480" w:lineRule="auto"/>
        <w:rPr>
          <w:rFonts w:cstheme="minorHAnsi"/>
        </w:rPr>
      </w:pPr>
      <w:r w:rsidRPr="00006294">
        <w:t>Radiocarbon samples were prepared for AMS radiocarbon</w:t>
      </w:r>
      <w:r w:rsidRPr="00BD55E2">
        <w:t xml:space="preserve"> assay and measured on the 2 MV HVEE “STAR” accelerator following the methods described in Hua et al.</w:t>
      </w:r>
      <w:r w:rsidRPr="00BD55E2">
        <w:rPr>
          <w:i/>
        </w:rPr>
        <w:t xml:space="preserve"> </w:t>
      </w:r>
      <w:r w:rsidRPr="00BD55E2">
        <w:t>(2001) in the Institute for Environmental Research at the Australian Nuclear Science and Technology Organisation (ANSTO) (Fink et al., 2004).</w:t>
      </w:r>
      <w:r>
        <w:t xml:space="preserve"> </w:t>
      </w:r>
      <w:r>
        <w:rPr>
          <w:rFonts w:cstheme="minorHAnsi"/>
        </w:rPr>
        <w:t>S</w:t>
      </w:r>
      <w:r w:rsidR="00351FB5" w:rsidRPr="00351FB5">
        <w:rPr>
          <w:rFonts w:cstheme="minorHAnsi"/>
        </w:rPr>
        <w:t xml:space="preserve">amples were cut to size using a rotary diamond tipped blade, ultrasonically cleaned in milli-Q high-purity water, and dried overnight. For AMS </w:t>
      </w:r>
      <w:r w:rsidR="00351FB5" w:rsidRPr="00351FB5">
        <w:rPr>
          <w:rFonts w:cstheme="minorHAnsi"/>
          <w:vertAlign w:val="superscript"/>
        </w:rPr>
        <w:t>14</w:t>
      </w:r>
      <w:r w:rsidR="00351FB5" w:rsidRPr="00351FB5">
        <w:rPr>
          <w:rFonts w:cstheme="minorHAnsi"/>
        </w:rPr>
        <w:t xml:space="preserve">C measurement, ~20 mg sized pieces were then partially etched for 20 minutes using 2 </w:t>
      </w:r>
      <w:r w:rsidR="00351FB5" w:rsidRPr="00CB5E2F">
        <w:rPr>
          <w:rFonts w:cstheme="minorHAnsi"/>
        </w:rPr>
        <w:t>ml 85% H</w:t>
      </w:r>
      <w:r w:rsidR="00351FB5" w:rsidRPr="00CB5E2F">
        <w:rPr>
          <w:rFonts w:cstheme="minorHAnsi"/>
          <w:vertAlign w:val="subscript"/>
        </w:rPr>
        <w:t>3</w:t>
      </w:r>
      <w:r w:rsidR="00351FB5" w:rsidRPr="00CB5E2F">
        <w:rPr>
          <w:rFonts w:cstheme="minorHAnsi"/>
        </w:rPr>
        <w:t>PO</w:t>
      </w:r>
      <w:r w:rsidR="00351FB5" w:rsidRPr="00CB5E2F">
        <w:rPr>
          <w:rFonts w:cstheme="minorHAnsi"/>
          <w:vertAlign w:val="subscript"/>
        </w:rPr>
        <w:t>4</w:t>
      </w:r>
      <w:r w:rsidR="00351FB5" w:rsidRPr="00CB5E2F">
        <w:rPr>
          <w:rFonts w:cstheme="minorHAnsi"/>
        </w:rPr>
        <w:t xml:space="preserve"> and the evolved CO</w:t>
      </w:r>
      <w:r w:rsidR="00351FB5" w:rsidRPr="00CB5E2F">
        <w:rPr>
          <w:rFonts w:cstheme="minorHAnsi"/>
          <w:vertAlign w:val="subscript"/>
        </w:rPr>
        <w:t>2</w:t>
      </w:r>
      <w:r w:rsidR="00351FB5" w:rsidRPr="00CB5E2F">
        <w:rPr>
          <w:rFonts w:cstheme="minorHAnsi"/>
        </w:rPr>
        <w:t xml:space="preserve"> discarded. The remaining sample was then completely dissolved in the H</w:t>
      </w:r>
      <w:r w:rsidR="00351FB5" w:rsidRPr="00CB5E2F">
        <w:rPr>
          <w:rFonts w:cstheme="minorHAnsi"/>
          <w:vertAlign w:val="subscript"/>
        </w:rPr>
        <w:t>3</w:t>
      </w:r>
      <w:r w:rsidR="00351FB5" w:rsidRPr="00CB5E2F">
        <w:rPr>
          <w:rFonts w:cstheme="minorHAnsi"/>
        </w:rPr>
        <w:t>PO</w:t>
      </w:r>
      <w:r w:rsidR="00351FB5" w:rsidRPr="00CB5E2F">
        <w:rPr>
          <w:rFonts w:cstheme="minorHAnsi"/>
          <w:vertAlign w:val="subscript"/>
        </w:rPr>
        <w:t>4</w:t>
      </w:r>
      <w:r w:rsidR="00351FB5" w:rsidRPr="00CB5E2F">
        <w:rPr>
          <w:rFonts w:cstheme="minorHAnsi"/>
        </w:rPr>
        <w:t xml:space="preserve"> and the evolved CO</w:t>
      </w:r>
      <w:r w:rsidR="00351FB5" w:rsidRPr="00CB5E2F">
        <w:rPr>
          <w:rFonts w:cstheme="minorHAnsi"/>
          <w:vertAlign w:val="subscript"/>
        </w:rPr>
        <w:t>2</w:t>
      </w:r>
      <w:r w:rsidR="00351FB5" w:rsidRPr="00CB5E2F">
        <w:rPr>
          <w:rFonts w:cstheme="minorHAnsi"/>
        </w:rPr>
        <w:t xml:space="preserve"> converted to graphite using H</w:t>
      </w:r>
      <w:r w:rsidR="00351FB5" w:rsidRPr="00CB5E2F">
        <w:rPr>
          <w:rFonts w:cstheme="minorHAnsi"/>
          <w:vertAlign w:val="subscript"/>
        </w:rPr>
        <w:t>2</w:t>
      </w:r>
      <w:r w:rsidR="00351FB5" w:rsidRPr="00CB5E2F">
        <w:rPr>
          <w:rFonts w:cstheme="minorHAnsi"/>
        </w:rPr>
        <w:t xml:space="preserve"> and </w:t>
      </w:r>
      <w:proofErr w:type="gramStart"/>
      <w:r w:rsidR="00351FB5" w:rsidRPr="00CB5E2F">
        <w:rPr>
          <w:rFonts w:cstheme="minorHAnsi"/>
        </w:rPr>
        <w:t>an</w:t>
      </w:r>
      <w:proofErr w:type="gramEnd"/>
      <w:r w:rsidR="00351FB5" w:rsidRPr="00CB5E2F">
        <w:rPr>
          <w:rFonts w:cstheme="minorHAnsi"/>
        </w:rPr>
        <w:t xml:space="preserve"> Fe catalyst.  The graphite was subsequently rear-pressed into 1.60-mm-diameter recess aluminium cathodes. The technical aspects of these pre-treatment methods are described in Hua et al.</w:t>
      </w:r>
      <w:r w:rsidR="00351FB5" w:rsidRPr="00CB5E2F">
        <w:rPr>
          <w:rFonts w:cstheme="minorHAnsi"/>
          <w:i/>
        </w:rPr>
        <w:t xml:space="preserve"> </w:t>
      </w:r>
      <w:r w:rsidR="00351FB5" w:rsidRPr="00CB5E2F">
        <w:rPr>
          <w:rFonts w:cstheme="minorHAnsi"/>
        </w:rPr>
        <w:t xml:space="preserve">(2001). Cathodes were generally measured for ~30 minutes in total giving around 80,000 counts of </w:t>
      </w:r>
      <w:r w:rsidR="00351FB5" w:rsidRPr="00CB5E2F">
        <w:rPr>
          <w:rFonts w:cstheme="minorHAnsi"/>
          <w:vertAlign w:val="superscript"/>
        </w:rPr>
        <w:t>14</w:t>
      </w:r>
      <w:r w:rsidR="00351FB5" w:rsidRPr="00CB5E2F">
        <w:rPr>
          <w:rFonts w:cstheme="minorHAnsi"/>
        </w:rPr>
        <w:t xml:space="preserve">C and a statistical uncertainty &lt;0.4%.  Interspersed were measurements of oxalic acid </w:t>
      </w:r>
      <w:proofErr w:type="gramStart"/>
      <w:r w:rsidR="00351FB5" w:rsidRPr="00CB5E2F">
        <w:rPr>
          <w:rFonts w:cstheme="minorHAnsi"/>
        </w:rPr>
        <w:t>I and II (HOxI and HOxII) normalisation standards, IAEA C1 marble procedural</w:t>
      </w:r>
      <w:proofErr w:type="gramEnd"/>
      <w:r w:rsidR="00351FB5" w:rsidRPr="00CB5E2F">
        <w:rPr>
          <w:rFonts w:cstheme="minorHAnsi"/>
        </w:rPr>
        <w:t xml:space="preserve"> blank, and unprocessed commercial graphite (spectroscopic grade powdered graphite from Union Carbide Corporation) for assessing machine background (&gt;55,000 yrs).  </w:t>
      </w:r>
      <w:r w:rsidR="00351FB5" w:rsidRPr="00CB5E2F">
        <w:rPr>
          <w:rFonts w:cstheme="minorHAnsi"/>
        </w:rPr>
        <w:sym w:font="Symbol" w:char="F064"/>
      </w:r>
      <w:r w:rsidR="00351FB5" w:rsidRPr="00CB5E2F">
        <w:rPr>
          <w:rFonts w:cstheme="minorHAnsi"/>
          <w:vertAlign w:val="superscript"/>
        </w:rPr>
        <w:t>13</w:t>
      </w:r>
      <w:r w:rsidR="00351FB5" w:rsidRPr="00CB5E2F">
        <w:rPr>
          <w:rFonts w:cstheme="minorHAnsi"/>
        </w:rPr>
        <w:t xml:space="preserve">C for correction of the </w:t>
      </w:r>
      <w:r w:rsidR="00351FB5" w:rsidRPr="00CB5E2F">
        <w:rPr>
          <w:rFonts w:cstheme="minorHAnsi"/>
          <w:vertAlign w:val="superscript"/>
        </w:rPr>
        <w:t>14</w:t>
      </w:r>
      <w:r w:rsidR="00351FB5" w:rsidRPr="00CB5E2F">
        <w:rPr>
          <w:rFonts w:cstheme="minorHAnsi"/>
        </w:rPr>
        <w:t>C/</w:t>
      </w:r>
      <w:r w:rsidR="00351FB5" w:rsidRPr="00CB5E2F">
        <w:rPr>
          <w:rFonts w:cstheme="minorHAnsi"/>
          <w:vertAlign w:val="superscript"/>
        </w:rPr>
        <w:t>12</w:t>
      </w:r>
      <w:r w:rsidR="00351FB5" w:rsidRPr="00CB5E2F">
        <w:rPr>
          <w:rFonts w:cstheme="minorHAnsi"/>
        </w:rPr>
        <w:t xml:space="preserve">C ratio was measured on portions of the same graphite using an Elemental Analyser-Isotope Ratio Mass Spectrometer (EA-IRMS) at ANSTO. </w:t>
      </w:r>
      <w:r w:rsidR="006D7D27" w:rsidRPr="00CB5E2F">
        <w:rPr>
          <w:rFonts w:cstheme="minorHAnsi"/>
        </w:rPr>
        <w:t xml:space="preserve">The results from analyses </w:t>
      </w:r>
      <w:r w:rsidR="00351FB5" w:rsidRPr="00CB5E2F">
        <w:rPr>
          <w:rFonts w:cstheme="minorHAnsi"/>
        </w:rPr>
        <w:t xml:space="preserve">on three modern tufa samples (GOR-08a, GOR-11a, GOR-11b) collected from a tufa-depositing stream at the Gorrokop site </w:t>
      </w:r>
      <w:r w:rsidR="006D7D27" w:rsidRPr="00CB5E2F">
        <w:rPr>
          <w:rFonts w:cstheme="minorHAnsi"/>
        </w:rPr>
        <w:t>were used</w:t>
      </w:r>
      <w:r w:rsidR="00351FB5" w:rsidRPr="00CB5E2F">
        <w:rPr>
          <w:rFonts w:cstheme="minorHAnsi"/>
        </w:rPr>
        <w:t xml:space="preserve"> to assess the effects of a Dead Carbon Fraction (DCF) from dissolution of the dolomite</w:t>
      </w:r>
      <w:r w:rsidR="00DB65D6" w:rsidRPr="00CB5E2F">
        <w:rPr>
          <w:rFonts w:cstheme="minorHAnsi"/>
        </w:rPr>
        <w:t xml:space="preserve"> (Supplementary Table 1)</w:t>
      </w:r>
      <w:r w:rsidR="00351FB5" w:rsidRPr="00CB5E2F">
        <w:rPr>
          <w:rFonts w:cstheme="minorHAnsi"/>
        </w:rPr>
        <w:t xml:space="preserve">. Measured AMS </w:t>
      </w:r>
      <w:r w:rsidR="00351FB5" w:rsidRPr="00CB5E2F">
        <w:rPr>
          <w:rFonts w:cstheme="minorHAnsi"/>
          <w:vertAlign w:val="superscript"/>
        </w:rPr>
        <w:t>14</w:t>
      </w:r>
      <w:r w:rsidR="00351FB5" w:rsidRPr="00CB5E2F">
        <w:rPr>
          <w:rFonts w:cstheme="minorHAnsi"/>
        </w:rPr>
        <w:t>C/</w:t>
      </w:r>
      <w:r w:rsidR="00351FB5" w:rsidRPr="00CB5E2F">
        <w:rPr>
          <w:rFonts w:cstheme="minorHAnsi"/>
          <w:vertAlign w:val="superscript"/>
        </w:rPr>
        <w:t>13</w:t>
      </w:r>
      <w:r w:rsidR="00351FB5" w:rsidRPr="00CB5E2F">
        <w:rPr>
          <w:rFonts w:cstheme="minorHAnsi"/>
        </w:rPr>
        <w:t xml:space="preserve">C ratios were converted to conventional radiocarbon ages after background subtraction and </w:t>
      </w:r>
      <w:r w:rsidR="00351FB5" w:rsidRPr="00CB5E2F">
        <w:rPr>
          <w:rFonts w:cstheme="minorHAnsi"/>
          <w:vertAlign w:val="superscript"/>
        </w:rPr>
        <w:t>13</w:t>
      </w:r>
      <w:r w:rsidR="00351FB5" w:rsidRPr="00CB5E2F">
        <w:rPr>
          <w:rFonts w:cstheme="minorHAnsi"/>
        </w:rPr>
        <w:t>C fractional correction. A correction was then made for the DCF. All radiocarbon ages</w:t>
      </w:r>
      <w:r w:rsidR="00351FB5" w:rsidRPr="00CB5E2F">
        <w:rPr>
          <w:rFonts w:cstheme="minorHAnsi"/>
          <w:color w:val="000000"/>
          <w:lang w:val="en-AU" w:eastAsia="en-GB"/>
        </w:rPr>
        <w:t xml:space="preserve"> were converted to calibrated calendar ages BP (before present, 1950) using the OXCAL 4.1 calibration software</w:t>
      </w:r>
      <w:r w:rsidR="00351FB5" w:rsidRPr="00CB5E2F">
        <w:rPr>
          <w:rFonts w:cstheme="minorHAnsi"/>
        </w:rPr>
        <w:t xml:space="preserve"> </w:t>
      </w:r>
      <w:r w:rsidR="00351FB5" w:rsidRPr="00CB5E2F">
        <w:rPr>
          <w:rFonts w:cstheme="minorHAnsi"/>
          <w:color w:val="000000"/>
          <w:lang w:val="en-AU" w:eastAsia="en-GB"/>
        </w:rPr>
        <w:t>and the ShCal13 data sets (Hogg et al., 2013).</w:t>
      </w:r>
      <w:r w:rsidR="00351FB5" w:rsidRPr="00CB5E2F">
        <w:rPr>
          <w:rFonts w:cstheme="minorHAnsi"/>
        </w:rPr>
        <w:t xml:space="preserve"> </w:t>
      </w:r>
    </w:p>
    <w:p w:rsidR="005F61FD" w:rsidRPr="00CB5E2F" w:rsidRDefault="005F61FD" w:rsidP="005F61FD">
      <w:pPr>
        <w:autoSpaceDE w:val="0"/>
        <w:autoSpaceDN w:val="0"/>
        <w:adjustRightInd w:val="0"/>
        <w:spacing w:line="480" w:lineRule="auto"/>
        <w:rPr>
          <w:rFonts w:cstheme="minorHAnsi"/>
        </w:rPr>
      </w:pPr>
    </w:p>
    <w:p w:rsidR="005F61FD" w:rsidRPr="00CB5E2F" w:rsidRDefault="00AF0EEE" w:rsidP="005F61FD">
      <w:pPr>
        <w:numPr>
          <w:ins w:id="0" w:author="Unknown"/>
        </w:numPr>
        <w:autoSpaceDE w:val="0"/>
        <w:autoSpaceDN w:val="0"/>
        <w:adjustRightInd w:val="0"/>
        <w:spacing w:line="480" w:lineRule="auto"/>
        <w:rPr>
          <w:rFonts w:cstheme="minorHAnsi"/>
          <w:lang w:val="en-AU" w:eastAsia="en-GB"/>
        </w:rPr>
      </w:pPr>
      <w:r>
        <w:rPr>
          <w:rFonts w:cstheme="minorHAnsi"/>
          <w:lang w:val="en-AU" w:eastAsia="en-GB"/>
        </w:rPr>
        <w:t>D</w:t>
      </w:r>
      <w:r w:rsidRPr="00BD55E2">
        <w:rPr>
          <w:rFonts w:cstheme="minorHAnsi"/>
          <w:lang w:val="en-AU" w:eastAsia="en-GB"/>
        </w:rPr>
        <w:t xml:space="preserve">ensely laminated fossil tufa specimens were selected for </w:t>
      </w:r>
      <w:r w:rsidRPr="00BD55E2">
        <w:rPr>
          <w:rFonts w:cstheme="minorHAnsi"/>
        </w:rPr>
        <w:t>uranium-thorium (U-Th) dating. Cleaned subsamples were prepared and measured at the University of Melbourne Earth Science Laboratories following</w:t>
      </w:r>
      <w:r w:rsidRPr="00BD55E2">
        <w:rPr>
          <w:rFonts w:cstheme="minorHAnsi"/>
          <w:lang w:val="en-AU" w:eastAsia="en-GB"/>
        </w:rPr>
        <w:t xml:space="preserve"> the protocols of Cheng et al. (2000) and Hellstrom (2003, 2006).  Samples of 10 to 50 mg were chemically separated using Eichrom TRU resin. U and Th activity ratios determined simultaneously by parallel ion counting using a Nu Plasma Multi-collector ICP-MS.</w:t>
      </w:r>
      <w:r>
        <w:rPr>
          <w:rFonts w:cstheme="minorHAnsi"/>
          <w:lang w:val="en-AU" w:eastAsia="en-GB"/>
        </w:rPr>
        <w:t xml:space="preserve"> </w:t>
      </w:r>
      <w:r w:rsidR="005F61FD" w:rsidRPr="00CB5E2F">
        <w:rPr>
          <w:rFonts w:cstheme="minorHAnsi"/>
          <w:szCs w:val="22"/>
        </w:rPr>
        <w:t>U-Th dating of tufa can potentially be problematic due to mobility of U within the porous tufa material, in which case the most likely bulk effect would be U loss. As such U-Th age determinations on tufa might overestimate the true sample</w:t>
      </w:r>
      <w:r w:rsidR="005F61FD" w:rsidRPr="00351FB5">
        <w:rPr>
          <w:rFonts w:cstheme="minorHAnsi"/>
          <w:szCs w:val="22"/>
        </w:rPr>
        <w:t xml:space="preserve"> age where porous material is used. Another consideration is the effect of incorporation of detrital Th at time of sample formation.  This can be corrected for but can have the effect of greatly increasing age uncertainty for some samples (Hellstrom, 2006). </w:t>
      </w:r>
      <w:r w:rsidR="005F61FD" w:rsidRPr="00351FB5">
        <w:rPr>
          <w:rFonts w:cstheme="minorHAnsi"/>
        </w:rPr>
        <w:t xml:space="preserve">Based on previous experience with porous speleothems at the site of Buffalo Cave (Herries et al., 2006) and Pinnacle Point (Pickering et al., 2013), samples were chosen that consisted of dense laminations rather than the more porous, vegetation rich layers due to the high likelihood of detrital thorium contamination in these latter specimens, as also noted by Morinaga et al. (2010). </w:t>
      </w:r>
    </w:p>
    <w:p w:rsidR="00DB65D6" w:rsidRDefault="00DB65D6" w:rsidP="00960FE7">
      <w:pPr>
        <w:autoSpaceDE w:val="0"/>
        <w:autoSpaceDN w:val="0"/>
        <w:adjustRightInd w:val="0"/>
        <w:spacing w:line="480" w:lineRule="auto"/>
        <w:rPr>
          <w:rFonts w:cstheme="minorHAnsi"/>
        </w:rPr>
      </w:pPr>
    </w:p>
    <w:p w:rsidR="00A0141D" w:rsidRDefault="00DB65D6" w:rsidP="00960FE7">
      <w:pPr>
        <w:autoSpaceDE w:val="0"/>
        <w:autoSpaceDN w:val="0"/>
        <w:adjustRightInd w:val="0"/>
        <w:spacing w:line="480" w:lineRule="auto"/>
        <w:rPr>
          <w:rFonts w:cstheme="minorHAnsi"/>
        </w:rPr>
      </w:pPr>
      <w:r w:rsidRPr="00351FB5">
        <w:rPr>
          <w:rFonts w:cstheme="minorHAnsi"/>
        </w:rPr>
        <w:t>Palaeomagnetic methods follow protocols set out in Herries and Shaw (2011). All samples were oriented in the field using a Suunto Compass and Clinometer and final directions were corrected for local secular variation using the 11</w:t>
      </w:r>
      <w:r w:rsidRPr="00351FB5">
        <w:rPr>
          <w:rFonts w:cstheme="minorHAnsi"/>
          <w:vertAlign w:val="superscript"/>
        </w:rPr>
        <w:t>th</w:t>
      </w:r>
      <w:r w:rsidRPr="00351FB5">
        <w:rPr>
          <w:rFonts w:cstheme="minorHAnsi"/>
        </w:rPr>
        <w:t xml:space="preserve"> generation International Geomagnetic Reference Field Model (IGRF:  http://www.geomag.bgs.ac.uk/data_service/models_compass/igrf.html). Directions were determined using principal component analysis (Kirschvink, 1980) and final polarities based on Palaeolatitude (&lt;+/-60</w:t>
      </w:r>
      <w:r w:rsidRPr="00351FB5">
        <w:rPr>
          <w:rFonts w:cstheme="minorHAnsi"/>
          <w:vertAlign w:val="superscript"/>
        </w:rPr>
        <w:t>o</w:t>
      </w:r>
      <w:r w:rsidRPr="00351FB5">
        <w:rPr>
          <w:rFonts w:cstheme="minorHAnsi"/>
        </w:rPr>
        <w:t xml:space="preserve"> = intermediate) defined from Fisher (1953) statistics. Samples were primarily subjected to alternating field demagnetisation (AFd; Molspin AF demagnetiser) because of the expansion and cracking of tufa at higher temperatures. However, some samples were also subjected to comparative 11-point thermal demagnetisation (THd; Magnetic Measurements MMTD80A thermal demagnetiser) and a hybrid demagnetisation method (AF-THd) aimed at isolating the primary remnant at lower temperatures. This involved the AFd of the samples to 10mT followed by THd in 50-degree steps up to at least 400°C. All samples were measured on an AGICO JR6 magnetometer. </w:t>
      </w:r>
    </w:p>
    <w:p w:rsidR="00351FB5" w:rsidRPr="00351FB5" w:rsidRDefault="00351FB5" w:rsidP="00960FE7">
      <w:pPr>
        <w:autoSpaceDE w:val="0"/>
        <w:autoSpaceDN w:val="0"/>
        <w:adjustRightInd w:val="0"/>
        <w:spacing w:line="480" w:lineRule="auto"/>
        <w:rPr>
          <w:rFonts w:cstheme="minorHAnsi"/>
          <w:b/>
          <w:bCs/>
        </w:rPr>
      </w:pPr>
    </w:p>
    <w:p w:rsidR="00B1734F" w:rsidRPr="00AD17DC" w:rsidRDefault="00351FB5" w:rsidP="00AD17DC">
      <w:pPr>
        <w:autoSpaceDE w:val="0"/>
        <w:autoSpaceDN w:val="0"/>
        <w:adjustRightInd w:val="0"/>
        <w:spacing w:line="480" w:lineRule="auto"/>
        <w:rPr>
          <w:rFonts w:cstheme="minorHAnsi"/>
          <w:bCs/>
          <w:i/>
        </w:rPr>
      </w:pPr>
      <w:r w:rsidRPr="00AD17DC">
        <w:rPr>
          <w:rFonts w:cstheme="minorHAnsi"/>
          <w:bCs/>
          <w:i/>
        </w:rPr>
        <w:t xml:space="preserve">Micromorphology </w:t>
      </w:r>
    </w:p>
    <w:p w:rsidR="00B1734F" w:rsidRDefault="00B1734F" w:rsidP="00B1734F">
      <w:pPr>
        <w:autoSpaceDE w:val="0"/>
        <w:autoSpaceDN w:val="0"/>
        <w:adjustRightInd w:val="0"/>
        <w:spacing w:line="480" w:lineRule="auto"/>
        <w:rPr>
          <w:rFonts w:cstheme="minorHAnsi"/>
          <w:bCs/>
        </w:rPr>
      </w:pPr>
    </w:p>
    <w:p w:rsidR="001B0935" w:rsidRPr="00B1734F" w:rsidRDefault="001B0935" w:rsidP="00B1734F">
      <w:pPr>
        <w:autoSpaceDE w:val="0"/>
        <w:autoSpaceDN w:val="0"/>
        <w:adjustRightInd w:val="0"/>
        <w:spacing w:line="480" w:lineRule="auto"/>
        <w:rPr>
          <w:rFonts w:cstheme="minorHAnsi"/>
          <w:bCs/>
        </w:rPr>
      </w:pPr>
      <w:r w:rsidRPr="002C0F07">
        <w:rPr>
          <w:rFonts w:cs="Arial"/>
          <w:szCs w:val="22"/>
          <w:lang w:eastAsia="en-GB"/>
        </w:rPr>
        <w:t>Thin sections were</w:t>
      </w:r>
      <w:r>
        <w:rPr>
          <w:rFonts w:cs="Arial"/>
          <w:szCs w:val="22"/>
          <w:lang w:eastAsia="en-GB"/>
        </w:rPr>
        <w:t xml:space="preserve"> made</w:t>
      </w:r>
      <w:r w:rsidR="00B1734F">
        <w:rPr>
          <w:rFonts w:cs="Arial"/>
          <w:szCs w:val="22"/>
          <w:lang w:eastAsia="en-GB"/>
        </w:rPr>
        <w:t xml:space="preserve"> using cut blocks taken from</w:t>
      </w:r>
      <w:r>
        <w:rPr>
          <w:rFonts w:cs="Arial"/>
          <w:szCs w:val="22"/>
          <w:lang w:eastAsia="en-GB"/>
        </w:rPr>
        <w:t xml:space="preserve"> hand specimens</w:t>
      </w:r>
      <w:r w:rsidR="00B1734F">
        <w:rPr>
          <w:rFonts w:cs="Arial"/>
          <w:szCs w:val="22"/>
          <w:lang w:eastAsia="en-GB"/>
        </w:rPr>
        <w:t>. These</w:t>
      </w:r>
      <w:r>
        <w:rPr>
          <w:rFonts w:cs="Arial"/>
          <w:szCs w:val="22"/>
          <w:lang w:eastAsia="en-GB"/>
        </w:rPr>
        <w:t xml:space="preserve"> were </w:t>
      </w:r>
      <w:r w:rsidRPr="002C0F07">
        <w:rPr>
          <w:rFonts w:cs="Arial"/>
          <w:szCs w:val="22"/>
          <w:lang w:eastAsia="en-GB"/>
        </w:rPr>
        <w:t>mounted on glass slides, ground to a thickness of</w:t>
      </w:r>
      <w:r w:rsidRPr="007A425E">
        <w:rPr>
          <w:rFonts w:cs="Arial"/>
          <w:szCs w:val="22"/>
          <w:lang w:eastAsia="en-GB"/>
        </w:rPr>
        <w:t xml:space="preserve">  </w:t>
      </w:r>
      <w:r>
        <w:rPr>
          <w:rFonts w:cs="Arial"/>
          <w:szCs w:val="22"/>
          <w:lang w:eastAsia="en-GB"/>
        </w:rPr>
        <w:t>~</w:t>
      </w:r>
      <w:r w:rsidRPr="007A425E">
        <w:rPr>
          <w:rFonts w:cs="Arial"/>
          <w:szCs w:val="22"/>
          <w:lang w:eastAsia="en-GB"/>
        </w:rPr>
        <w:t xml:space="preserve">30 </w:t>
      </w:r>
      <w:r w:rsidRPr="007A425E">
        <w:t xml:space="preserve">μm, </w:t>
      </w:r>
      <w:r>
        <w:rPr>
          <w:rFonts w:cs="Arial"/>
          <w:szCs w:val="22"/>
          <w:lang w:eastAsia="en-GB"/>
        </w:rPr>
        <w:t>and analys</w:t>
      </w:r>
      <w:r w:rsidRPr="007A425E">
        <w:rPr>
          <w:rFonts w:cs="Arial"/>
          <w:szCs w:val="22"/>
          <w:lang w:eastAsia="en-GB"/>
        </w:rPr>
        <w:t xml:space="preserve">ed under </w:t>
      </w:r>
      <w:r w:rsidRPr="007A425E">
        <w:rPr>
          <w:rFonts w:cs="Helvetica"/>
          <w:color w:val="141413"/>
          <w:szCs w:val="20"/>
          <w:lang w:eastAsia="en-GB"/>
        </w:rPr>
        <w:t xml:space="preserve">a polarizing </w:t>
      </w:r>
      <w:r>
        <w:rPr>
          <w:rFonts w:cs="Helvetica"/>
          <w:color w:val="141413"/>
          <w:szCs w:val="20"/>
          <w:lang w:eastAsia="en-GB"/>
        </w:rPr>
        <w:t xml:space="preserve">microscope </w:t>
      </w:r>
      <w:r w:rsidRPr="007A425E">
        <w:rPr>
          <w:rFonts w:cs="Arial"/>
          <w:szCs w:val="22"/>
          <w:lang w:eastAsia="en-GB"/>
        </w:rPr>
        <w:t>in Birkbeck College’s Departm</w:t>
      </w:r>
      <w:r>
        <w:rPr>
          <w:rFonts w:cs="Arial"/>
          <w:szCs w:val="22"/>
          <w:lang w:eastAsia="en-GB"/>
        </w:rPr>
        <w:t>ent of Earth Sciences</w:t>
      </w:r>
      <w:r w:rsidRPr="007A425E">
        <w:rPr>
          <w:rFonts w:cs="Arial"/>
          <w:szCs w:val="22"/>
          <w:lang w:eastAsia="en-GB"/>
        </w:rPr>
        <w:t xml:space="preserve">. </w:t>
      </w:r>
    </w:p>
    <w:p w:rsidR="00B1734F" w:rsidRDefault="00B1734F" w:rsidP="00B1734F">
      <w:pPr>
        <w:spacing w:line="480" w:lineRule="auto"/>
        <w:rPr>
          <w:rFonts w:cs="Helvetica"/>
          <w:color w:val="141413"/>
          <w:szCs w:val="20"/>
        </w:rPr>
      </w:pPr>
    </w:p>
    <w:p w:rsidR="00FC6E29" w:rsidRPr="00FC6E29" w:rsidRDefault="00B1734F" w:rsidP="00AD17DC">
      <w:pPr>
        <w:spacing w:line="480" w:lineRule="auto"/>
        <w:rPr>
          <w:b/>
        </w:rPr>
      </w:pPr>
      <w:r>
        <w:rPr>
          <w:rFonts w:cs="Helvetica"/>
          <w:color w:val="141413"/>
          <w:szCs w:val="20"/>
        </w:rPr>
        <w:t>X-ray diffraction (XRD)</w:t>
      </w:r>
      <w:r w:rsidR="00351FB5" w:rsidRPr="00351FB5">
        <w:rPr>
          <w:rFonts w:cs="Times"/>
          <w:color w:val="141413"/>
          <w:szCs w:val="15"/>
        </w:rPr>
        <w:t xml:space="preserve"> was carried out on seven Ulco tufa specimens from Groot Kloof and Malony’s Kloof </w:t>
      </w:r>
      <w:r w:rsidR="00351FB5" w:rsidRPr="00351FB5">
        <w:rPr>
          <w:rFonts w:cstheme="minorHAnsi"/>
        </w:rPr>
        <w:t>(</w:t>
      </w:r>
      <w:r w:rsidR="00351FB5" w:rsidRPr="00351FB5">
        <w:rPr>
          <w:rFonts w:cstheme="minorHAnsi"/>
          <w:bCs/>
          <w:szCs w:val="20"/>
        </w:rPr>
        <w:t>GKD_UTH_01, GKDPM2, GKD_UTH_08, GKD_UTH_04, GKD_C14_04, MKPM1, MKA_03)</w:t>
      </w:r>
      <w:r w:rsidR="00351FB5" w:rsidRPr="00351FB5">
        <w:rPr>
          <w:rFonts w:cstheme="minorHAnsi"/>
          <w:szCs w:val="22"/>
          <w:lang w:eastAsia="en-GB"/>
        </w:rPr>
        <w:t xml:space="preserve"> </w:t>
      </w:r>
      <w:r w:rsidR="00351FB5" w:rsidRPr="00351FB5">
        <w:rPr>
          <w:rFonts w:cs="Helvetica"/>
          <w:color w:val="141413"/>
          <w:szCs w:val="20"/>
        </w:rPr>
        <w:t xml:space="preserve">to quantitatively determine the mineralogy. </w:t>
      </w:r>
      <w:r w:rsidRPr="00240CBF">
        <w:rPr>
          <w:rFonts w:cs="Arial"/>
          <w:szCs w:val="22"/>
          <w:lang w:eastAsia="en-GB"/>
        </w:rPr>
        <w:t xml:space="preserve">Powder samples were drilled </w:t>
      </w:r>
      <w:r w:rsidR="00631F57" w:rsidRPr="00351FB5">
        <w:rPr>
          <w:szCs w:val="22"/>
          <w:lang w:eastAsia="en-GB"/>
        </w:rPr>
        <w:t>parallel to</w:t>
      </w:r>
      <w:r w:rsidR="00631F57">
        <w:rPr>
          <w:szCs w:val="22"/>
          <w:lang w:eastAsia="en-GB"/>
        </w:rPr>
        <w:t xml:space="preserve"> the</w:t>
      </w:r>
      <w:r w:rsidR="00631F57" w:rsidRPr="00351FB5">
        <w:rPr>
          <w:szCs w:val="22"/>
          <w:lang w:eastAsia="en-GB"/>
        </w:rPr>
        <w:t xml:space="preserve"> growth banding</w:t>
      </w:r>
      <w:r w:rsidR="00631F57" w:rsidRPr="00351FB5">
        <w:t xml:space="preserve"> </w:t>
      </w:r>
      <w:r w:rsidR="00631F57" w:rsidRPr="00351FB5">
        <w:rPr>
          <w:szCs w:val="22"/>
          <w:lang w:eastAsia="en-GB"/>
        </w:rPr>
        <w:t xml:space="preserve">at an average interval of ~1.5 cm </w:t>
      </w:r>
      <w:r w:rsidR="00631F57">
        <w:rPr>
          <w:szCs w:val="22"/>
          <w:lang w:eastAsia="en-GB"/>
        </w:rPr>
        <w:t xml:space="preserve">down the length of each specimen, which </w:t>
      </w:r>
      <w:r w:rsidRPr="00240CBF">
        <w:rPr>
          <w:rFonts w:cs="Helvetica"/>
          <w:color w:val="141413"/>
          <w:lang w:eastAsia="en-GB"/>
        </w:rPr>
        <w:t>generated up to 300mg of powder to allow for aliquots of each to be used in stable isotope</w:t>
      </w:r>
      <w:r w:rsidRPr="00240CBF">
        <w:rPr>
          <w:rFonts w:cs="Helvetica"/>
          <w:color w:val="1B1718"/>
          <w:szCs w:val="15"/>
          <w:lang w:eastAsia="en-GB"/>
        </w:rPr>
        <w:t xml:space="preserve"> analysis. </w:t>
      </w:r>
      <w:r>
        <w:rPr>
          <w:rFonts w:cs="Helvetica"/>
          <w:color w:val="1B1718"/>
          <w:szCs w:val="15"/>
          <w:lang w:eastAsia="en-GB"/>
        </w:rPr>
        <w:t>The powder samples for XRD</w:t>
      </w:r>
      <w:r>
        <w:rPr>
          <w:rFonts w:cs="Arial"/>
          <w:szCs w:val="22"/>
          <w:lang w:eastAsia="en-GB"/>
        </w:rPr>
        <w:t xml:space="preserve"> </w:t>
      </w:r>
      <w:r w:rsidRPr="00240CBF">
        <w:rPr>
          <w:rFonts w:cs="Arial"/>
          <w:szCs w:val="22"/>
          <w:lang w:eastAsia="en-GB"/>
        </w:rPr>
        <w:t>were ground using an agate pestle and mortar until they p</w:t>
      </w:r>
      <w:r>
        <w:rPr>
          <w:rFonts w:cs="Arial"/>
          <w:szCs w:val="22"/>
          <w:lang w:eastAsia="en-GB"/>
        </w:rPr>
        <w:t xml:space="preserve">assed a 210 </w:t>
      </w:r>
      <w:r w:rsidRPr="00240CBF">
        <w:t>μm</w:t>
      </w:r>
      <w:r w:rsidRPr="00240CBF">
        <w:rPr>
          <w:rFonts w:cs="Arial"/>
          <w:szCs w:val="22"/>
          <w:lang w:eastAsia="en-GB"/>
        </w:rPr>
        <w:t xml:space="preserve"> sieve, liquefied with distilled water, pipetted onto a glass slide, and left to air dry.  </w:t>
      </w:r>
      <w:r w:rsidR="001B0935" w:rsidRPr="00240CBF">
        <w:rPr>
          <w:lang w:eastAsia="en-GB"/>
        </w:rPr>
        <w:t xml:space="preserve">Analysis was conducted </w:t>
      </w:r>
      <w:r w:rsidR="001B0935" w:rsidRPr="002C0F07">
        <w:rPr>
          <w:lang w:eastAsia="en-GB"/>
        </w:rPr>
        <w:t xml:space="preserve">using a Philips PW1710 diffractometer with a PW 1730 generator and PC-APD software in the School of Earth Sciences at Birkbeck College. </w:t>
      </w:r>
      <w:r w:rsidR="001B0935" w:rsidRPr="002C0F07">
        <w:t xml:space="preserve">Machine conditions were as follows: 40 kV voltage, 30 mA current, </w:t>
      </w:r>
      <w:r w:rsidR="001B0935" w:rsidRPr="002C0F07">
        <w:rPr>
          <w:color w:val="000000"/>
          <w:szCs w:val="21"/>
          <w:lang w:eastAsia="en-GB"/>
        </w:rPr>
        <w:t xml:space="preserve">Copper K alpha radiation source, </w:t>
      </w:r>
      <w:r w:rsidR="001B0935" w:rsidRPr="002C0F07">
        <w:t>.5</w:t>
      </w:r>
      <w:r w:rsidR="001B0935" w:rsidRPr="002C0F07">
        <w:rPr>
          <w:lang w:eastAsia="en-GB"/>
        </w:rPr>
        <w:t>°</w:t>
      </w:r>
      <w:r w:rsidR="001B0935" w:rsidRPr="002C0F07">
        <w:t xml:space="preserve"> divergent and scatter slits, 0.2 mm receiving slit, scan range, from 2θ 18° to 50° scan range, and 0.5° 2θ/ min scan speed. </w:t>
      </w:r>
    </w:p>
    <w:p w:rsidR="001B0935" w:rsidRPr="002C0F07" w:rsidRDefault="001B0935" w:rsidP="00AD17DC">
      <w:pPr>
        <w:widowControl w:val="0"/>
        <w:autoSpaceDE w:val="0"/>
        <w:autoSpaceDN w:val="0"/>
        <w:adjustRightInd w:val="0"/>
        <w:spacing w:line="480" w:lineRule="auto"/>
        <w:contextualSpacing/>
        <w:jc w:val="both"/>
        <w:rPr>
          <w:rFonts w:cs="Arial"/>
          <w:szCs w:val="22"/>
          <w:lang w:eastAsia="en-GB"/>
        </w:rPr>
      </w:pPr>
    </w:p>
    <w:p w:rsidR="00351FB5" w:rsidRPr="00AD17DC" w:rsidRDefault="00351FB5" w:rsidP="00AD17DC">
      <w:pPr>
        <w:spacing w:line="480" w:lineRule="auto"/>
        <w:rPr>
          <w:rFonts w:cstheme="minorHAnsi"/>
          <w:i/>
        </w:rPr>
      </w:pPr>
      <w:r w:rsidRPr="00AD17DC">
        <w:rPr>
          <w:rFonts w:cstheme="minorHAnsi"/>
          <w:i/>
        </w:rPr>
        <w:t>Stable Isotopes</w:t>
      </w:r>
    </w:p>
    <w:p w:rsidR="00351FB5" w:rsidRPr="00351FB5" w:rsidRDefault="00351FB5" w:rsidP="00AD17DC">
      <w:pPr>
        <w:spacing w:line="480" w:lineRule="auto"/>
        <w:rPr>
          <w:rFonts w:cstheme="minorHAnsi"/>
        </w:rPr>
      </w:pPr>
    </w:p>
    <w:p w:rsidR="005B7D0B" w:rsidRDefault="00351FB5" w:rsidP="00AD17DC">
      <w:pPr>
        <w:spacing w:line="480" w:lineRule="auto"/>
      </w:pPr>
      <w:r w:rsidRPr="00351FB5">
        <w:rPr>
          <w:szCs w:val="22"/>
          <w:lang w:eastAsia="en-GB"/>
        </w:rPr>
        <w:t xml:space="preserve">Powder samples were drilled parallel to growth banding, </w:t>
      </w:r>
      <w:r w:rsidRPr="00351FB5">
        <w:t xml:space="preserve">predominantly on the white layers, </w:t>
      </w:r>
      <w:r w:rsidRPr="00351FB5">
        <w:rPr>
          <w:szCs w:val="22"/>
          <w:lang w:eastAsia="en-GB"/>
        </w:rPr>
        <w:t xml:space="preserve">at an average interval of ~1.5 cm using a 2 mm-diameter diamond-tipped drill bit.  Additional </w:t>
      </w:r>
      <w:r w:rsidRPr="00351FB5">
        <w:t>samples were also drilled along</w:t>
      </w:r>
      <w:r w:rsidRPr="00351FB5">
        <w:rPr>
          <w:color w:val="1B1718"/>
          <w:szCs w:val="15"/>
        </w:rPr>
        <w:t xml:space="preserve"> a single growth layer on six stromatolitic tufas </w:t>
      </w:r>
      <w:r w:rsidRPr="00351FB5">
        <w:t>(</w:t>
      </w:r>
      <w:r w:rsidRPr="00351FB5">
        <w:rPr>
          <w:bCs/>
          <w:szCs w:val="20"/>
        </w:rPr>
        <w:t>GKD_UTH_01, GKDPM2, GKD_UTH_08, GKD_UTH_04, GKD_C14_04, MKA_03)</w:t>
      </w:r>
      <w:r w:rsidRPr="00351FB5">
        <w:t xml:space="preserve"> </w:t>
      </w:r>
      <w:r w:rsidRPr="00351FB5">
        <w:rPr>
          <w:color w:val="1B1718"/>
          <w:szCs w:val="15"/>
        </w:rPr>
        <w:t xml:space="preserve">in order to test for kinetic fractionation using the correlation criterion </w:t>
      </w:r>
      <w:r w:rsidRPr="00351FB5">
        <w:t xml:space="preserve">(Hendy, 1971). </w:t>
      </w:r>
      <w:r w:rsidRPr="00351FB5">
        <w:rPr>
          <w:szCs w:val="20"/>
        </w:rPr>
        <w:t xml:space="preserve">Standard and powder samples were loaded into glass vials, methanol rinsed, and left overnight in an oven at 70°C. Each vial was then manually acidified with 100% Phosphoric acid (0.1 ml) using a syringe injection via the screw cap septa. </w:t>
      </w:r>
      <w:r w:rsidR="00134802" w:rsidRPr="004F49B0">
        <w:t>Geochemical analysi</w:t>
      </w:r>
      <w:r w:rsidR="00A5177C">
        <w:t>s was conducted on a total of 65</w:t>
      </w:r>
      <w:r w:rsidR="00134802" w:rsidRPr="004F49B0">
        <w:t xml:space="preserve"> samples in the Bloomsbury Environmental Isotope Facility at University College London on a </w:t>
      </w:r>
      <w:r w:rsidR="00134802" w:rsidRPr="004F49B0">
        <w:rPr>
          <w:szCs w:val="20"/>
        </w:rPr>
        <w:t xml:space="preserve">ThermoFinnigan DeltaPLUS XP stable isotope mass spectrometer attached to a ThermoScientific Gas Bench II device </w:t>
      </w:r>
      <w:r w:rsidR="00134802" w:rsidRPr="004F49B0">
        <w:t xml:space="preserve">with errors of 0.03‰ at 1 standard deviation. </w:t>
      </w:r>
      <w:r w:rsidR="00134802" w:rsidRPr="004F49B0">
        <w:rPr>
          <w:vertAlign w:val="superscript"/>
        </w:rPr>
        <w:t>13</w:t>
      </w:r>
      <w:r w:rsidR="00134802" w:rsidRPr="004F49B0">
        <w:t>C/</w:t>
      </w:r>
      <w:r w:rsidR="00134802" w:rsidRPr="004F49B0">
        <w:rPr>
          <w:vertAlign w:val="superscript"/>
        </w:rPr>
        <w:t>12</w:t>
      </w:r>
      <w:r w:rsidR="00134802" w:rsidRPr="004F49B0">
        <w:t xml:space="preserve">C and </w:t>
      </w:r>
      <w:r w:rsidR="00134802" w:rsidRPr="004F49B0">
        <w:rPr>
          <w:vertAlign w:val="superscript"/>
        </w:rPr>
        <w:t>18</w:t>
      </w:r>
      <w:r w:rsidR="00134802" w:rsidRPr="004F49B0">
        <w:t>O/</w:t>
      </w:r>
      <w:r w:rsidR="00134802" w:rsidRPr="004F49B0">
        <w:rPr>
          <w:vertAlign w:val="superscript"/>
        </w:rPr>
        <w:t>16</w:t>
      </w:r>
      <w:r w:rsidR="00134802" w:rsidRPr="004F49B0">
        <w:t>O ratios are expressed in the delta notation (</w:t>
      </w:r>
      <w:r w:rsidR="00134802" w:rsidRPr="004F49B0">
        <w:sym w:font="Symbol" w:char="F064"/>
      </w:r>
      <w:r w:rsidR="00134802" w:rsidRPr="004F49B0">
        <w:t xml:space="preserve">) notation in parts per mil (‰) relative to that of the Pee Dee Belemite (PDB) standard. </w:t>
      </w:r>
    </w:p>
    <w:p w:rsidR="00991252" w:rsidRDefault="00991252" w:rsidP="00960FE7">
      <w:pPr>
        <w:spacing w:line="480" w:lineRule="auto"/>
        <w:rPr>
          <w:rFonts w:cstheme="minorHAnsi"/>
          <w:bCs/>
          <w:i/>
        </w:rPr>
      </w:pPr>
    </w:p>
    <w:p w:rsidR="00991252" w:rsidRPr="00991252" w:rsidRDefault="00991252" w:rsidP="00960FE7">
      <w:pPr>
        <w:spacing w:line="480" w:lineRule="auto"/>
        <w:rPr>
          <w:rFonts w:cstheme="minorHAnsi"/>
          <w:b/>
          <w:bCs/>
        </w:rPr>
      </w:pPr>
      <w:r w:rsidRPr="00991252">
        <w:rPr>
          <w:rFonts w:cstheme="minorHAnsi"/>
          <w:b/>
          <w:bCs/>
        </w:rPr>
        <w:t>Supplementary Results</w:t>
      </w:r>
    </w:p>
    <w:p w:rsidR="006D7D27" w:rsidRDefault="006D7D27" w:rsidP="00960FE7">
      <w:pPr>
        <w:spacing w:line="480" w:lineRule="auto"/>
        <w:rPr>
          <w:rFonts w:cstheme="minorHAnsi"/>
          <w:bCs/>
          <w:i/>
        </w:rPr>
      </w:pPr>
    </w:p>
    <w:p w:rsidR="005B7D0B" w:rsidRDefault="006D7D27" w:rsidP="00960FE7">
      <w:pPr>
        <w:spacing w:line="480" w:lineRule="auto"/>
        <w:rPr>
          <w:rFonts w:cstheme="minorHAnsi"/>
          <w:bCs/>
          <w:i/>
        </w:rPr>
      </w:pPr>
      <w:r>
        <w:rPr>
          <w:rFonts w:cstheme="minorHAnsi"/>
          <w:bCs/>
          <w:i/>
        </w:rPr>
        <w:t>D</w:t>
      </w:r>
      <w:r w:rsidR="00351FB5" w:rsidRPr="00351FB5">
        <w:rPr>
          <w:rFonts w:cstheme="minorHAnsi"/>
          <w:bCs/>
          <w:i/>
        </w:rPr>
        <w:t>ating results</w:t>
      </w:r>
    </w:p>
    <w:p w:rsidR="00351FB5" w:rsidRPr="00351FB5" w:rsidRDefault="00351FB5" w:rsidP="00960FE7">
      <w:pPr>
        <w:spacing w:line="480" w:lineRule="auto"/>
        <w:rPr>
          <w:rFonts w:cstheme="minorHAnsi"/>
        </w:rPr>
      </w:pPr>
    </w:p>
    <w:p w:rsidR="00351FB5" w:rsidRPr="00351FB5" w:rsidRDefault="00351FB5" w:rsidP="00960FE7">
      <w:pPr>
        <w:spacing w:line="480" w:lineRule="auto"/>
        <w:rPr>
          <w:rFonts w:cstheme="minorHAnsi"/>
        </w:rPr>
      </w:pPr>
      <w:r w:rsidRPr="00351FB5">
        <w:rPr>
          <w:rFonts w:cstheme="minorHAnsi"/>
        </w:rPr>
        <w:t xml:space="preserve">Accurate tufa ages will be key for reconstructing the palaeoenvironmental history of the Ghaap Plateau escarpment sites. </w:t>
      </w:r>
      <w:r w:rsidRPr="00351FB5">
        <w:rPr>
          <w:rFonts w:cstheme="minorHAnsi"/>
          <w:szCs w:val="22"/>
        </w:rPr>
        <w:t xml:space="preserve">Dating of tufa deposits by </w:t>
      </w:r>
      <w:r w:rsidRPr="00351FB5">
        <w:rPr>
          <w:rFonts w:cstheme="minorHAnsi"/>
          <w:vertAlign w:val="superscript"/>
        </w:rPr>
        <w:t>14</w:t>
      </w:r>
      <w:r w:rsidRPr="00351FB5">
        <w:rPr>
          <w:rFonts w:cstheme="minorHAnsi"/>
        </w:rPr>
        <w:t>C</w:t>
      </w:r>
      <w:r w:rsidRPr="00351FB5">
        <w:rPr>
          <w:rFonts w:cstheme="minorHAnsi"/>
          <w:szCs w:val="22"/>
        </w:rPr>
        <w:t xml:space="preserve"> methods requires a correction for the </w:t>
      </w:r>
      <w:r w:rsidRPr="00351FB5">
        <w:rPr>
          <w:rFonts w:cstheme="minorHAnsi"/>
          <w:vertAlign w:val="superscript"/>
        </w:rPr>
        <w:t>14</w:t>
      </w:r>
      <w:r w:rsidRPr="00351FB5">
        <w:rPr>
          <w:rFonts w:cstheme="minorHAnsi"/>
        </w:rPr>
        <w:t xml:space="preserve">C </w:t>
      </w:r>
      <w:r w:rsidRPr="00351FB5">
        <w:rPr>
          <w:rFonts w:cstheme="minorHAnsi"/>
          <w:szCs w:val="22"/>
        </w:rPr>
        <w:t>free carbon dissolved from the carbonate host rock (the DCF).</w:t>
      </w:r>
      <w:r w:rsidRPr="00351FB5">
        <w:rPr>
          <w:rFonts w:cstheme="minorHAnsi"/>
        </w:rPr>
        <w:t xml:space="preserve"> </w:t>
      </w:r>
      <w:r w:rsidRPr="00351FB5">
        <w:rPr>
          <w:rFonts w:cstheme="minorHAnsi"/>
          <w:szCs w:val="22"/>
        </w:rPr>
        <w:t xml:space="preserve">In order to assess the suitability of </w:t>
      </w:r>
      <w:r w:rsidRPr="00351FB5">
        <w:rPr>
          <w:rFonts w:cstheme="minorHAnsi"/>
          <w:vertAlign w:val="superscript"/>
        </w:rPr>
        <w:t>14</w:t>
      </w:r>
      <w:r w:rsidRPr="00351FB5">
        <w:rPr>
          <w:rFonts w:cstheme="minorHAnsi"/>
        </w:rPr>
        <w:t xml:space="preserve">C </w:t>
      </w:r>
      <w:r w:rsidRPr="00351FB5">
        <w:rPr>
          <w:rFonts w:cstheme="minorHAnsi"/>
          <w:szCs w:val="22"/>
        </w:rPr>
        <w:t xml:space="preserve">dating for tufa, we have dated modern, actively forming tufa deposits to calculate the offset due to old or dead carbon. </w:t>
      </w:r>
      <w:r w:rsidRPr="00351FB5">
        <w:rPr>
          <w:rFonts w:cstheme="minorHAnsi"/>
        </w:rPr>
        <w:t xml:space="preserve">The DCF is the ratio between the measured radiocarbon concentration (percent modern carbon – pMC) in the tufa and the atmospheric </w:t>
      </w:r>
      <w:r w:rsidRPr="00351FB5">
        <w:rPr>
          <w:rFonts w:cstheme="minorHAnsi"/>
          <w:vertAlign w:val="superscript"/>
        </w:rPr>
        <w:t>14</w:t>
      </w:r>
      <w:r w:rsidRPr="00351FB5">
        <w:rPr>
          <w:rFonts w:cstheme="minorHAnsi"/>
        </w:rPr>
        <w:t xml:space="preserve">C concentration at a particular time.  Effectively, DCF is equivalent to the proportion of carbon incorporated into the tufa from limestone bedrock and ancient soil organic matter (SOM), assuming these sources contribute negligible </w:t>
      </w:r>
      <w:r w:rsidRPr="00351FB5">
        <w:rPr>
          <w:rFonts w:cstheme="minorHAnsi"/>
          <w:vertAlign w:val="superscript"/>
        </w:rPr>
        <w:t>14</w:t>
      </w:r>
      <w:r w:rsidRPr="00351FB5">
        <w:rPr>
          <w:rFonts w:cstheme="minorHAnsi"/>
        </w:rPr>
        <w:t>C.  It can be calculated using the following formula:</w:t>
      </w:r>
    </w:p>
    <w:p w:rsidR="00351FB5" w:rsidRPr="00351FB5" w:rsidRDefault="00351FB5" w:rsidP="00960FE7">
      <w:pPr>
        <w:spacing w:line="480" w:lineRule="auto"/>
        <w:rPr>
          <w:rFonts w:cstheme="minorHAnsi"/>
        </w:rPr>
      </w:pPr>
    </w:p>
    <w:p w:rsidR="00351FB5" w:rsidRPr="00351FB5" w:rsidRDefault="00533F7D" w:rsidP="00960FE7">
      <w:pPr>
        <w:widowControl w:val="0"/>
        <w:autoSpaceDE w:val="0"/>
        <w:autoSpaceDN w:val="0"/>
        <w:adjustRightInd w:val="0"/>
        <w:spacing w:line="480" w:lineRule="auto"/>
        <w:rPr>
          <w:rFonts w:cstheme="minorHAnsi"/>
        </w:rPr>
      </w:pPr>
      <w:r w:rsidRPr="00533F7D">
        <w:rPr>
          <w:rFonts w:cstheme="minorHAnsi"/>
          <w:position w:val="-5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35pt;height:57.35pt">
            <v:imagedata r:id="rId5" r:pict="rId6" o:title=""/>
          </v:shape>
        </w:pict>
      </w:r>
    </w:p>
    <w:p w:rsidR="00351FB5" w:rsidRPr="00351FB5" w:rsidRDefault="00351FB5" w:rsidP="00960FE7">
      <w:pPr>
        <w:tabs>
          <w:tab w:val="right" w:pos="8280"/>
        </w:tabs>
        <w:autoSpaceDE w:val="0"/>
        <w:autoSpaceDN w:val="0"/>
        <w:adjustRightInd w:val="0"/>
        <w:spacing w:line="480" w:lineRule="auto"/>
        <w:rPr>
          <w:rFonts w:cstheme="minorHAnsi"/>
        </w:rPr>
      </w:pPr>
      <w:r w:rsidRPr="00351FB5">
        <w:rPr>
          <w:rFonts w:cstheme="minorHAnsi"/>
        </w:rPr>
        <w:tab/>
        <w:t>[1]</w:t>
      </w:r>
    </w:p>
    <w:p w:rsidR="00351FB5" w:rsidRPr="00351FB5" w:rsidRDefault="00351FB5" w:rsidP="00960FE7">
      <w:pPr>
        <w:autoSpaceDE w:val="0"/>
        <w:autoSpaceDN w:val="0"/>
        <w:adjustRightInd w:val="0"/>
        <w:spacing w:line="480" w:lineRule="auto"/>
        <w:rPr>
          <w:rFonts w:cstheme="minorHAnsi"/>
        </w:rPr>
      </w:pPr>
      <w:r w:rsidRPr="00351FB5">
        <w:rPr>
          <w:rFonts w:cstheme="minorHAnsi"/>
        </w:rPr>
        <w:t>Calculating and using the correct DCF value for tufa is vital. Horvatinčić et al. (2003) measured tufa DCF as around 10-30%, using a number of different methods, with a final assumed value of around 15%, similar to that for speleothems.  However, in addition to having very few measured values for tufa, the Eastern European origin of the samples used in the Horvatinč</w:t>
      </w:r>
      <w:r w:rsidRPr="00351FB5">
        <w:rPr>
          <w:rFonts w:cstheme="minorHAnsi"/>
          <w:szCs w:val="19"/>
          <w:lang w:eastAsia="en-GB"/>
        </w:rPr>
        <w:t>i</w:t>
      </w:r>
      <w:r w:rsidRPr="00351FB5">
        <w:rPr>
          <w:rFonts w:cstheme="minorHAnsi"/>
        </w:rPr>
        <w:t xml:space="preserve">ć et al. (2003) study imply differences in temperature and vegetation type, which likely influence the amount of dead carbon incorporated into the tufa, as they do for speleothems (Genty et al., 2001). In the current study, three </w:t>
      </w:r>
      <w:r w:rsidRPr="009F04BB">
        <w:rPr>
          <w:rFonts w:cstheme="minorHAnsi"/>
        </w:rPr>
        <w:t>different tufas from Gorrokop yielded similar, low DCF values between 3.9% and 6.1% (</w:t>
      </w:r>
      <w:r w:rsidR="0089042F" w:rsidRPr="009F04BB">
        <w:rPr>
          <w:rFonts w:cstheme="minorHAnsi"/>
        </w:rPr>
        <w:t xml:space="preserve">Supplementary </w:t>
      </w:r>
      <w:r w:rsidR="009F04BB" w:rsidRPr="009F04BB">
        <w:rPr>
          <w:rFonts w:cstheme="minorHAnsi"/>
        </w:rPr>
        <w:t>Table 1</w:t>
      </w:r>
      <w:r w:rsidRPr="009F04BB">
        <w:rPr>
          <w:rFonts w:cstheme="minorHAnsi"/>
        </w:rPr>
        <w:t xml:space="preserve">). We are more confident in relying on these locally derived values for DCF of fossil tufas than to use eastern European derived DCF values to correct our South African samples. </w:t>
      </w:r>
      <w:proofErr w:type="gramStart"/>
      <w:r w:rsidRPr="009F04BB">
        <w:rPr>
          <w:rFonts w:cstheme="minorHAnsi"/>
        </w:rPr>
        <w:t xml:space="preserve">The DCF for tufa in the current study was calculated to be 5.3 ± 1.2%, equivalent to a 437 </w:t>
      </w:r>
      <w:r w:rsidRPr="009F04BB">
        <w:rPr>
          <w:rFonts w:cstheme="minorHAnsi"/>
        </w:rPr>
        <w:sym w:font="Symbol" w:char="F0B1"/>
      </w:r>
      <w:r w:rsidRPr="009F04BB">
        <w:rPr>
          <w:rFonts w:cstheme="minorHAnsi"/>
        </w:rPr>
        <w:t xml:space="preserve"> 103 year offset</w:t>
      </w:r>
      <w:r w:rsidRPr="00351FB5">
        <w:rPr>
          <w:rFonts w:cstheme="minorHAnsi"/>
        </w:rPr>
        <w:t>.</w:t>
      </w:r>
      <w:proofErr w:type="gramEnd"/>
      <w:r w:rsidRPr="00351FB5">
        <w:rPr>
          <w:rFonts w:cstheme="minorHAnsi"/>
        </w:rPr>
        <w:t xml:space="preserve"> </w:t>
      </w:r>
    </w:p>
    <w:p w:rsidR="00351FB5" w:rsidRPr="00351FB5" w:rsidRDefault="00351FB5" w:rsidP="00960FE7">
      <w:pPr>
        <w:autoSpaceDE w:val="0"/>
        <w:autoSpaceDN w:val="0"/>
        <w:adjustRightInd w:val="0"/>
        <w:spacing w:line="480" w:lineRule="auto"/>
        <w:rPr>
          <w:rFonts w:cstheme="minorHAnsi"/>
        </w:rPr>
      </w:pPr>
      <w:r w:rsidRPr="00351FB5">
        <w:rPr>
          <w:rFonts w:cstheme="minorHAnsi"/>
        </w:rPr>
        <w:t xml:space="preserve"> </w:t>
      </w:r>
    </w:p>
    <w:p w:rsidR="00351FB5" w:rsidRPr="009F04BB" w:rsidRDefault="00351FB5" w:rsidP="00960FE7">
      <w:pPr>
        <w:autoSpaceDE w:val="0"/>
        <w:autoSpaceDN w:val="0"/>
        <w:adjustRightInd w:val="0"/>
        <w:spacing w:line="480" w:lineRule="auto"/>
        <w:rPr>
          <w:rFonts w:cstheme="minorHAnsi"/>
          <w:i/>
        </w:rPr>
      </w:pPr>
      <w:r w:rsidRPr="009F04BB">
        <w:rPr>
          <w:rFonts w:cstheme="minorHAnsi"/>
          <w:i/>
        </w:rPr>
        <w:t>Micromorphology Results</w:t>
      </w:r>
    </w:p>
    <w:p w:rsidR="00351FB5" w:rsidRPr="009F04BB" w:rsidRDefault="00351FB5" w:rsidP="00960FE7">
      <w:pPr>
        <w:widowControl w:val="0"/>
        <w:autoSpaceDE w:val="0"/>
        <w:autoSpaceDN w:val="0"/>
        <w:adjustRightInd w:val="0"/>
        <w:spacing w:line="480" w:lineRule="auto"/>
        <w:rPr>
          <w:rFonts w:cstheme="minorHAnsi"/>
          <w:strike/>
          <w:szCs w:val="22"/>
          <w:lang w:eastAsia="en-GB"/>
        </w:rPr>
      </w:pPr>
    </w:p>
    <w:p w:rsidR="00351FB5" w:rsidRPr="009F04BB" w:rsidRDefault="008A34E6" w:rsidP="00960FE7">
      <w:pPr>
        <w:widowControl w:val="0"/>
        <w:autoSpaceDE w:val="0"/>
        <w:autoSpaceDN w:val="0"/>
        <w:adjustRightInd w:val="0"/>
        <w:spacing w:line="480" w:lineRule="auto"/>
        <w:rPr>
          <w:rFonts w:cstheme="minorHAnsi"/>
          <w:szCs w:val="22"/>
          <w:lang w:eastAsia="en-GB"/>
        </w:rPr>
      </w:pPr>
      <w:r w:rsidRPr="009F04BB">
        <w:rPr>
          <w:rFonts w:cstheme="minorHAnsi"/>
          <w:szCs w:val="22"/>
          <w:lang w:eastAsia="en-GB"/>
        </w:rPr>
        <w:t xml:space="preserve">While </w:t>
      </w:r>
      <w:r w:rsidR="00351FB5" w:rsidRPr="009F04BB">
        <w:rPr>
          <w:rFonts w:cstheme="minorHAnsi"/>
          <w:szCs w:val="22"/>
          <w:lang w:eastAsia="en-GB"/>
        </w:rPr>
        <w:t xml:space="preserve">XRD analysis identified calcite and quartz as the primary </w:t>
      </w:r>
      <w:r w:rsidRPr="009F04BB">
        <w:rPr>
          <w:rFonts w:cstheme="minorHAnsi"/>
          <w:szCs w:val="22"/>
          <w:lang w:eastAsia="en-GB"/>
        </w:rPr>
        <w:t>phases of the Ghaap Plateau escarpment, t</w:t>
      </w:r>
      <w:r w:rsidR="00351FB5" w:rsidRPr="009F04BB">
        <w:rPr>
          <w:rFonts w:cstheme="minorHAnsi"/>
          <w:szCs w:val="22"/>
          <w:lang w:eastAsia="en-GB"/>
        </w:rPr>
        <w:t xml:space="preserve">he occurrence of aragonite in GKD_UTH_08 </w:t>
      </w:r>
      <w:r w:rsidR="00351FB5" w:rsidRPr="009F04BB">
        <w:rPr>
          <w:rFonts w:cstheme="minorHAnsi"/>
        </w:rPr>
        <w:t>suggests deposition under conditions favouring this mineral over calcite, which have been linked to</w:t>
      </w:r>
      <w:r w:rsidR="00351FB5" w:rsidRPr="009F04BB">
        <w:rPr>
          <w:rFonts w:cstheme="minorHAnsi"/>
          <w:b/>
        </w:rPr>
        <w:t xml:space="preserve"> </w:t>
      </w:r>
      <w:r w:rsidR="00351FB5" w:rsidRPr="009F04BB">
        <w:rPr>
          <w:rFonts w:cstheme="minorHAnsi"/>
          <w:szCs w:val="22"/>
          <w:lang w:eastAsia="en-GB"/>
        </w:rPr>
        <w:t>evaporatively en</w:t>
      </w:r>
      <w:r w:rsidRPr="009F04BB">
        <w:rPr>
          <w:rFonts w:cstheme="minorHAnsi"/>
          <w:szCs w:val="22"/>
          <w:lang w:eastAsia="en-GB"/>
        </w:rPr>
        <w:t>riched waters (Deocampo, 2010). T</w:t>
      </w:r>
      <w:r w:rsidR="00351FB5" w:rsidRPr="009F04BB">
        <w:rPr>
          <w:rFonts w:cstheme="minorHAnsi"/>
          <w:szCs w:val="22"/>
          <w:lang w:eastAsia="en-GB"/>
        </w:rPr>
        <w:t xml:space="preserve">he preservation of this meta-stable mineral phase may be indicative surface aridity following the original deposition </w:t>
      </w:r>
      <w:r w:rsidR="00351FB5" w:rsidRPr="009F04BB">
        <w:rPr>
          <w:rFonts w:cstheme="minorHAnsi"/>
          <w:color w:val="141413"/>
          <w:szCs w:val="19"/>
          <w:lang w:eastAsia="en-GB"/>
        </w:rPr>
        <w:t>(e.g. Johnson et al., 2009)</w:t>
      </w:r>
      <w:r w:rsidR="00351FB5" w:rsidRPr="009F04BB">
        <w:rPr>
          <w:rFonts w:cstheme="minorHAnsi"/>
          <w:szCs w:val="22"/>
          <w:lang w:eastAsia="en-GB"/>
        </w:rPr>
        <w:t xml:space="preserve">. </w:t>
      </w:r>
    </w:p>
    <w:p w:rsidR="00E73C4B" w:rsidRPr="009F04BB" w:rsidRDefault="00E73C4B" w:rsidP="00960FE7">
      <w:pPr>
        <w:widowControl w:val="0"/>
        <w:autoSpaceDE w:val="0"/>
        <w:autoSpaceDN w:val="0"/>
        <w:adjustRightInd w:val="0"/>
        <w:spacing w:line="480" w:lineRule="auto"/>
        <w:rPr>
          <w:rFonts w:cstheme="minorHAnsi"/>
          <w:szCs w:val="22"/>
          <w:lang w:eastAsia="en-GB"/>
        </w:rPr>
      </w:pPr>
    </w:p>
    <w:p w:rsidR="00F97E0E" w:rsidRDefault="00E73C4B" w:rsidP="00F97E0E">
      <w:pPr>
        <w:widowControl w:val="0"/>
        <w:autoSpaceDE w:val="0"/>
        <w:autoSpaceDN w:val="0"/>
        <w:adjustRightInd w:val="0"/>
        <w:spacing w:line="480" w:lineRule="auto"/>
      </w:pPr>
      <w:r w:rsidRPr="009F04BB">
        <w:rPr>
          <w:rFonts w:cstheme="minorHAnsi"/>
          <w:szCs w:val="22"/>
          <w:lang w:eastAsia="en-GB"/>
        </w:rPr>
        <w:tab/>
      </w:r>
      <w:r w:rsidRPr="009F04BB">
        <w:t xml:space="preserve">Thabaseek Tufas </w:t>
      </w:r>
    </w:p>
    <w:p w:rsidR="00F97E0E" w:rsidRDefault="00F97E0E" w:rsidP="00F97E0E">
      <w:pPr>
        <w:widowControl w:val="0"/>
        <w:autoSpaceDE w:val="0"/>
        <w:autoSpaceDN w:val="0"/>
        <w:adjustRightInd w:val="0"/>
        <w:spacing w:line="480" w:lineRule="auto"/>
      </w:pPr>
    </w:p>
    <w:p w:rsidR="00351FB5" w:rsidRPr="00F97E0E" w:rsidRDefault="00351FB5" w:rsidP="00F97E0E">
      <w:pPr>
        <w:widowControl w:val="0"/>
        <w:autoSpaceDE w:val="0"/>
        <w:autoSpaceDN w:val="0"/>
        <w:adjustRightInd w:val="0"/>
        <w:spacing w:line="480" w:lineRule="auto"/>
      </w:pPr>
      <w:r w:rsidRPr="009F04BB">
        <w:t>The Thabaseek Tufas studied (TDPC 2, 7, 16, 26) can all be classified as phytoherm boundstones (Pedley, 1990) or as microphytic thrombolitic tufa (Carthew et. al., 2006). The fabric overall appears peloidal, although rather than bein</w:t>
      </w:r>
      <w:r w:rsidRPr="00351FB5">
        <w:t>g truly peloidal deposits, the Thabaseek Tufa thin sections represent a throm</w:t>
      </w:r>
      <w:r w:rsidRPr="009F04BB">
        <w:t xml:space="preserve">bolitic texture in three dimensions. Thrombolites are microbial carbonates that lack lamination and form clotted centimetre-scale patches, which are, in turn, formed of smaller clots internally. </w:t>
      </w:r>
      <w:r w:rsidRPr="009F04BB">
        <w:rPr>
          <w:rFonts w:cs="Helvetica"/>
          <w:szCs w:val="19"/>
        </w:rPr>
        <w:t>In thin section, the Thabaseek Tufa specimens consist of micrite, peloids, fenestral pores, and phytomoulds of hydrophytic plant stems encrusted by fringes of calcite cement</w:t>
      </w:r>
      <w:r w:rsidR="00881CF2">
        <w:rPr>
          <w:rFonts w:cs="Helvetica"/>
          <w:szCs w:val="19"/>
        </w:rPr>
        <w:t xml:space="preserve"> (Fig. 2a)</w:t>
      </w:r>
      <w:r w:rsidR="00745AF6" w:rsidRPr="009F04BB">
        <w:rPr>
          <w:rFonts w:cs="Helvetica"/>
          <w:szCs w:val="19"/>
        </w:rPr>
        <w:t xml:space="preserve">. </w:t>
      </w:r>
      <w:r w:rsidR="00F97E0E" w:rsidRPr="00730456">
        <w:t>All Thabaseek thin sections contain a fenestral porosity</w:t>
      </w:r>
      <w:r w:rsidR="00F97E0E">
        <w:t xml:space="preserve">, but in </w:t>
      </w:r>
      <w:r w:rsidR="00F97E0E" w:rsidRPr="00F97E0E">
        <w:t xml:space="preserve">TDPC 7, 16, </w:t>
      </w:r>
      <w:r w:rsidR="00F97E0E" w:rsidRPr="00F97E0E">
        <w:rPr>
          <w:rFonts w:eastAsia="Times New Roman"/>
          <w:lang w:val="en-GB"/>
        </w:rPr>
        <w:t>and 26 this porosity is often associated</w:t>
      </w:r>
      <w:r w:rsidR="00F97E0E">
        <w:t xml:space="preserve"> </w:t>
      </w:r>
      <w:r w:rsidR="00F97E0E" w:rsidRPr="00730456">
        <w:t>with branching, bifurcating networks of subvertical casts of hydrophytic plant stems (2 to 4 mm in cross-section of hand specimens).</w:t>
      </w:r>
      <w:r w:rsidR="00F97E0E">
        <w:t xml:space="preserve"> </w:t>
      </w:r>
      <w:r w:rsidRPr="009F04BB">
        <w:t xml:space="preserve">An isopachous, radial spar cement envelope precipitated around filaments, which subsequently decayed leaving a cavity that was later filled in by micrite. </w:t>
      </w:r>
      <w:r w:rsidR="00344DA7" w:rsidRPr="00F97E0E">
        <w:rPr>
          <w:color w:val="111111"/>
          <w:lang w:val="en-GB"/>
        </w:rPr>
        <w:t>This suggests that the initial stage of precipitation created a calcite rind, likely a biofilm that trapped detrital micrite forming a carbonate envelope (Pedley,</w:t>
      </w:r>
      <w:r w:rsidR="00344DA7" w:rsidRPr="00F97E0E">
        <w:rPr>
          <w:lang w:val="en-GB"/>
        </w:rPr>
        <w:t xml:space="preserve"> </w:t>
      </w:r>
      <w:r w:rsidR="006A6419" w:rsidRPr="00F97E0E">
        <w:rPr>
          <w:color w:val="111111"/>
          <w:lang w:val="en-GB"/>
        </w:rPr>
        <w:t>1992)</w:t>
      </w:r>
      <w:r w:rsidR="00344DA7" w:rsidRPr="00F97E0E">
        <w:rPr>
          <w:color w:val="111111"/>
          <w:lang w:val="en-GB"/>
        </w:rPr>
        <w:t xml:space="preserve"> around the plant stem, and was subsequently infilled with micrite upon the plant’s</w:t>
      </w:r>
      <w:r w:rsidR="00344DA7" w:rsidRPr="00F97E0E">
        <w:rPr>
          <w:lang w:val="en-GB"/>
        </w:rPr>
        <w:t xml:space="preserve"> </w:t>
      </w:r>
      <w:r w:rsidR="00344DA7" w:rsidRPr="00F97E0E">
        <w:rPr>
          <w:color w:val="111111"/>
          <w:lang w:val="en-GB"/>
        </w:rPr>
        <w:t xml:space="preserve">decay. </w:t>
      </w:r>
      <w:r w:rsidR="00401E31" w:rsidRPr="009F04BB">
        <w:t>Numerous sections also cut across higher plant leaves, some wit</w:t>
      </w:r>
      <w:r w:rsidR="00401E31">
        <w:t xml:space="preserve">h remnant structure preserved. </w:t>
      </w:r>
      <w:r w:rsidR="00401E31" w:rsidRPr="00F97E0E">
        <w:rPr>
          <w:rFonts w:eastAsia="Times New Roman"/>
          <w:lang w:val="en-GB"/>
        </w:rPr>
        <w:t>In TDPC 16, a thrombolitic texture is superimposed upon a framework of near-vertical stalks of algal thalli, or possibly slightly curved bryophyte stems</w:t>
      </w:r>
      <w:r w:rsidR="00662A08" w:rsidRPr="00F97E0E">
        <w:rPr>
          <w:rFonts w:eastAsia="Times New Roman"/>
          <w:lang w:val="en-GB"/>
        </w:rPr>
        <w:t>.</w:t>
      </w:r>
      <w:r w:rsidR="00401E31" w:rsidRPr="00F97E0E">
        <w:rPr>
          <w:rFonts w:eastAsia="Times New Roman"/>
          <w:lang w:val="en-GB"/>
        </w:rPr>
        <w:t xml:space="preserve"> </w:t>
      </w:r>
      <w:r w:rsidR="00344DA7" w:rsidRPr="00F97E0E">
        <w:rPr>
          <w:color w:val="111111"/>
        </w:rPr>
        <w:t xml:space="preserve">While the </w:t>
      </w:r>
      <w:r w:rsidR="00344DA7" w:rsidRPr="009F04BB">
        <w:t xml:space="preserve">original stems are not preserved, </w:t>
      </w:r>
      <w:r w:rsidR="00344DA7" w:rsidRPr="00F97E0E">
        <w:rPr>
          <w:rFonts w:cs="Times"/>
          <w:color w:val="141413"/>
          <w:szCs w:val="19"/>
        </w:rPr>
        <w:t xml:space="preserve">the prevalence of hydrophilic plants in the form of these </w:t>
      </w:r>
      <w:r w:rsidR="00344DA7" w:rsidRPr="00F97E0E">
        <w:rPr>
          <w:rFonts w:cs="Helvetica"/>
          <w:color w:val="000000"/>
          <w:szCs w:val="19"/>
        </w:rPr>
        <w:t xml:space="preserve">mouldic pores </w:t>
      </w:r>
      <w:r w:rsidR="00344DA7" w:rsidRPr="009F04BB">
        <w:t xml:space="preserve">filled by alternating envelopes of spar and micrite suggests that these deposits formed subaqueously, in the vicinity of a palustrine environment, in a position peripheral to a flowing channel or on the margins of the slow-flowing and pooled areas where hydrophilic vegetation would have grown thickly and encrusting biofilms were protected (Vazquez-Urbez et al., 2012).  </w:t>
      </w:r>
      <w:r w:rsidR="003E6D56" w:rsidRPr="009F04BB">
        <w:t>The USGS Classification of Wetlands and Deepwater Habitats of the United States categorises the depth of water in which hydrophytes are found as &lt; 2m (Cowardin et al., 1979)</w:t>
      </w:r>
      <w:r w:rsidR="003E6D56" w:rsidRPr="00F97E0E">
        <w:rPr>
          <w:color w:val="000000"/>
          <w:szCs w:val="22"/>
        </w:rPr>
        <w:t xml:space="preserve">. </w:t>
      </w:r>
      <w:r w:rsidR="003E6D56" w:rsidRPr="00F97E0E">
        <w:rPr>
          <w:rFonts w:cs="Times"/>
          <w:color w:val="141413"/>
          <w:szCs w:val="19"/>
        </w:rPr>
        <w:t>At times when the water level was higher, the encrusted stems may have become fragmented and accumulated with others that maintained their upright position (Vàzquez-Urbez et al., 2012).</w:t>
      </w:r>
      <w:r w:rsidR="00344DA7" w:rsidRPr="00F97E0E">
        <w:rPr>
          <w:rFonts w:cs="Helvetica"/>
          <w:color w:val="141413"/>
          <w:szCs w:val="17"/>
        </w:rPr>
        <w:t xml:space="preserve"> </w:t>
      </w:r>
      <w:r w:rsidRPr="00344DA7">
        <w:t>Interpretation as phytoherm tufas in a subaqueous, dominantly sluggish water pool environment, probably at the margins of ponded areas behind barriers (Arenas</w:t>
      </w:r>
      <w:r w:rsidRPr="00351FB5">
        <w:t xml:space="preserve"> et al., 2007) is reinforced by a number of observations.  The detrital component is very low, never exceeding 1% of a thin section (mainly quartz grains), and very few intervals can be considered to be phytoclastic. </w:t>
      </w:r>
      <w:r w:rsidRPr="009F04BB">
        <w:t xml:space="preserve">Oncoids (with one possible exception) are absent and no bryophytes have been confidently identified.  A subaqueous setting is </w:t>
      </w:r>
      <w:r w:rsidR="00344DA7" w:rsidRPr="009F04BB">
        <w:t xml:space="preserve">also </w:t>
      </w:r>
      <w:r w:rsidRPr="009F04BB">
        <w:t>indicated by the presence o</w:t>
      </w:r>
      <w:r w:rsidR="003E6D56" w:rsidRPr="009F04BB">
        <w:t>f ostracodes in most sections. Collectively, t</w:t>
      </w:r>
      <w:r w:rsidRPr="009F04BB">
        <w:t xml:space="preserve">his </w:t>
      </w:r>
      <w:r w:rsidR="003E6D56" w:rsidRPr="009F04BB">
        <w:t xml:space="preserve">petrographic evidence </w:t>
      </w:r>
      <w:r w:rsidRPr="009F04BB">
        <w:t xml:space="preserve">suggests that the Thabaseek Tufa in the vicinity of the Dart and </w:t>
      </w:r>
      <w:r w:rsidRPr="00F97E0E">
        <w:rPr>
          <w:rFonts w:cstheme="minorHAnsi"/>
          <w:szCs w:val="22"/>
          <w:lang w:eastAsia="en-GB"/>
        </w:rPr>
        <w:t>Hrdli</w:t>
      </w:r>
      <w:r w:rsidRPr="00F97E0E">
        <w:rPr>
          <w:rFonts w:cstheme="minorHAnsi"/>
        </w:rPr>
        <w:t>č</w:t>
      </w:r>
      <w:r w:rsidRPr="00F97E0E">
        <w:rPr>
          <w:rFonts w:cstheme="minorHAnsi"/>
          <w:szCs w:val="22"/>
          <w:lang w:eastAsia="en-GB"/>
        </w:rPr>
        <w:t>ka</w:t>
      </w:r>
      <w:r w:rsidRPr="009F04BB">
        <w:t xml:space="preserve"> Pinnacles was formed in sluggish flowing waters marginal to a shallow pool or small lake.</w:t>
      </w:r>
    </w:p>
    <w:p w:rsidR="00E73C4B" w:rsidRPr="009F04BB" w:rsidRDefault="00E73C4B" w:rsidP="00960FE7">
      <w:pPr>
        <w:widowControl w:val="0"/>
        <w:autoSpaceDE w:val="0"/>
        <w:autoSpaceDN w:val="0"/>
        <w:adjustRightInd w:val="0"/>
        <w:spacing w:line="480" w:lineRule="auto"/>
        <w:rPr>
          <w:rFonts w:cs="Times"/>
          <w:color w:val="000000"/>
          <w:szCs w:val="20"/>
        </w:rPr>
      </w:pPr>
    </w:p>
    <w:p w:rsidR="002530F0" w:rsidRDefault="00E73C4B" w:rsidP="00960FE7">
      <w:pPr>
        <w:widowControl w:val="0"/>
        <w:autoSpaceDE w:val="0"/>
        <w:autoSpaceDN w:val="0"/>
        <w:adjustRightInd w:val="0"/>
        <w:spacing w:line="480" w:lineRule="auto"/>
        <w:rPr>
          <w:rFonts w:cs="Times"/>
          <w:color w:val="000000"/>
          <w:szCs w:val="20"/>
        </w:rPr>
      </w:pPr>
      <w:r w:rsidRPr="009F04BB">
        <w:rPr>
          <w:rFonts w:cstheme="minorHAnsi"/>
          <w:szCs w:val="22"/>
          <w:lang w:eastAsia="en-GB"/>
        </w:rPr>
        <w:tab/>
      </w:r>
      <w:r w:rsidRPr="009F04BB">
        <w:t xml:space="preserve">Ulco Tufas </w:t>
      </w:r>
    </w:p>
    <w:p w:rsidR="002530F0" w:rsidRPr="009F04BB" w:rsidDel="002530F0" w:rsidRDefault="002530F0" w:rsidP="00960FE7">
      <w:pPr>
        <w:widowControl w:val="0"/>
        <w:autoSpaceDE w:val="0"/>
        <w:autoSpaceDN w:val="0"/>
        <w:adjustRightInd w:val="0"/>
        <w:spacing w:line="480" w:lineRule="auto"/>
      </w:pPr>
    </w:p>
    <w:p w:rsidR="007F7557" w:rsidRPr="002530F0" w:rsidRDefault="002530F0" w:rsidP="002530F0">
      <w:pPr>
        <w:widowControl w:val="0"/>
        <w:autoSpaceDE w:val="0"/>
        <w:autoSpaceDN w:val="0"/>
        <w:adjustRightInd w:val="0"/>
        <w:spacing w:line="480" w:lineRule="auto"/>
        <w:rPr>
          <w:color w:val="1A1718"/>
        </w:rPr>
      </w:pPr>
      <w:r w:rsidRPr="002530F0">
        <w:t>In contrast to the Thabaseek Tufa, the Ulco specimens were collected from various parts of multiple cascade and barrage formations at both sites</w:t>
      </w:r>
      <w:r w:rsidR="00F97E0E">
        <w:t xml:space="preserve">, </w:t>
      </w:r>
      <w:r w:rsidRPr="002530F0">
        <w:t xml:space="preserve">which </w:t>
      </w:r>
      <w:r w:rsidR="00F97E0E">
        <w:rPr>
          <w:szCs w:val="20"/>
        </w:rPr>
        <w:t>are a</w:t>
      </w:r>
      <w:r w:rsidRPr="002530F0">
        <w:rPr>
          <w:szCs w:val="20"/>
        </w:rPr>
        <w:t xml:space="preserve"> combination of the phytoherm framestone and phytoherm boundstone deposits (Pedley, 1990), </w:t>
      </w:r>
      <w:r w:rsidRPr="002530F0">
        <w:rPr>
          <w:rFonts w:cstheme="minorHAnsi"/>
          <w:szCs w:val="22"/>
          <w:lang w:eastAsia="en-GB"/>
        </w:rPr>
        <w:t>characterised largely by</w:t>
      </w:r>
      <w:r w:rsidRPr="002530F0">
        <w:rPr>
          <w:rFonts w:cstheme="minorHAnsi"/>
          <w:color w:val="1A1718"/>
          <w:szCs w:val="15"/>
          <w:lang w:eastAsia="en-GB"/>
        </w:rPr>
        <w:t xml:space="preserve"> stromatolitic facies</w:t>
      </w:r>
      <w:r w:rsidRPr="002530F0">
        <w:rPr>
          <w:szCs w:val="20"/>
        </w:rPr>
        <w:t xml:space="preserve">. </w:t>
      </w:r>
      <w:r w:rsidRPr="002530F0">
        <w:t xml:space="preserve">Only GKD_UTH_08, which samples a barrage in the middle of the </w:t>
      </w:r>
      <w:r w:rsidR="00F97E0E">
        <w:t>T3</w:t>
      </w:r>
      <w:r w:rsidRPr="002530F0">
        <w:t xml:space="preserve"> formation (Fig. 1c), displays an unlaminated facies consisting of a highly porous, </w:t>
      </w:r>
      <w:r w:rsidRPr="002530F0">
        <w:rPr>
          <w:szCs w:val="22"/>
        </w:rPr>
        <w:t>spongy framework of bryophyte encrustations</w:t>
      </w:r>
      <w:r w:rsidRPr="002530F0">
        <w:rPr>
          <w:rFonts w:eastAsia="Times New Roman"/>
          <w:szCs w:val="20"/>
          <w:lang w:val="en-GB"/>
        </w:rPr>
        <w:t xml:space="preserve">; voids formed following decay of the biological material has remained uncemented. </w:t>
      </w:r>
      <w:r w:rsidR="00F97E0E">
        <w:rPr>
          <w:color w:val="1A1718"/>
        </w:rPr>
        <w:t xml:space="preserve">The stromatolitic </w:t>
      </w:r>
      <w:r w:rsidR="00F97E0E" w:rsidRPr="00EE74B4">
        <w:rPr>
          <w:szCs w:val="16"/>
        </w:rPr>
        <w:t>facies</w:t>
      </w:r>
      <w:r w:rsidR="00F97E0E">
        <w:rPr>
          <w:szCs w:val="16"/>
        </w:rPr>
        <w:t xml:space="preserve"> of the other Ulco tufas</w:t>
      </w:r>
      <w:r w:rsidR="00F97E0E" w:rsidRPr="00EE74B4">
        <w:rPr>
          <w:szCs w:val="16"/>
        </w:rPr>
        <w:t xml:space="preserve"> is represented by centimeter-thick, tabular to undulatory and hemidomic </w:t>
      </w:r>
      <w:r w:rsidR="00F97E0E" w:rsidRPr="00EE74B4">
        <w:t>layers of microbial boundstones</w:t>
      </w:r>
      <w:r w:rsidR="00F97E0E">
        <w:t>.</w:t>
      </w:r>
      <w:r w:rsidR="00F97E0E" w:rsidRPr="00EE74B4">
        <w:t xml:space="preserve"> </w:t>
      </w:r>
      <w:r w:rsidR="00F97E0E">
        <w:t xml:space="preserve">In thin section, </w:t>
      </w:r>
      <w:r w:rsidR="00F97E0E">
        <w:rPr>
          <w:color w:val="211E1E"/>
          <w:szCs w:val="16"/>
        </w:rPr>
        <w:t>t</w:t>
      </w:r>
      <w:r w:rsidRPr="002530F0">
        <w:rPr>
          <w:color w:val="211E1E"/>
          <w:szCs w:val="16"/>
        </w:rPr>
        <w:t xml:space="preserve">he laminar structure </w:t>
      </w:r>
      <w:r w:rsidR="00F97E0E">
        <w:rPr>
          <w:color w:val="211E1E"/>
          <w:szCs w:val="16"/>
        </w:rPr>
        <w:t xml:space="preserve">appears as </w:t>
      </w:r>
      <w:r w:rsidRPr="002530F0">
        <w:rPr>
          <w:color w:val="211E1E"/>
          <w:szCs w:val="16"/>
        </w:rPr>
        <w:t xml:space="preserve">cryptalgal and bacterial structures </w:t>
      </w:r>
      <w:r w:rsidR="00F97E0E">
        <w:rPr>
          <w:color w:val="211E1E"/>
          <w:szCs w:val="16"/>
        </w:rPr>
        <w:t>e</w:t>
      </w:r>
      <w:r w:rsidRPr="002530F0">
        <w:rPr>
          <w:color w:val="211E1E"/>
          <w:szCs w:val="16"/>
        </w:rPr>
        <w:t>mbedded in a dense, whitish</w:t>
      </w:r>
      <w:r w:rsidR="00F97E0E">
        <w:rPr>
          <w:color w:val="211E1E"/>
          <w:szCs w:val="16"/>
        </w:rPr>
        <w:t xml:space="preserve">, </w:t>
      </w:r>
      <w:r w:rsidRPr="002530F0">
        <w:rPr>
          <w:color w:val="211E1E"/>
          <w:szCs w:val="16"/>
        </w:rPr>
        <w:t>micrite groundmass</w:t>
      </w:r>
      <w:r w:rsidR="00F97E0E">
        <w:rPr>
          <w:color w:val="211E1E"/>
          <w:szCs w:val="16"/>
        </w:rPr>
        <w:t xml:space="preserve"> forming millimeter-thick</w:t>
      </w:r>
      <w:r w:rsidRPr="002530F0">
        <w:rPr>
          <w:color w:val="211E1E"/>
          <w:szCs w:val="16"/>
        </w:rPr>
        <w:t xml:space="preserve"> planar to wavy stromatolithic laminae containing calcified algal filaments</w:t>
      </w:r>
      <w:r w:rsidR="00F97E0E">
        <w:rPr>
          <w:color w:val="211E1E"/>
          <w:szCs w:val="16"/>
        </w:rPr>
        <w:t xml:space="preserve"> and </w:t>
      </w:r>
      <w:r w:rsidRPr="002530F0">
        <w:rPr>
          <w:color w:val="211E1E"/>
          <w:szCs w:val="16"/>
        </w:rPr>
        <w:t>fan-shaped branching algae</w:t>
      </w:r>
      <w:r w:rsidR="00F97E0E">
        <w:rPr>
          <w:color w:val="211E1E"/>
          <w:szCs w:val="16"/>
        </w:rPr>
        <w:t xml:space="preserve">. </w:t>
      </w:r>
      <w:r w:rsidR="00351FB5" w:rsidRPr="009F04BB">
        <w:rPr>
          <w:rFonts w:cstheme="minorHAnsi"/>
          <w:szCs w:val="21"/>
          <w:lang w:eastAsia="en-GB"/>
        </w:rPr>
        <w:t>While no depositional structures were observed in the stratified muds, calcite tubes preserved within the lig</w:t>
      </w:r>
      <w:r w:rsidR="00351FB5" w:rsidRPr="00351FB5">
        <w:rPr>
          <w:rFonts w:cstheme="minorHAnsi"/>
          <w:szCs w:val="21"/>
          <w:lang w:eastAsia="en-GB"/>
        </w:rPr>
        <w:t xml:space="preserve">ht spar laminae reflect the filamentous micro-organisms that acted as templates, sometimes producing characteristic growth patterns such as the wavy lamination of bush-like microbial bodies (Andrews and Brasier, 2005). </w:t>
      </w:r>
      <w:r w:rsidR="00F97E0E">
        <w:rPr>
          <w:rFonts w:cstheme="minorHAnsi"/>
          <w:szCs w:val="21"/>
          <w:lang w:eastAsia="en-GB"/>
        </w:rPr>
        <w:t>The</w:t>
      </w:r>
      <w:r w:rsidR="00351FB5" w:rsidRPr="00351FB5">
        <w:rPr>
          <w:rFonts w:cstheme="minorHAnsi"/>
          <w:szCs w:val="21"/>
          <w:lang w:eastAsia="en-GB"/>
        </w:rPr>
        <w:t xml:space="preserve"> decay of organic inclusions has also generated void space, which has either remained empty or secondarily in-filled by </w:t>
      </w:r>
      <w:proofErr w:type="gramStart"/>
      <w:r w:rsidR="00351FB5" w:rsidRPr="009F04BB">
        <w:rPr>
          <w:rFonts w:cstheme="minorHAnsi"/>
          <w:szCs w:val="21"/>
          <w:lang w:eastAsia="en-GB"/>
        </w:rPr>
        <w:t>micrite,</w:t>
      </w:r>
      <w:proofErr w:type="gramEnd"/>
      <w:r w:rsidR="00351FB5" w:rsidRPr="009F04BB">
        <w:rPr>
          <w:rFonts w:cstheme="minorHAnsi"/>
          <w:szCs w:val="21"/>
          <w:lang w:eastAsia="en-GB"/>
        </w:rPr>
        <w:t xml:space="preserve"> isopachous rim cement, sparry calcite, and drusy mosaic cements. All of the thin sections of the Ulco tufa deposits are cemented to some degree, yet those sampling ancient formations at Groot Kloof and Malony’s Kloof (</w:t>
      </w:r>
      <w:r w:rsidR="00351FB5" w:rsidRPr="009F04BB">
        <w:rPr>
          <w:rFonts w:cstheme="minorHAnsi"/>
          <w:szCs w:val="20"/>
          <w:lang w:eastAsia="en-GB"/>
        </w:rPr>
        <w:t>GKD</w:t>
      </w:r>
      <w:r w:rsidR="00351FB5" w:rsidRPr="009F04BB">
        <w:rPr>
          <w:rFonts w:cstheme="minorHAnsi"/>
          <w:szCs w:val="22"/>
          <w:lang w:eastAsia="en-GB"/>
        </w:rPr>
        <w:t xml:space="preserve">_UTH_01, GKDPM2, MKPM1, MKA_03) </w:t>
      </w:r>
      <w:r w:rsidR="00351FB5" w:rsidRPr="009F04BB">
        <w:rPr>
          <w:rFonts w:cstheme="minorHAnsi"/>
          <w:szCs w:val="21"/>
          <w:lang w:eastAsia="en-GB"/>
        </w:rPr>
        <w:t xml:space="preserve">exhibit more complete cementation relative to those from modern deposits </w:t>
      </w:r>
      <w:r w:rsidR="009F04BB" w:rsidRPr="009F04BB">
        <w:rPr>
          <w:rFonts w:cstheme="minorHAnsi"/>
          <w:szCs w:val="22"/>
          <w:lang w:eastAsia="en-GB"/>
        </w:rPr>
        <w:t>(GKD_UTH_04, GKD_C14_04)</w:t>
      </w:r>
      <w:r w:rsidR="00351FB5" w:rsidRPr="009F04BB">
        <w:rPr>
          <w:rFonts w:cstheme="minorHAnsi"/>
          <w:szCs w:val="22"/>
          <w:lang w:eastAsia="en-GB"/>
        </w:rPr>
        <w:t xml:space="preserve">. Notably, the upper ~1-2 cm sections of the ancient tufa specimens, GKD_UTH_01 and MKA_03, display macro- and micromorphological features distinct from those </w:t>
      </w:r>
      <w:r w:rsidR="00351FB5" w:rsidRPr="002530F0">
        <w:rPr>
          <w:rFonts w:cstheme="minorHAnsi"/>
          <w:szCs w:val="22"/>
          <w:lang w:eastAsia="en-GB"/>
        </w:rPr>
        <w:t xml:space="preserve">characterizing the respective basal portions of each sample. In hand specimen, the tops GKD_UTH_01 and MKA_03 are largely brown in colour indicative of a higher organic content. </w:t>
      </w:r>
      <w:r w:rsidRPr="002530F0">
        <w:rPr>
          <w:rFonts w:cstheme="minorHAnsi"/>
          <w:szCs w:val="22"/>
          <w:lang w:eastAsia="en-GB"/>
        </w:rPr>
        <w:t>In</w:t>
      </w:r>
      <w:r w:rsidR="00351FB5" w:rsidRPr="002530F0">
        <w:rPr>
          <w:rFonts w:cstheme="minorHAnsi"/>
          <w:szCs w:val="22"/>
          <w:lang w:eastAsia="en-GB"/>
        </w:rPr>
        <w:t xml:space="preserve"> thin section, the uppermost layers </w:t>
      </w:r>
      <w:r w:rsidRPr="002530F0">
        <w:rPr>
          <w:rFonts w:cstheme="minorHAnsi"/>
          <w:szCs w:val="22"/>
          <w:lang w:eastAsia="en-GB"/>
        </w:rPr>
        <w:t>of GKD_UTH_01 and MKA_03</w:t>
      </w:r>
      <w:r w:rsidR="00351FB5" w:rsidRPr="002530F0">
        <w:rPr>
          <w:rFonts w:cstheme="minorHAnsi"/>
          <w:szCs w:val="22"/>
          <w:lang w:eastAsia="en-GB"/>
        </w:rPr>
        <w:t xml:space="preserve"> evince a notable increase in void space and open fenestral porosity comparable to that of the younger</w:t>
      </w:r>
      <w:r w:rsidRPr="002530F0">
        <w:rPr>
          <w:rFonts w:cstheme="minorHAnsi"/>
          <w:szCs w:val="22"/>
          <w:lang w:eastAsia="en-GB"/>
        </w:rPr>
        <w:t xml:space="preserve"> Ulco deposits</w:t>
      </w:r>
      <w:r>
        <w:rPr>
          <w:rFonts w:cstheme="minorHAnsi"/>
          <w:szCs w:val="22"/>
          <w:lang w:eastAsia="en-GB"/>
        </w:rPr>
        <w:t xml:space="preserve"> that</w:t>
      </w:r>
      <w:r w:rsidR="00344DA7" w:rsidRPr="009F04BB">
        <w:rPr>
          <w:rFonts w:cstheme="minorHAnsi"/>
          <w:szCs w:val="22"/>
          <w:lang w:eastAsia="en-GB"/>
        </w:rPr>
        <w:t xml:space="preserve"> contrasts the high degree of </w:t>
      </w:r>
      <w:r w:rsidR="00351FB5" w:rsidRPr="009F04BB">
        <w:rPr>
          <w:rFonts w:cstheme="minorHAnsi"/>
          <w:szCs w:val="22"/>
          <w:lang w:eastAsia="en-GB"/>
        </w:rPr>
        <w:t xml:space="preserve">cementation in the basal sections that typifies the ancient deposits. </w:t>
      </w:r>
      <w:r>
        <w:t>The lower degree of porosity typifying the more ancient deposits is</w:t>
      </w:r>
      <w:r w:rsidR="00F97E0E">
        <w:t xml:space="preserve"> primarily</w:t>
      </w:r>
      <w:r>
        <w:t xml:space="preserve"> due to the filling of voids by sparry calcite cement</w:t>
      </w:r>
      <w:r w:rsidR="00662A08">
        <w:t>ation of void space</w:t>
      </w:r>
      <w:r>
        <w:t>, a common diagen</w:t>
      </w:r>
      <w:r w:rsidR="00A152AF">
        <w:t>e</w:t>
      </w:r>
      <w:r>
        <w:t xml:space="preserve">tic feature of tufas (eg. </w:t>
      </w:r>
      <w:proofErr w:type="gramStart"/>
      <w:r>
        <w:t>Nicoll et al.</w:t>
      </w:r>
      <w:r w:rsidR="00A152AF">
        <w:t>,</w:t>
      </w:r>
      <w:r>
        <w:t xml:space="preserve"> 1999).</w:t>
      </w:r>
      <w:proofErr w:type="gramEnd"/>
      <w:r>
        <w:t xml:space="preserve"> </w:t>
      </w:r>
      <w:r w:rsidR="00351FB5" w:rsidRPr="009F04BB">
        <w:rPr>
          <w:rFonts w:cstheme="minorHAnsi"/>
        </w:rPr>
        <w:t>Wh</w:t>
      </w:r>
      <w:r w:rsidR="00F97E0E">
        <w:rPr>
          <w:rFonts w:cstheme="minorHAnsi"/>
        </w:rPr>
        <w:t xml:space="preserve">ile all of the </w:t>
      </w:r>
      <w:r w:rsidR="00351FB5" w:rsidRPr="009F04BB">
        <w:rPr>
          <w:rFonts w:cstheme="minorHAnsi"/>
          <w:color w:val="000000"/>
          <w:szCs w:val="21"/>
          <w:lang w:eastAsia="en-GB"/>
        </w:rPr>
        <w:t xml:space="preserve">Ghaap Plateau escarpment tufa thin sections </w:t>
      </w:r>
      <w:r w:rsidR="009F04BB" w:rsidRPr="009F04BB">
        <w:rPr>
          <w:rFonts w:cstheme="minorHAnsi"/>
        </w:rPr>
        <w:t>contain evidence of</w:t>
      </w:r>
      <w:r w:rsidR="00351FB5" w:rsidRPr="009F04BB">
        <w:rPr>
          <w:rFonts w:cstheme="minorHAnsi"/>
        </w:rPr>
        <w:t xml:space="preserve"> </w:t>
      </w:r>
      <w:r w:rsidR="00351FB5" w:rsidRPr="009F04BB">
        <w:rPr>
          <w:rFonts w:cstheme="minorHAnsi"/>
          <w:color w:val="000000"/>
          <w:szCs w:val="21"/>
          <w:lang w:eastAsia="en-GB"/>
        </w:rPr>
        <w:t>cementation and/or aggrading neomorphism, which can occur very early after deposition</w:t>
      </w:r>
      <w:r w:rsidR="00351FB5" w:rsidRPr="009F04BB">
        <w:rPr>
          <w:rFonts w:cstheme="minorHAnsi"/>
          <w:color w:val="1A1718"/>
          <w:szCs w:val="15"/>
          <w:lang w:eastAsia="en-GB"/>
        </w:rPr>
        <w:t xml:space="preserve"> </w:t>
      </w:r>
      <w:r w:rsidR="00351FB5" w:rsidRPr="009F04BB">
        <w:rPr>
          <w:rFonts w:cstheme="minorHAnsi"/>
          <w:color w:val="000000"/>
          <w:szCs w:val="21"/>
          <w:lang w:eastAsia="en-GB"/>
        </w:rPr>
        <w:t xml:space="preserve">(Arenas-Abad et al., 2010; </w:t>
      </w:r>
      <w:r w:rsidR="00351FB5" w:rsidRPr="009F04BB">
        <w:rPr>
          <w:rFonts w:cstheme="minorHAnsi"/>
          <w:szCs w:val="20"/>
        </w:rPr>
        <w:t>Lojen et al., 2004</w:t>
      </w:r>
      <w:r w:rsidR="00351FB5" w:rsidRPr="009F04BB">
        <w:rPr>
          <w:rFonts w:cstheme="minorHAnsi"/>
          <w:color w:val="000000"/>
          <w:szCs w:val="21"/>
          <w:lang w:eastAsia="en-GB"/>
        </w:rPr>
        <w:t>), no</w:t>
      </w:r>
      <w:r w:rsidR="00351FB5" w:rsidRPr="009F04BB">
        <w:rPr>
          <w:rFonts w:cstheme="minorHAnsi"/>
          <w:color w:val="1A1718"/>
          <w:szCs w:val="15"/>
          <w:lang w:eastAsia="en-GB"/>
        </w:rPr>
        <w:t xml:space="preserve"> evidence of</w:t>
      </w:r>
      <w:r w:rsidR="00351FB5" w:rsidRPr="009F04BB">
        <w:rPr>
          <w:rFonts w:cstheme="minorHAnsi"/>
          <w:color w:val="000000"/>
          <w:szCs w:val="21"/>
          <w:lang w:eastAsia="en-GB"/>
        </w:rPr>
        <w:t xml:space="preserve"> recrystallization was detected in any of the d</w:t>
      </w:r>
      <w:r w:rsidR="00351FB5" w:rsidRPr="009F04BB">
        <w:rPr>
          <w:rFonts w:cstheme="minorHAnsi"/>
        </w:rPr>
        <w:t>eposits</w:t>
      </w:r>
      <w:r w:rsidR="00351FB5" w:rsidRPr="009F04BB">
        <w:rPr>
          <w:rFonts w:cstheme="minorHAnsi"/>
          <w:color w:val="000000"/>
          <w:szCs w:val="21"/>
          <w:lang w:eastAsia="en-GB"/>
        </w:rPr>
        <w:t>.</w:t>
      </w:r>
      <w:r w:rsidR="00351FB5" w:rsidRPr="00351FB5">
        <w:rPr>
          <w:rFonts w:cstheme="minorHAnsi"/>
          <w:color w:val="000000"/>
          <w:szCs w:val="21"/>
          <w:lang w:eastAsia="en-GB"/>
        </w:rPr>
        <w:t xml:space="preserve"> </w:t>
      </w:r>
    </w:p>
    <w:p w:rsidR="00991252" w:rsidRPr="003A0408" w:rsidRDefault="00991252" w:rsidP="00991252">
      <w:pPr>
        <w:rPr>
          <w:b/>
        </w:rPr>
      </w:pPr>
      <w:r>
        <w:rPr>
          <w:rFonts w:cstheme="minorHAnsi"/>
          <w:b/>
        </w:rPr>
        <w:br w:type="page"/>
      </w:r>
      <w:r w:rsidRPr="003A0408">
        <w:rPr>
          <w:b/>
        </w:rPr>
        <w:t>Supplementary Table 1</w:t>
      </w:r>
    </w:p>
    <w:p w:rsidR="00991252" w:rsidRPr="003A0408" w:rsidRDefault="00991252" w:rsidP="00991252">
      <w:pPr>
        <w:autoSpaceDE w:val="0"/>
        <w:autoSpaceDN w:val="0"/>
        <w:adjustRightInd w:val="0"/>
        <w:jc w:val="both"/>
        <w:rPr>
          <w:rFonts w:cstheme="minorHAnsi"/>
        </w:rPr>
      </w:pPr>
      <w:proofErr w:type="gramStart"/>
      <w:r w:rsidRPr="003A0408">
        <w:rPr>
          <w:rFonts w:cstheme="minorHAnsi"/>
        </w:rPr>
        <w:t xml:space="preserve">AMS </w:t>
      </w:r>
      <w:r w:rsidRPr="003A0408">
        <w:rPr>
          <w:rFonts w:cstheme="minorHAnsi"/>
          <w:vertAlign w:val="superscript"/>
        </w:rPr>
        <w:t>14</w:t>
      </w:r>
      <w:r w:rsidRPr="003A0408">
        <w:rPr>
          <w:rFonts w:cstheme="minorHAnsi"/>
        </w:rPr>
        <w:t>C data from modern tufa.</w:t>
      </w:r>
      <w:proofErr w:type="gramEnd"/>
      <w:r w:rsidRPr="003A0408">
        <w:rPr>
          <w:rFonts w:cstheme="minorHAnsi"/>
        </w:rPr>
        <w:t xml:space="preserve"> Percent modern carbon (pMC) corrected for blank and d</w:t>
      </w:r>
      <w:r w:rsidRPr="003A0408">
        <w:rPr>
          <w:rFonts w:cstheme="minorHAnsi"/>
          <w:vertAlign w:val="superscript"/>
        </w:rPr>
        <w:t>13</w:t>
      </w:r>
      <w:r w:rsidRPr="003A0408">
        <w:rPr>
          <w:rFonts w:cstheme="minorHAnsi"/>
        </w:rPr>
        <w:t>C normalisation. DCF calculated relative to 2006 mustard seed oil (106.51 pMC).</w:t>
      </w:r>
    </w:p>
    <w:p w:rsidR="00991252" w:rsidRDefault="00991252" w:rsidP="00991252"/>
    <w:tbl>
      <w:tblPr>
        <w:tblStyle w:val="TableGrid"/>
        <w:tblW w:w="0" w:type="auto"/>
        <w:tblLook w:val="00BF"/>
      </w:tblPr>
      <w:tblGrid>
        <w:gridCol w:w="940"/>
        <w:gridCol w:w="985"/>
        <w:gridCol w:w="1167"/>
        <w:gridCol w:w="1227"/>
      </w:tblGrid>
      <w:tr w:rsidR="00991252" w:rsidRPr="002D55FB">
        <w:tc>
          <w:tcPr>
            <w:tcW w:w="0" w:type="auto"/>
            <w:tcBorders>
              <w:top w:val="nil"/>
              <w:left w:val="nil"/>
              <w:bottom w:val="single" w:sz="4" w:space="0" w:color="auto"/>
              <w:right w:val="nil"/>
            </w:tcBorders>
            <w:shd w:val="clear" w:color="auto" w:fill="auto"/>
            <w:tcMar>
              <w:top w:w="29" w:type="dxa"/>
              <w:left w:w="29" w:type="dxa"/>
              <w:bottom w:w="29" w:type="dxa"/>
              <w:right w:w="29" w:type="dxa"/>
            </w:tcMar>
          </w:tcPr>
          <w:p w:rsidR="00991252" w:rsidRPr="004A4AFE" w:rsidRDefault="00991252" w:rsidP="000F3A55">
            <w:pPr>
              <w:jc w:val="both"/>
              <w:rPr>
                <w:rFonts w:ascii="Helvetica" w:hAnsi="Helvetica"/>
                <w:b/>
                <w:sz w:val="14"/>
              </w:rPr>
            </w:pPr>
            <w:r w:rsidRPr="004A4AFE">
              <w:rPr>
                <w:rFonts w:ascii="Helvetica" w:hAnsi="Helvetica"/>
                <w:b/>
                <w:sz w:val="14"/>
              </w:rPr>
              <w:t>ANSTO Code</w:t>
            </w:r>
          </w:p>
        </w:tc>
        <w:tc>
          <w:tcPr>
            <w:tcW w:w="0" w:type="auto"/>
            <w:tcBorders>
              <w:top w:val="nil"/>
              <w:left w:val="nil"/>
              <w:bottom w:val="single" w:sz="4" w:space="0" w:color="auto"/>
              <w:right w:val="nil"/>
            </w:tcBorders>
            <w:shd w:val="clear" w:color="auto" w:fill="auto"/>
            <w:tcMar>
              <w:top w:w="29" w:type="dxa"/>
              <w:left w:w="29" w:type="dxa"/>
              <w:bottom w:w="29" w:type="dxa"/>
              <w:right w:w="29" w:type="dxa"/>
            </w:tcMar>
          </w:tcPr>
          <w:p w:rsidR="00991252" w:rsidRPr="004A4AFE" w:rsidRDefault="00991252" w:rsidP="000F3A55">
            <w:pPr>
              <w:jc w:val="both"/>
              <w:rPr>
                <w:rFonts w:ascii="Helvetica" w:hAnsi="Helvetica"/>
                <w:b/>
                <w:sz w:val="14"/>
              </w:rPr>
            </w:pPr>
            <w:r w:rsidRPr="004A4AFE">
              <w:rPr>
                <w:rFonts w:ascii="Helvetica" w:hAnsi="Helvetica"/>
                <w:b/>
                <w:sz w:val="14"/>
              </w:rPr>
              <w:t>Sample Name</w:t>
            </w:r>
          </w:p>
        </w:tc>
        <w:tc>
          <w:tcPr>
            <w:tcW w:w="0" w:type="auto"/>
            <w:tcBorders>
              <w:top w:val="nil"/>
              <w:left w:val="nil"/>
              <w:bottom w:val="single" w:sz="4" w:space="0" w:color="auto"/>
              <w:right w:val="nil"/>
            </w:tcBorders>
            <w:shd w:val="clear" w:color="auto" w:fill="auto"/>
            <w:tcMar>
              <w:top w:w="29" w:type="dxa"/>
              <w:left w:w="29" w:type="dxa"/>
              <w:bottom w:w="29" w:type="dxa"/>
              <w:right w:w="29" w:type="dxa"/>
            </w:tcMar>
          </w:tcPr>
          <w:p w:rsidR="00991252" w:rsidRPr="004A4AFE" w:rsidRDefault="00991252" w:rsidP="000F3A55">
            <w:pPr>
              <w:rPr>
                <w:rFonts w:ascii="Helvetica" w:hAnsi="Helvetica"/>
                <w:b/>
                <w:sz w:val="14"/>
              </w:rPr>
            </w:pPr>
            <w:r w:rsidRPr="004A4AFE">
              <w:rPr>
                <w:rFonts w:ascii="Helvetica" w:hAnsi="Helvetica"/>
                <w:b/>
                <w:sz w:val="14"/>
              </w:rPr>
              <w:t>Corrected pMC</w:t>
            </w:r>
          </w:p>
        </w:tc>
        <w:tc>
          <w:tcPr>
            <w:tcW w:w="1227" w:type="dxa"/>
            <w:tcBorders>
              <w:top w:val="nil"/>
              <w:left w:val="nil"/>
              <w:bottom w:val="single" w:sz="4" w:space="0" w:color="auto"/>
              <w:right w:val="nil"/>
            </w:tcBorders>
            <w:shd w:val="clear" w:color="auto" w:fill="auto"/>
            <w:tcMar>
              <w:top w:w="29" w:type="dxa"/>
              <w:left w:w="29" w:type="dxa"/>
              <w:bottom w:w="29" w:type="dxa"/>
              <w:right w:w="29" w:type="dxa"/>
            </w:tcMar>
          </w:tcPr>
          <w:p w:rsidR="00991252" w:rsidRPr="004A4AFE" w:rsidRDefault="00991252" w:rsidP="000F3A55">
            <w:pPr>
              <w:rPr>
                <w:rFonts w:ascii="Helvetica" w:hAnsi="Helvetica"/>
                <w:b/>
                <w:sz w:val="14"/>
              </w:rPr>
            </w:pPr>
            <w:r w:rsidRPr="004A4AFE">
              <w:rPr>
                <w:rFonts w:ascii="Helvetica" w:hAnsi="Helvetica"/>
                <w:b/>
                <w:sz w:val="14"/>
              </w:rPr>
              <w:t>Calculated DCF</w:t>
            </w:r>
          </w:p>
        </w:tc>
      </w:tr>
      <w:tr w:rsidR="00991252" w:rsidRPr="002D55FB">
        <w:tc>
          <w:tcPr>
            <w:tcW w:w="0" w:type="auto"/>
            <w:tcBorders>
              <w:top w:val="single" w:sz="4" w:space="0" w:color="auto"/>
              <w:left w:val="nil"/>
              <w:bottom w:val="nil"/>
              <w:right w:val="nil"/>
            </w:tcBorders>
            <w:shd w:val="clear" w:color="auto" w:fill="auto"/>
            <w:tcMar>
              <w:left w:w="29" w:type="dxa"/>
              <w:right w:w="29" w:type="dxa"/>
            </w:tcMar>
          </w:tcPr>
          <w:p w:rsidR="00991252" w:rsidRPr="002D55FB" w:rsidRDefault="00991252" w:rsidP="000F3A55">
            <w:pPr>
              <w:rPr>
                <w:rFonts w:ascii="Helvetica" w:hAnsi="Helvetica"/>
                <w:sz w:val="14"/>
              </w:rPr>
            </w:pPr>
            <w:r w:rsidRPr="002D55FB">
              <w:rPr>
                <w:rFonts w:ascii="Helvetica" w:hAnsi="Helvetica"/>
                <w:sz w:val="14"/>
              </w:rPr>
              <w:t>OZJ944</w:t>
            </w:r>
          </w:p>
        </w:tc>
        <w:tc>
          <w:tcPr>
            <w:tcW w:w="0" w:type="auto"/>
            <w:tcBorders>
              <w:top w:val="single" w:sz="4" w:space="0" w:color="auto"/>
              <w:left w:val="nil"/>
              <w:bottom w:val="nil"/>
              <w:right w:val="nil"/>
            </w:tcBorders>
            <w:shd w:val="clear" w:color="auto" w:fill="auto"/>
            <w:tcMar>
              <w:left w:w="29" w:type="dxa"/>
              <w:right w:w="29" w:type="dxa"/>
            </w:tcMar>
          </w:tcPr>
          <w:p w:rsidR="00991252" w:rsidRPr="002D55FB" w:rsidRDefault="00991252" w:rsidP="000F3A55">
            <w:pPr>
              <w:jc w:val="center"/>
              <w:rPr>
                <w:rFonts w:ascii="Helvetica" w:hAnsi="Helvetica"/>
                <w:sz w:val="14"/>
              </w:rPr>
            </w:pPr>
            <w:r w:rsidRPr="002D55FB">
              <w:rPr>
                <w:rFonts w:ascii="Helvetica" w:hAnsi="Helvetica"/>
                <w:sz w:val="14"/>
              </w:rPr>
              <w:t>GOR-08a Tufa</w:t>
            </w:r>
          </w:p>
        </w:tc>
        <w:tc>
          <w:tcPr>
            <w:tcW w:w="1167" w:type="dxa"/>
            <w:tcBorders>
              <w:top w:val="single" w:sz="4" w:space="0" w:color="auto"/>
              <w:left w:val="nil"/>
              <w:bottom w:val="nil"/>
              <w:right w:val="nil"/>
            </w:tcBorders>
            <w:shd w:val="clear" w:color="auto" w:fill="auto"/>
            <w:tcMar>
              <w:left w:w="29" w:type="dxa"/>
              <w:right w:w="29" w:type="dxa"/>
            </w:tcMar>
          </w:tcPr>
          <w:p w:rsidR="00991252" w:rsidRPr="002D55FB" w:rsidRDefault="00991252" w:rsidP="000F3A55">
            <w:pPr>
              <w:jc w:val="center"/>
              <w:rPr>
                <w:rFonts w:ascii="Helvetica" w:hAnsi="Helvetica"/>
                <w:sz w:val="14"/>
              </w:rPr>
            </w:pPr>
            <w:r w:rsidRPr="002D55FB">
              <w:rPr>
                <w:rFonts w:ascii="Helvetica" w:hAnsi="Helvetica"/>
                <w:sz w:val="14"/>
              </w:rPr>
              <w:t>102.40</w:t>
            </w:r>
          </w:p>
        </w:tc>
        <w:tc>
          <w:tcPr>
            <w:tcW w:w="1227" w:type="dxa"/>
            <w:tcBorders>
              <w:top w:val="single" w:sz="4" w:space="0" w:color="auto"/>
              <w:left w:val="nil"/>
              <w:bottom w:val="nil"/>
              <w:right w:val="nil"/>
            </w:tcBorders>
            <w:shd w:val="clear" w:color="auto" w:fill="auto"/>
            <w:tcMar>
              <w:left w:w="29" w:type="dxa"/>
              <w:right w:w="29" w:type="dxa"/>
            </w:tcMar>
          </w:tcPr>
          <w:p w:rsidR="00991252" w:rsidRPr="002D55FB" w:rsidRDefault="00991252" w:rsidP="000F3A55">
            <w:pPr>
              <w:jc w:val="center"/>
              <w:rPr>
                <w:rFonts w:ascii="Helvetica" w:hAnsi="Helvetica"/>
                <w:sz w:val="14"/>
              </w:rPr>
            </w:pPr>
            <w:r w:rsidRPr="002D55FB">
              <w:rPr>
                <w:rFonts w:ascii="Helvetica" w:hAnsi="Helvetica"/>
                <w:sz w:val="14"/>
              </w:rPr>
              <w:t>3.854846</w:t>
            </w:r>
          </w:p>
        </w:tc>
      </w:tr>
      <w:tr w:rsidR="00991252" w:rsidRPr="002D55FB">
        <w:tc>
          <w:tcPr>
            <w:tcW w:w="0" w:type="auto"/>
            <w:tcBorders>
              <w:top w:val="nil"/>
              <w:left w:val="nil"/>
              <w:bottom w:val="nil"/>
              <w:right w:val="nil"/>
            </w:tcBorders>
            <w:shd w:val="clear" w:color="auto" w:fill="auto"/>
            <w:tcMar>
              <w:left w:w="29" w:type="dxa"/>
              <w:right w:w="29" w:type="dxa"/>
            </w:tcMar>
          </w:tcPr>
          <w:p w:rsidR="00991252" w:rsidRPr="002D55FB" w:rsidRDefault="00991252" w:rsidP="000F3A55">
            <w:pPr>
              <w:rPr>
                <w:rFonts w:ascii="Helvetica" w:hAnsi="Helvetica"/>
                <w:sz w:val="14"/>
              </w:rPr>
            </w:pPr>
            <w:r w:rsidRPr="002D55FB">
              <w:rPr>
                <w:rFonts w:ascii="Helvetica" w:hAnsi="Helvetica"/>
                <w:sz w:val="14"/>
              </w:rPr>
              <w:t>OZJ945</w:t>
            </w:r>
          </w:p>
        </w:tc>
        <w:tc>
          <w:tcPr>
            <w:tcW w:w="0" w:type="auto"/>
            <w:tcBorders>
              <w:top w:val="nil"/>
              <w:left w:val="nil"/>
              <w:bottom w:val="nil"/>
              <w:right w:val="nil"/>
            </w:tcBorders>
            <w:shd w:val="clear" w:color="auto" w:fill="auto"/>
            <w:tcMar>
              <w:left w:w="29" w:type="dxa"/>
              <w:right w:w="29" w:type="dxa"/>
            </w:tcMar>
          </w:tcPr>
          <w:p w:rsidR="00991252" w:rsidRPr="002D55FB" w:rsidRDefault="00991252" w:rsidP="000F3A55">
            <w:pPr>
              <w:jc w:val="center"/>
              <w:rPr>
                <w:rFonts w:ascii="Helvetica" w:hAnsi="Helvetica"/>
                <w:sz w:val="14"/>
              </w:rPr>
            </w:pPr>
            <w:r w:rsidRPr="002D55FB">
              <w:rPr>
                <w:rFonts w:ascii="Helvetica" w:hAnsi="Helvetica"/>
                <w:sz w:val="14"/>
              </w:rPr>
              <w:t>GOR-11a Tufa</w:t>
            </w:r>
          </w:p>
        </w:tc>
        <w:tc>
          <w:tcPr>
            <w:tcW w:w="1167" w:type="dxa"/>
            <w:tcBorders>
              <w:top w:val="nil"/>
              <w:left w:val="nil"/>
              <w:bottom w:val="nil"/>
              <w:right w:val="nil"/>
            </w:tcBorders>
            <w:shd w:val="clear" w:color="auto" w:fill="auto"/>
            <w:tcMar>
              <w:left w:w="29" w:type="dxa"/>
              <w:right w:w="29" w:type="dxa"/>
            </w:tcMar>
          </w:tcPr>
          <w:p w:rsidR="00991252" w:rsidRPr="002D55FB" w:rsidRDefault="00991252" w:rsidP="000F3A55">
            <w:pPr>
              <w:jc w:val="center"/>
              <w:rPr>
                <w:rFonts w:ascii="Helvetica" w:hAnsi="Helvetica"/>
                <w:sz w:val="14"/>
              </w:rPr>
            </w:pPr>
            <w:r w:rsidRPr="002D55FB">
              <w:rPr>
                <w:rFonts w:ascii="Helvetica" w:hAnsi="Helvetica"/>
                <w:sz w:val="14"/>
              </w:rPr>
              <w:t>100.31</w:t>
            </w:r>
          </w:p>
        </w:tc>
        <w:tc>
          <w:tcPr>
            <w:tcW w:w="1227" w:type="dxa"/>
            <w:tcBorders>
              <w:top w:val="nil"/>
              <w:left w:val="nil"/>
              <w:bottom w:val="nil"/>
              <w:right w:val="nil"/>
            </w:tcBorders>
            <w:shd w:val="clear" w:color="auto" w:fill="auto"/>
            <w:tcMar>
              <w:left w:w="29" w:type="dxa"/>
              <w:right w:w="29" w:type="dxa"/>
            </w:tcMar>
          </w:tcPr>
          <w:p w:rsidR="00991252" w:rsidRPr="002D55FB" w:rsidRDefault="00991252" w:rsidP="000F3A55">
            <w:pPr>
              <w:jc w:val="center"/>
              <w:rPr>
                <w:rFonts w:ascii="Helvetica" w:hAnsi="Helvetica"/>
                <w:sz w:val="14"/>
              </w:rPr>
            </w:pPr>
            <w:r w:rsidRPr="002D55FB">
              <w:rPr>
                <w:rFonts w:ascii="Helvetica" w:hAnsi="Helvetica"/>
                <w:sz w:val="14"/>
              </w:rPr>
              <w:t>5.819098</w:t>
            </w:r>
          </w:p>
        </w:tc>
      </w:tr>
      <w:tr w:rsidR="00991252" w:rsidRPr="002D55FB">
        <w:tc>
          <w:tcPr>
            <w:tcW w:w="0" w:type="auto"/>
            <w:tcBorders>
              <w:top w:val="nil"/>
              <w:left w:val="nil"/>
              <w:bottom w:val="single" w:sz="4" w:space="0" w:color="auto"/>
              <w:right w:val="nil"/>
            </w:tcBorders>
            <w:shd w:val="clear" w:color="auto" w:fill="auto"/>
            <w:tcMar>
              <w:left w:w="29" w:type="dxa"/>
              <w:right w:w="29" w:type="dxa"/>
            </w:tcMar>
          </w:tcPr>
          <w:p w:rsidR="00991252" w:rsidRPr="002D55FB" w:rsidRDefault="00991252" w:rsidP="000F3A55">
            <w:pPr>
              <w:rPr>
                <w:rFonts w:ascii="Helvetica" w:hAnsi="Helvetica"/>
                <w:sz w:val="14"/>
              </w:rPr>
            </w:pPr>
            <w:r w:rsidRPr="002D55FB">
              <w:rPr>
                <w:rFonts w:ascii="Helvetica" w:hAnsi="Helvetica"/>
                <w:sz w:val="14"/>
              </w:rPr>
              <w:t>OZJ946</w:t>
            </w:r>
          </w:p>
        </w:tc>
        <w:tc>
          <w:tcPr>
            <w:tcW w:w="0" w:type="auto"/>
            <w:tcBorders>
              <w:top w:val="nil"/>
              <w:left w:val="nil"/>
              <w:bottom w:val="single" w:sz="4" w:space="0" w:color="auto"/>
              <w:right w:val="nil"/>
            </w:tcBorders>
            <w:shd w:val="clear" w:color="auto" w:fill="auto"/>
            <w:tcMar>
              <w:left w:w="29" w:type="dxa"/>
              <w:right w:w="29" w:type="dxa"/>
            </w:tcMar>
          </w:tcPr>
          <w:p w:rsidR="00991252" w:rsidRPr="002D55FB" w:rsidRDefault="00991252" w:rsidP="000F3A55">
            <w:pPr>
              <w:jc w:val="center"/>
              <w:rPr>
                <w:rFonts w:ascii="Helvetica" w:hAnsi="Helvetica"/>
                <w:sz w:val="14"/>
              </w:rPr>
            </w:pPr>
            <w:r w:rsidRPr="002D55FB">
              <w:rPr>
                <w:rFonts w:ascii="Helvetica" w:hAnsi="Helvetica"/>
                <w:sz w:val="14"/>
              </w:rPr>
              <w:t>GOR-11b Tufa</w:t>
            </w:r>
          </w:p>
        </w:tc>
        <w:tc>
          <w:tcPr>
            <w:tcW w:w="1167" w:type="dxa"/>
            <w:tcBorders>
              <w:top w:val="nil"/>
              <w:left w:val="nil"/>
              <w:bottom w:val="single" w:sz="4" w:space="0" w:color="auto"/>
              <w:right w:val="nil"/>
            </w:tcBorders>
            <w:shd w:val="clear" w:color="auto" w:fill="auto"/>
            <w:tcMar>
              <w:left w:w="29" w:type="dxa"/>
              <w:right w:w="29" w:type="dxa"/>
            </w:tcMar>
          </w:tcPr>
          <w:p w:rsidR="00991252" w:rsidRPr="002D55FB" w:rsidRDefault="00991252" w:rsidP="000F3A55">
            <w:pPr>
              <w:jc w:val="center"/>
              <w:rPr>
                <w:rFonts w:ascii="Helvetica" w:hAnsi="Helvetica"/>
                <w:sz w:val="14"/>
              </w:rPr>
            </w:pPr>
            <w:r w:rsidRPr="002D55FB">
              <w:rPr>
                <w:rFonts w:ascii="Helvetica" w:hAnsi="Helvetica"/>
                <w:sz w:val="14"/>
              </w:rPr>
              <w:t>100.03</w:t>
            </w:r>
          </w:p>
        </w:tc>
        <w:tc>
          <w:tcPr>
            <w:tcW w:w="1227" w:type="dxa"/>
            <w:tcBorders>
              <w:top w:val="nil"/>
              <w:left w:val="nil"/>
              <w:bottom w:val="single" w:sz="4" w:space="0" w:color="auto"/>
              <w:right w:val="nil"/>
            </w:tcBorders>
            <w:shd w:val="clear" w:color="auto" w:fill="auto"/>
            <w:tcMar>
              <w:left w:w="29" w:type="dxa"/>
              <w:right w:w="29" w:type="dxa"/>
            </w:tcMar>
          </w:tcPr>
          <w:p w:rsidR="00991252" w:rsidRPr="002D55FB" w:rsidRDefault="00991252" w:rsidP="000F3A55">
            <w:pPr>
              <w:jc w:val="center"/>
              <w:rPr>
                <w:rFonts w:ascii="Helvetica" w:hAnsi="Helvetica"/>
                <w:sz w:val="14"/>
              </w:rPr>
            </w:pPr>
            <w:r w:rsidRPr="002D55FB">
              <w:rPr>
                <w:rFonts w:ascii="Helvetica" w:hAnsi="Helvetica"/>
                <w:sz w:val="14"/>
              </w:rPr>
              <w:t>6.086193</w:t>
            </w:r>
          </w:p>
        </w:tc>
      </w:tr>
    </w:tbl>
    <w:p w:rsidR="00991252" w:rsidRDefault="00991252" w:rsidP="007F7557">
      <w:pPr>
        <w:rPr>
          <w:rFonts w:cstheme="minorHAnsi"/>
          <w:b/>
        </w:rPr>
      </w:pPr>
    </w:p>
    <w:p w:rsidR="007F7557" w:rsidRPr="0096026E" w:rsidRDefault="00991252" w:rsidP="007F7557">
      <w:pPr>
        <w:rPr>
          <w:rFonts w:cstheme="minorHAnsi"/>
          <w:b/>
        </w:rPr>
      </w:pPr>
      <w:r>
        <w:rPr>
          <w:rFonts w:cstheme="minorHAnsi"/>
          <w:b/>
        </w:rPr>
        <w:br w:type="page"/>
      </w:r>
      <w:r w:rsidR="007F7557" w:rsidRPr="0096026E">
        <w:rPr>
          <w:rFonts w:cstheme="minorHAnsi"/>
          <w:b/>
        </w:rPr>
        <w:t xml:space="preserve">Supplementary Table </w:t>
      </w:r>
      <w:r w:rsidR="007F7557">
        <w:rPr>
          <w:rFonts w:cstheme="minorHAnsi"/>
          <w:b/>
        </w:rPr>
        <w:t>2</w:t>
      </w:r>
    </w:p>
    <w:p w:rsidR="007F7557" w:rsidRPr="0096026E" w:rsidRDefault="007F7557" w:rsidP="007F7557">
      <w:pPr>
        <w:rPr>
          <w:rFonts w:cstheme="minorHAnsi"/>
        </w:rPr>
      </w:pPr>
      <w:r>
        <w:rPr>
          <w:rFonts w:cstheme="minorHAnsi"/>
        </w:rPr>
        <w:t>Complete stable isotope</w:t>
      </w:r>
      <w:r w:rsidRPr="0096026E">
        <w:rPr>
          <w:rFonts w:cstheme="minorHAnsi"/>
        </w:rPr>
        <w:t xml:space="preserve"> </w:t>
      </w:r>
      <w:r>
        <w:rPr>
          <w:rFonts w:cstheme="minorHAnsi"/>
        </w:rPr>
        <w:t xml:space="preserve">analysis results. </w:t>
      </w:r>
    </w:p>
    <w:p w:rsidR="007F7557" w:rsidRDefault="007F7557" w:rsidP="007F7557">
      <w:pPr>
        <w:rPr>
          <w:rFonts w:asciiTheme="minorHAnsi" w:hAnsiTheme="minorHAnsi" w:cstheme="minorHAnsi"/>
          <w:b/>
        </w:rPr>
      </w:pPr>
    </w:p>
    <w:tbl>
      <w:tblPr>
        <w:tblW w:w="4626" w:type="pct"/>
        <w:tblInd w:w="198" w:type="dxa"/>
        <w:tblLook w:val="0000"/>
      </w:tblPr>
      <w:tblGrid>
        <w:gridCol w:w="5108"/>
        <w:gridCol w:w="1875"/>
        <w:gridCol w:w="1877"/>
      </w:tblGrid>
      <w:tr w:rsidR="007F7557" w:rsidRPr="0096026E">
        <w:trPr>
          <w:trHeight w:val="224"/>
        </w:trPr>
        <w:tc>
          <w:tcPr>
            <w:tcW w:w="2883" w:type="pct"/>
            <w:tcBorders>
              <w:top w:val="single" w:sz="12" w:space="0" w:color="auto"/>
              <w:left w:val="single" w:sz="12" w:space="0" w:color="auto"/>
              <w:bottom w:val="single" w:sz="12" w:space="0" w:color="auto"/>
              <w:right w:val="nil"/>
            </w:tcBorders>
            <w:shd w:val="clear" w:color="auto" w:fill="auto"/>
            <w:noWrap/>
            <w:vAlign w:val="bottom"/>
          </w:tcPr>
          <w:p w:rsidR="007F7557" w:rsidRPr="0096026E" w:rsidRDefault="007F7557" w:rsidP="007F7557">
            <w:pPr>
              <w:jc w:val="both"/>
              <w:rPr>
                <w:rFonts w:cstheme="minorHAnsi"/>
                <w:b/>
                <w:sz w:val="16"/>
                <w:szCs w:val="20"/>
              </w:rPr>
            </w:pPr>
            <w:r w:rsidRPr="0096026E">
              <w:rPr>
                <w:rFonts w:cstheme="minorHAnsi"/>
                <w:b/>
                <w:sz w:val="16"/>
                <w:szCs w:val="20"/>
              </w:rPr>
              <w:t>Sample Name</w:t>
            </w:r>
          </w:p>
        </w:tc>
        <w:tc>
          <w:tcPr>
            <w:tcW w:w="1058" w:type="pct"/>
            <w:tcBorders>
              <w:top w:val="single" w:sz="12" w:space="0" w:color="auto"/>
              <w:left w:val="nil"/>
              <w:bottom w:val="single" w:sz="12" w:space="0" w:color="auto"/>
              <w:right w:val="nil"/>
            </w:tcBorders>
            <w:shd w:val="clear" w:color="auto" w:fill="auto"/>
            <w:vAlign w:val="bottom"/>
          </w:tcPr>
          <w:p w:rsidR="007F7557" w:rsidRPr="0096026E" w:rsidRDefault="007F7557" w:rsidP="007F7557">
            <w:pPr>
              <w:jc w:val="both"/>
              <w:rPr>
                <w:rFonts w:cstheme="minorHAnsi"/>
                <w:b/>
                <w:sz w:val="16"/>
                <w:szCs w:val="20"/>
              </w:rPr>
            </w:pPr>
            <w:r w:rsidRPr="0096026E">
              <w:rPr>
                <w:rFonts w:cstheme="minorHAnsi"/>
                <w:b/>
                <w:sz w:val="16"/>
              </w:rPr>
              <w:sym w:font="Symbol" w:char="F064"/>
            </w:r>
            <w:r w:rsidRPr="0096026E">
              <w:rPr>
                <w:rFonts w:cstheme="minorHAnsi"/>
                <w:b/>
                <w:sz w:val="16"/>
                <w:szCs w:val="16"/>
                <w:vertAlign w:val="superscript"/>
              </w:rPr>
              <w:t>13</w:t>
            </w:r>
            <w:r w:rsidRPr="0096026E">
              <w:rPr>
                <w:rFonts w:cstheme="minorHAnsi"/>
                <w:b/>
                <w:sz w:val="16"/>
                <w:szCs w:val="20"/>
                <w:lang w:bidi="en-US"/>
              </w:rPr>
              <w:t>C</w:t>
            </w:r>
            <w:r w:rsidRPr="0096026E">
              <w:rPr>
                <w:rFonts w:cstheme="minorHAnsi"/>
                <w:sz w:val="16"/>
                <w:szCs w:val="20"/>
                <w:lang w:bidi="en-US"/>
              </w:rPr>
              <w:t xml:space="preserve"> (</w:t>
            </w:r>
            <w:r w:rsidRPr="0096026E">
              <w:rPr>
                <w:rFonts w:cstheme="minorHAnsi"/>
                <w:b/>
                <w:sz w:val="16"/>
                <w:szCs w:val="20"/>
              </w:rPr>
              <w:t>‰ PDB)</w:t>
            </w:r>
          </w:p>
        </w:tc>
        <w:tc>
          <w:tcPr>
            <w:tcW w:w="1059" w:type="pct"/>
            <w:tcBorders>
              <w:top w:val="single" w:sz="12" w:space="0" w:color="auto"/>
              <w:left w:val="nil"/>
              <w:bottom w:val="single" w:sz="12" w:space="0" w:color="auto"/>
              <w:right w:val="single" w:sz="12" w:space="0" w:color="auto"/>
            </w:tcBorders>
            <w:shd w:val="clear" w:color="auto" w:fill="auto"/>
            <w:vAlign w:val="bottom"/>
          </w:tcPr>
          <w:p w:rsidR="007F7557" w:rsidRPr="0096026E" w:rsidRDefault="007F7557" w:rsidP="007F7557">
            <w:pPr>
              <w:jc w:val="both"/>
              <w:rPr>
                <w:rFonts w:cstheme="minorHAnsi"/>
                <w:b/>
                <w:sz w:val="16"/>
                <w:szCs w:val="20"/>
              </w:rPr>
            </w:pPr>
            <w:r w:rsidRPr="0096026E">
              <w:rPr>
                <w:rFonts w:cstheme="minorHAnsi"/>
                <w:b/>
                <w:sz w:val="16"/>
              </w:rPr>
              <w:sym w:font="Symbol" w:char="F064"/>
            </w:r>
            <w:r w:rsidRPr="0096026E">
              <w:rPr>
                <w:rFonts w:cstheme="minorHAnsi"/>
                <w:b/>
                <w:sz w:val="16"/>
                <w:szCs w:val="16"/>
                <w:vertAlign w:val="superscript"/>
              </w:rPr>
              <w:t>18</w:t>
            </w:r>
            <w:r w:rsidRPr="0096026E">
              <w:rPr>
                <w:rFonts w:cstheme="minorHAnsi"/>
                <w:b/>
                <w:sz w:val="16"/>
                <w:szCs w:val="20"/>
                <w:lang w:bidi="en-US"/>
              </w:rPr>
              <w:t>O (</w:t>
            </w:r>
            <w:r w:rsidRPr="0096026E">
              <w:rPr>
                <w:rFonts w:cstheme="minorHAnsi"/>
                <w:b/>
                <w:sz w:val="16"/>
                <w:szCs w:val="20"/>
              </w:rPr>
              <w:t>‰ PDB)</w:t>
            </w:r>
          </w:p>
        </w:tc>
      </w:tr>
      <w:tr w:rsidR="007F7557" w:rsidRPr="0096026E">
        <w:trPr>
          <w:cantSplit/>
          <w:trHeight w:val="224"/>
        </w:trPr>
        <w:tc>
          <w:tcPr>
            <w:tcW w:w="2883" w:type="pct"/>
            <w:tcBorders>
              <w:top w:val="single" w:sz="4" w:space="0" w:color="auto"/>
              <w:left w:val="single" w:sz="12" w:space="0" w:color="auto"/>
              <w:right w:val="nil"/>
            </w:tcBorders>
            <w:shd w:val="clear" w:color="auto" w:fill="auto"/>
            <w:noWrap/>
            <w:vAlign w:val="bottom"/>
          </w:tcPr>
          <w:p w:rsidR="007F7557" w:rsidRPr="0096026E" w:rsidRDefault="007F7557" w:rsidP="007F7557">
            <w:pPr>
              <w:ind w:left="-93"/>
              <w:rPr>
                <w:rFonts w:cstheme="minorHAnsi"/>
                <w:sz w:val="16"/>
                <w:szCs w:val="20"/>
              </w:rPr>
            </w:pPr>
            <w:r w:rsidRPr="0096026E">
              <w:rPr>
                <w:rFonts w:cstheme="minorHAnsi"/>
                <w:sz w:val="16"/>
                <w:szCs w:val="20"/>
              </w:rPr>
              <w:t>Taung_TDPC_2_Sample01</w:t>
            </w:r>
          </w:p>
        </w:tc>
        <w:tc>
          <w:tcPr>
            <w:tcW w:w="1058" w:type="pct"/>
            <w:tcBorders>
              <w:top w:val="single" w:sz="12" w:space="0" w:color="auto"/>
              <w:left w:val="nil"/>
              <w:right w:val="nil"/>
            </w:tcBorders>
            <w:shd w:val="clear" w:color="auto" w:fill="auto"/>
            <w:vAlign w:val="bottom"/>
          </w:tcPr>
          <w:p w:rsidR="007F7557" w:rsidRPr="0096026E" w:rsidRDefault="007F7557" w:rsidP="007F7557">
            <w:pPr>
              <w:spacing w:before="2" w:after="2"/>
              <w:rPr>
                <w:rFonts w:eastAsiaTheme="minorHAnsi" w:cstheme="minorHAnsi"/>
                <w:sz w:val="16"/>
                <w:szCs w:val="20"/>
              </w:rPr>
            </w:pPr>
            <w:r w:rsidRPr="0096026E">
              <w:rPr>
                <w:rFonts w:eastAsiaTheme="minorHAnsi" w:cstheme="minorHAnsi"/>
                <w:sz w:val="16"/>
                <w:szCs w:val="20"/>
              </w:rPr>
              <w:t>-6.7</w:t>
            </w:r>
          </w:p>
        </w:tc>
        <w:tc>
          <w:tcPr>
            <w:tcW w:w="1059" w:type="pct"/>
            <w:tcBorders>
              <w:top w:val="single" w:sz="12" w:space="0" w:color="auto"/>
              <w:left w:val="nil"/>
              <w:right w:val="single" w:sz="12" w:space="0" w:color="auto"/>
            </w:tcBorders>
            <w:shd w:val="clear" w:color="auto" w:fill="auto"/>
            <w:vAlign w:val="bottom"/>
          </w:tcPr>
          <w:p w:rsidR="007F7557" w:rsidRPr="0096026E" w:rsidRDefault="007F7557" w:rsidP="007F7557">
            <w:pPr>
              <w:spacing w:before="2" w:after="2"/>
              <w:rPr>
                <w:rFonts w:eastAsiaTheme="minorHAnsi" w:cstheme="minorHAnsi"/>
                <w:sz w:val="16"/>
                <w:szCs w:val="20"/>
              </w:rPr>
            </w:pPr>
            <w:r w:rsidRPr="0096026E">
              <w:rPr>
                <w:rFonts w:eastAsiaTheme="minorHAnsi" w:cstheme="minorHAnsi"/>
                <w:sz w:val="16"/>
                <w:szCs w:val="20"/>
              </w:rPr>
              <w:t>-6.5</w:t>
            </w:r>
          </w:p>
        </w:tc>
      </w:tr>
      <w:tr w:rsidR="007F7557" w:rsidRPr="0096026E">
        <w:trPr>
          <w:cantSplit/>
          <w:trHeight w:val="224"/>
        </w:trPr>
        <w:tc>
          <w:tcPr>
            <w:tcW w:w="2883" w:type="pct"/>
            <w:tcBorders>
              <w:left w:val="single" w:sz="12" w:space="0" w:color="auto"/>
              <w:bottom w:val="nil"/>
              <w:right w:val="nil"/>
            </w:tcBorders>
            <w:shd w:val="clear" w:color="auto" w:fill="auto"/>
            <w:noWrap/>
            <w:vAlign w:val="bottom"/>
          </w:tcPr>
          <w:p w:rsidR="007F7557" w:rsidRPr="0096026E" w:rsidRDefault="007F7557" w:rsidP="007F7557">
            <w:pPr>
              <w:ind w:left="-93"/>
              <w:rPr>
                <w:rFonts w:cstheme="minorHAnsi"/>
                <w:sz w:val="16"/>
                <w:szCs w:val="20"/>
              </w:rPr>
            </w:pPr>
            <w:r w:rsidRPr="0096026E">
              <w:rPr>
                <w:rFonts w:cstheme="minorHAnsi"/>
                <w:sz w:val="16"/>
                <w:szCs w:val="20"/>
              </w:rPr>
              <w:t>Taung_TDPC_2_Sample02</w:t>
            </w:r>
          </w:p>
        </w:tc>
        <w:tc>
          <w:tcPr>
            <w:tcW w:w="1058" w:type="pct"/>
            <w:tcBorders>
              <w:left w:val="nil"/>
              <w:bottom w:val="nil"/>
              <w:right w:val="nil"/>
            </w:tcBorders>
            <w:shd w:val="clear" w:color="auto" w:fill="auto"/>
            <w:vAlign w:val="bottom"/>
          </w:tcPr>
          <w:p w:rsidR="007F7557" w:rsidRPr="0096026E" w:rsidRDefault="007F7557" w:rsidP="007F7557">
            <w:pPr>
              <w:spacing w:before="2" w:after="2"/>
              <w:rPr>
                <w:rFonts w:eastAsiaTheme="minorHAnsi" w:cstheme="minorHAnsi"/>
                <w:sz w:val="16"/>
                <w:szCs w:val="20"/>
              </w:rPr>
            </w:pPr>
            <w:r w:rsidRPr="0096026E">
              <w:rPr>
                <w:rFonts w:eastAsiaTheme="minorHAnsi" w:cstheme="minorHAnsi"/>
                <w:sz w:val="16"/>
                <w:szCs w:val="20"/>
              </w:rPr>
              <w:t>-6.7</w:t>
            </w:r>
          </w:p>
        </w:tc>
        <w:tc>
          <w:tcPr>
            <w:tcW w:w="1059" w:type="pct"/>
            <w:tcBorders>
              <w:left w:val="nil"/>
              <w:bottom w:val="nil"/>
              <w:right w:val="single" w:sz="12" w:space="0" w:color="auto"/>
            </w:tcBorders>
            <w:shd w:val="clear" w:color="auto" w:fill="auto"/>
            <w:vAlign w:val="bottom"/>
          </w:tcPr>
          <w:p w:rsidR="007F7557" w:rsidRPr="0096026E" w:rsidRDefault="007F7557" w:rsidP="007F7557">
            <w:pPr>
              <w:spacing w:before="2" w:after="2"/>
              <w:rPr>
                <w:rFonts w:eastAsiaTheme="minorHAnsi" w:cstheme="minorHAnsi"/>
                <w:sz w:val="16"/>
                <w:szCs w:val="20"/>
              </w:rPr>
            </w:pPr>
            <w:r w:rsidRPr="0096026E">
              <w:rPr>
                <w:rFonts w:eastAsiaTheme="minorHAnsi" w:cstheme="minorHAnsi"/>
                <w:sz w:val="16"/>
                <w:szCs w:val="20"/>
              </w:rPr>
              <w:t>-6.5</w:t>
            </w:r>
          </w:p>
        </w:tc>
      </w:tr>
      <w:tr w:rsidR="007F7557" w:rsidRPr="0096026E">
        <w:trPr>
          <w:cantSplit/>
          <w:trHeight w:val="224"/>
        </w:trPr>
        <w:tc>
          <w:tcPr>
            <w:tcW w:w="2883" w:type="pct"/>
            <w:tcBorders>
              <w:top w:val="nil"/>
              <w:left w:val="single" w:sz="12" w:space="0" w:color="auto"/>
              <w:bottom w:val="nil"/>
              <w:right w:val="nil"/>
            </w:tcBorders>
            <w:shd w:val="clear" w:color="auto" w:fill="auto"/>
            <w:noWrap/>
            <w:vAlign w:val="bottom"/>
          </w:tcPr>
          <w:p w:rsidR="007F7557" w:rsidRPr="0096026E" w:rsidRDefault="007F7557" w:rsidP="007F7557">
            <w:pPr>
              <w:spacing w:before="2" w:after="2"/>
              <w:ind w:left="-93"/>
              <w:rPr>
                <w:rFonts w:eastAsiaTheme="minorHAnsi" w:cstheme="minorHAnsi"/>
                <w:sz w:val="16"/>
                <w:szCs w:val="20"/>
              </w:rPr>
            </w:pPr>
            <w:r w:rsidRPr="0096026E">
              <w:rPr>
                <w:rFonts w:eastAsiaTheme="minorHAnsi" w:cstheme="minorHAnsi"/>
                <w:sz w:val="16"/>
                <w:szCs w:val="20"/>
              </w:rPr>
              <w:t>Taung_TDPC_2_</w:t>
            </w:r>
            <w:r w:rsidRPr="0096026E">
              <w:rPr>
                <w:rFonts w:cstheme="minorHAnsi"/>
                <w:sz w:val="16"/>
                <w:szCs w:val="20"/>
              </w:rPr>
              <w:t>Sample03</w:t>
            </w:r>
          </w:p>
        </w:tc>
        <w:tc>
          <w:tcPr>
            <w:tcW w:w="1058" w:type="pct"/>
            <w:tcBorders>
              <w:top w:val="nil"/>
              <w:left w:val="nil"/>
              <w:bottom w:val="nil"/>
              <w:right w:val="nil"/>
            </w:tcBorders>
            <w:shd w:val="clear" w:color="auto" w:fill="auto"/>
            <w:vAlign w:val="bottom"/>
          </w:tcPr>
          <w:p w:rsidR="007F7557" w:rsidRPr="0096026E" w:rsidRDefault="007F7557" w:rsidP="007F7557">
            <w:pPr>
              <w:spacing w:before="2" w:after="2"/>
              <w:rPr>
                <w:rFonts w:eastAsiaTheme="minorHAnsi" w:cstheme="minorHAnsi"/>
                <w:sz w:val="16"/>
                <w:szCs w:val="20"/>
              </w:rPr>
            </w:pPr>
            <w:r w:rsidRPr="0096026E">
              <w:rPr>
                <w:rFonts w:eastAsiaTheme="minorHAnsi" w:cstheme="minorHAnsi"/>
                <w:sz w:val="16"/>
                <w:szCs w:val="20"/>
              </w:rPr>
              <w:t>-6.5</w:t>
            </w:r>
          </w:p>
        </w:tc>
        <w:tc>
          <w:tcPr>
            <w:tcW w:w="1059" w:type="pct"/>
            <w:tcBorders>
              <w:top w:val="nil"/>
              <w:left w:val="nil"/>
              <w:bottom w:val="nil"/>
              <w:right w:val="single" w:sz="12" w:space="0" w:color="auto"/>
            </w:tcBorders>
            <w:shd w:val="clear" w:color="auto" w:fill="auto"/>
            <w:vAlign w:val="bottom"/>
          </w:tcPr>
          <w:p w:rsidR="007F7557" w:rsidRPr="0096026E" w:rsidRDefault="007F7557" w:rsidP="007F7557">
            <w:pPr>
              <w:spacing w:before="2" w:after="2"/>
              <w:rPr>
                <w:rFonts w:eastAsiaTheme="minorHAnsi" w:cstheme="minorHAnsi"/>
                <w:sz w:val="16"/>
                <w:szCs w:val="20"/>
              </w:rPr>
            </w:pPr>
            <w:r w:rsidRPr="0096026E">
              <w:rPr>
                <w:rFonts w:eastAsiaTheme="minorHAnsi" w:cstheme="minorHAnsi"/>
                <w:sz w:val="16"/>
                <w:szCs w:val="20"/>
              </w:rPr>
              <w:t>-6.1</w:t>
            </w:r>
          </w:p>
        </w:tc>
      </w:tr>
      <w:tr w:rsidR="007F7557" w:rsidRPr="0096026E">
        <w:trPr>
          <w:cantSplit/>
          <w:trHeight w:val="224"/>
        </w:trPr>
        <w:tc>
          <w:tcPr>
            <w:tcW w:w="2883" w:type="pct"/>
            <w:tcBorders>
              <w:top w:val="nil"/>
              <w:left w:val="single" w:sz="12" w:space="0" w:color="auto"/>
              <w:bottom w:val="nil"/>
              <w:right w:val="nil"/>
            </w:tcBorders>
            <w:shd w:val="clear" w:color="auto" w:fill="auto"/>
            <w:noWrap/>
            <w:vAlign w:val="bottom"/>
          </w:tcPr>
          <w:p w:rsidR="007F7557" w:rsidRPr="0096026E" w:rsidRDefault="007F7557" w:rsidP="007F7557">
            <w:pPr>
              <w:spacing w:before="2" w:after="2"/>
              <w:ind w:left="-93"/>
              <w:rPr>
                <w:rFonts w:eastAsiaTheme="minorHAnsi" w:cstheme="minorHAnsi"/>
                <w:sz w:val="16"/>
                <w:szCs w:val="20"/>
              </w:rPr>
            </w:pPr>
            <w:r w:rsidRPr="0096026E">
              <w:rPr>
                <w:rFonts w:eastAsiaTheme="minorHAnsi" w:cstheme="minorHAnsi"/>
                <w:sz w:val="16"/>
                <w:szCs w:val="20"/>
              </w:rPr>
              <w:t>Taung_TDPC_7_</w:t>
            </w:r>
            <w:r w:rsidRPr="0096026E">
              <w:rPr>
                <w:rFonts w:cstheme="minorHAnsi"/>
                <w:sz w:val="16"/>
                <w:szCs w:val="20"/>
              </w:rPr>
              <w:t>Sample01</w:t>
            </w:r>
          </w:p>
        </w:tc>
        <w:tc>
          <w:tcPr>
            <w:tcW w:w="1058" w:type="pct"/>
            <w:tcBorders>
              <w:top w:val="nil"/>
              <w:left w:val="nil"/>
              <w:bottom w:val="nil"/>
              <w:right w:val="nil"/>
            </w:tcBorders>
            <w:shd w:val="clear" w:color="auto" w:fill="auto"/>
            <w:vAlign w:val="bottom"/>
          </w:tcPr>
          <w:p w:rsidR="007F7557" w:rsidRPr="0096026E" w:rsidRDefault="007F7557" w:rsidP="007F7557">
            <w:pPr>
              <w:spacing w:before="2" w:after="2"/>
              <w:rPr>
                <w:rFonts w:eastAsiaTheme="minorHAnsi" w:cstheme="minorHAnsi"/>
                <w:sz w:val="16"/>
                <w:szCs w:val="20"/>
              </w:rPr>
            </w:pPr>
            <w:r w:rsidRPr="0096026E">
              <w:rPr>
                <w:rFonts w:eastAsiaTheme="minorHAnsi" w:cstheme="minorHAnsi"/>
                <w:sz w:val="16"/>
                <w:szCs w:val="20"/>
              </w:rPr>
              <w:t>-6.7</w:t>
            </w:r>
          </w:p>
        </w:tc>
        <w:tc>
          <w:tcPr>
            <w:tcW w:w="1059" w:type="pct"/>
            <w:tcBorders>
              <w:top w:val="nil"/>
              <w:left w:val="nil"/>
              <w:bottom w:val="nil"/>
              <w:right w:val="single" w:sz="12" w:space="0" w:color="auto"/>
            </w:tcBorders>
            <w:shd w:val="clear" w:color="auto" w:fill="auto"/>
            <w:vAlign w:val="bottom"/>
          </w:tcPr>
          <w:p w:rsidR="007F7557" w:rsidRPr="0096026E" w:rsidRDefault="007F7557" w:rsidP="007F7557">
            <w:pPr>
              <w:spacing w:before="2" w:after="2"/>
              <w:rPr>
                <w:rFonts w:eastAsiaTheme="minorHAnsi" w:cstheme="minorHAnsi"/>
                <w:sz w:val="16"/>
                <w:szCs w:val="20"/>
              </w:rPr>
            </w:pPr>
            <w:r w:rsidRPr="0096026E">
              <w:rPr>
                <w:rFonts w:eastAsiaTheme="minorHAnsi" w:cstheme="minorHAnsi"/>
                <w:sz w:val="16"/>
                <w:szCs w:val="20"/>
              </w:rPr>
              <w:t>-5.8</w:t>
            </w:r>
          </w:p>
        </w:tc>
      </w:tr>
      <w:tr w:rsidR="007F7557" w:rsidRPr="0096026E">
        <w:trPr>
          <w:cantSplit/>
          <w:trHeight w:val="224"/>
        </w:trPr>
        <w:tc>
          <w:tcPr>
            <w:tcW w:w="2883" w:type="pct"/>
            <w:tcBorders>
              <w:top w:val="nil"/>
              <w:left w:val="single" w:sz="12" w:space="0" w:color="auto"/>
              <w:bottom w:val="nil"/>
              <w:right w:val="nil"/>
            </w:tcBorders>
            <w:shd w:val="clear" w:color="auto" w:fill="auto"/>
            <w:noWrap/>
            <w:vAlign w:val="bottom"/>
          </w:tcPr>
          <w:p w:rsidR="007F7557" w:rsidRPr="0096026E" w:rsidRDefault="007F7557" w:rsidP="007F7557">
            <w:pPr>
              <w:spacing w:before="2" w:after="2"/>
              <w:ind w:left="-93"/>
              <w:rPr>
                <w:rFonts w:eastAsiaTheme="minorHAnsi" w:cstheme="minorHAnsi"/>
                <w:sz w:val="16"/>
                <w:szCs w:val="20"/>
              </w:rPr>
            </w:pPr>
            <w:r w:rsidRPr="0096026E">
              <w:rPr>
                <w:rFonts w:eastAsiaTheme="minorHAnsi" w:cstheme="minorHAnsi"/>
                <w:sz w:val="16"/>
                <w:szCs w:val="20"/>
              </w:rPr>
              <w:t>Taung_TDPC_7_</w:t>
            </w:r>
            <w:r w:rsidRPr="0096026E">
              <w:rPr>
                <w:rFonts w:cstheme="minorHAnsi"/>
                <w:sz w:val="16"/>
                <w:szCs w:val="20"/>
              </w:rPr>
              <w:t>Sample02</w:t>
            </w:r>
          </w:p>
        </w:tc>
        <w:tc>
          <w:tcPr>
            <w:tcW w:w="1058" w:type="pct"/>
            <w:tcBorders>
              <w:top w:val="nil"/>
              <w:left w:val="nil"/>
              <w:bottom w:val="nil"/>
              <w:right w:val="nil"/>
            </w:tcBorders>
            <w:shd w:val="clear" w:color="auto" w:fill="auto"/>
            <w:vAlign w:val="bottom"/>
          </w:tcPr>
          <w:p w:rsidR="007F7557" w:rsidRPr="0096026E" w:rsidRDefault="007F7557" w:rsidP="007F7557">
            <w:pPr>
              <w:spacing w:before="2" w:after="2"/>
              <w:rPr>
                <w:rFonts w:eastAsiaTheme="minorHAnsi" w:cstheme="minorHAnsi"/>
                <w:sz w:val="16"/>
                <w:szCs w:val="20"/>
              </w:rPr>
            </w:pPr>
            <w:r w:rsidRPr="0096026E">
              <w:rPr>
                <w:rFonts w:eastAsiaTheme="minorHAnsi" w:cstheme="minorHAnsi"/>
                <w:sz w:val="16"/>
                <w:szCs w:val="20"/>
              </w:rPr>
              <w:t>-6.8</w:t>
            </w:r>
          </w:p>
        </w:tc>
        <w:tc>
          <w:tcPr>
            <w:tcW w:w="1059" w:type="pct"/>
            <w:tcBorders>
              <w:top w:val="nil"/>
              <w:left w:val="nil"/>
              <w:bottom w:val="nil"/>
              <w:right w:val="single" w:sz="12" w:space="0" w:color="auto"/>
            </w:tcBorders>
            <w:shd w:val="clear" w:color="auto" w:fill="auto"/>
            <w:vAlign w:val="bottom"/>
          </w:tcPr>
          <w:p w:rsidR="007F7557" w:rsidRPr="0096026E" w:rsidRDefault="007F7557" w:rsidP="007F7557">
            <w:pPr>
              <w:spacing w:before="2" w:after="2"/>
              <w:rPr>
                <w:rFonts w:eastAsiaTheme="minorHAnsi" w:cstheme="minorHAnsi"/>
                <w:sz w:val="16"/>
                <w:szCs w:val="20"/>
              </w:rPr>
            </w:pPr>
            <w:r w:rsidRPr="0096026E">
              <w:rPr>
                <w:rFonts w:eastAsiaTheme="minorHAnsi" w:cstheme="minorHAnsi"/>
                <w:sz w:val="16"/>
                <w:szCs w:val="20"/>
              </w:rPr>
              <w:t>-5.9</w:t>
            </w:r>
          </w:p>
        </w:tc>
      </w:tr>
      <w:tr w:rsidR="007F7557" w:rsidRPr="0096026E">
        <w:trPr>
          <w:cantSplit/>
          <w:trHeight w:val="224"/>
        </w:trPr>
        <w:tc>
          <w:tcPr>
            <w:tcW w:w="2883" w:type="pct"/>
            <w:tcBorders>
              <w:top w:val="nil"/>
              <w:left w:val="single" w:sz="12" w:space="0" w:color="auto"/>
              <w:bottom w:val="nil"/>
              <w:right w:val="nil"/>
            </w:tcBorders>
            <w:shd w:val="clear" w:color="auto" w:fill="auto"/>
            <w:noWrap/>
            <w:vAlign w:val="bottom"/>
          </w:tcPr>
          <w:p w:rsidR="007F7557" w:rsidRPr="0096026E" w:rsidRDefault="007F7557" w:rsidP="007F7557">
            <w:pPr>
              <w:spacing w:before="2" w:after="2"/>
              <w:ind w:left="-93"/>
              <w:rPr>
                <w:rFonts w:eastAsiaTheme="minorHAnsi" w:cstheme="minorHAnsi"/>
                <w:sz w:val="16"/>
                <w:szCs w:val="20"/>
              </w:rPr>
            </w:pPr>
            <w:r w:rsidRPr="0096026E">
              <w:rPr>
                <w:rFonts w:eastAsiaTheme="minorHAnsi" w:cstheme="minorHAnsi"/>
                <w:sz w:val="16"/>
                <w:szCs w:val="20"/>
              </w:rPr>
              <w:t>Taung_TDPC_7_</w:t>
            </w:r>
            <w:r w:rsidRPr="0096026E">
              <w:rPr>
                <w:rFonts w:cstheme="minorHAnsi"/>
                <w:sz w:val="16"/>
                <w:szCs w:val="20"/>
              </w:rPr>
              <w:t>Sample03</w:t>
            </w:r>
          </w:p>
        </w:tc>
        <w:tc>
          <w:tcPr>
            <w:tcW w:w="1058" w:type="pct"/>
            <w:tcBorders>
              <w:top w:val="nil"/>
              <w:left w:val="nil"/>
              <w:right w:val="nil"/>
            </w:tcBorders>
            <w:shd w:val="clear" w:color="auto" w:fill="auto"/>
            <w:vAlign w:val="bottom"/>
          </w:tcPr>
          <w:p w:rsidR="007F7557" w:rsidRPr="0096026E" w:rsidRDefault="007F7557" w:rsidP="007F7557">
            <w:pPr>
              <w:spacing w:before="2" w:after="2"/>
              <w:rPr>
                <w:rFonts w:eastAsiaTheme="minorHAnsi" w:cstheme="minorHAnsi"/>
                <w:sz w:val="16"/>
                <w:szCs w:val="20"/>
              </w:rPr>
            </w:pPr>
            <w:r w:rsidRPr="0096026E">
              <w:rPr>
                <w:rFonts w:eastAsiaTheme="minorHAnsi" w:cstheme="minorHAnsi"/>
                <w:sz w:val="16"/>
                <w:szCs w:val="20"/>
              </w:rPr>
              <w:t>-7.0</w:t>
            </w:r>
          </w:p>
        </w:tc>
        <w:tc>
          <w:tcPr>
            <w:tcW w:w="1059" w:type="pct"/>
            <w:tcBorders>
              <w:top w:val="nil"/>
              <w:left w:val="nil"/>
              <w:right w:val="single" w:sz="12" w:space="0" w:color="auto"/>
            </w:tcBorders>
            <w:shd w:val="clear" w:color="auto" w:fill="auto"/>
            <w:vAlign w:val="bottom"/>
          </w:tcPr>
          <w:p w:rsidR="007F7557" w:rsidRPr="0096026E" w:rsidRDefault="007F7557" w:rsidP="007F7557">
            <w:pPr>
              <w:spacing w:before="2" w:after="2"/>
              <w:rPr>
                <w:rFonts w:eastAsiaTheme="minorHAnsi" w:cstheme="minorHAnsi"/>
                <w:sz w:val="16"/>
                <w:szCs w:val="20"/>
              </w:rPr>
            </w:pPr>
            <w:r w:rsidRPr="0096026E">
              <w:rPr>
                <w:rFonts w:eastAsiaTheme="minorHAnsi" w:cstheme="minorHAnsi"/>
                <w:sz w:val="16"/>
                <w:szCs w:val="20"/>
              </w:rPr>
              <w:t>-6.0</w:t>
            </w:r>
          </w:p>
        </w:tc>
      </w:tr>
      <w:tr w:rsidR="007F7557" w:rsidRPr="0096026E">
        <w:trPr>
          <w:cantSplit/>
          <w:trHeight w:val="224"/>
        </w:trPr>
        <w:tc>
          <w:tcPr>
            <w:tcW w:w="2883" w:type="pct"/>
            <w:tcBorders>
              <w:top w:val="nil"/>
              <w:left w:val="single" w:sz="12" w:space="0" w:color="auto"/>
              <w:bottom w:val="nil"/>
            </w:tcBorders>
            <w:shd w:val="clear" w:color="auto" w:fill="auto"/>
            <w:noWrap/>
            <w:vAlign w:val="bottom"/>
          </w:tcPr>
          <w:p w:rsidR="007F7557" w:rsidRPr="0096026E" w:rsidRDefault="007F7557" w:rsidP="007F7557">
            <w:pPr>
              <w:tabs>
                <w:tab w:val="left" w:pos="474"/>
              </w:tabs>
              <w:spacing w:before="2" w:after="2"/>
              <w:ind w:left="-93"/>
              <w:rPr>
                <w:rFonts w:eastAsiaTheme="minorHAnsi" w:cstheme="minorHAnsi"/>
                <w:sz w:val="16"/>
                <w:szCs w:val="20"/>
              </w:rPr>
            </w:pPr>
            <w:r w:rsidRPr="0096026E">
              <w:rPr>
                <w:rFonts w:eastAsiaTheme="minorHAnsi" w:cstheme="minorHAnsi"/>
                <w:sz w:val="16"/>
                <w:szCs w:val="20"/>
              </w:rPr>
              <w:t>Taung_TDPC_16_</w:t>
            </w:r>
            <w:r w:rsidRPr="0096026E">
              <w:rPr>
                <w:rFonts w:cstheme="minorHAnsi"/>
                <w:sz w:val="16"/>
                <w:szCs w:val="20"/>
              </w:rPr>
              <w:t>Sample01</w:t>
            </w:r>
          </w:p>
        </w:tc>
        <w:tc>
          <w:tcPr>
            <w:tcW w:w="1058" w:type="pct"/>
            <w:tcBorders>
              <w:top w:val="nil"/>
            </w:tcBorders>
            <w:shd w:val="clear" w:color="auto" w:fill="auto"/>
            <w:vAlign w:val="bottom"/>
          </w:tcPr>
          <w:p w:rsidR="007F7557" w:rsidRPr="0096026E" w:rsidRDefault="007F7557" w:rsidP="007F7557">
            <w:pPr>
              <w:spacing w:before="2" w:after="2"/>
              <w:rPr>
                <w:rFonts w:eastAsiaTheme="minorHAnsi" w:cstheme="minorHAnsi"/>
                <w:sz w:val="16"/>
                <w:szCs w:val="20"/>
              </w:rPr>
            </w:pPr>
            <w:r w:rsidRPr="0096026E">
              <w:rPr>
                <w:rFonts w:eastAsiaTheme="minorHAnsi" w:cstheme="minorHAnsi"/>
                <w:sz w:val="16"/>
                <w:szCs w:val="20"/>
              </w:rPr>
              <w:t>-5.</w:t>
            </w:r>
            <w:r w:rsidR="001471DA">
              <w:rPr>
                <w:rFonts w:eastAsiaTheme="minorHAnsi" w:cstheme="minorHAnsi"/>
                <w:sz w:val="16"/>
                <w:szCs w:val="20"/>
              </w:rPr>
              <w:t>4</w:t>
            </w:r>
          </w:p>
        </w:tc>
        <w:tc>
          <w:tcPr>
            <w:tcW w:w="1059" w:type="pct"/>
            <w:tcBorders>
              <w:top w:val="nil"/>
              <w:right w:val="single" w:sz="12" w:space="0" w:color="auto"/>
            </w:tcBorders>
            <w:shd w:val="clear" w:color="auto" w:fill="auto"/>
            <w:vAlign w:val="bottom"/>
          </w:tcPr>
          <w:p w:rsidR="007F7557" w:rsidRPr="0096026E" w:rsidRDefault="007F7557" w:rsidP="007F7557">
            <w:pPr>
              <w:spacing w:before="2" w:after="2"/>
              <w:rPr>
                <w:rFonts w:eastAsiaTheme="minorHAnsi" w:cstheme="minorHAnsi"/>
                <w:sz w:val="16"/>
                <w:szCs w:val="20"/>
              </w:rPr>
            </w:pPr>
            <w:r w:rsidRPr="0096026E">
              <w:rPr>
                <w:rFonts w:eastAsiaTheme="minorHAnsi" w:cstheme="minorHAnsi"/>
                <w:sz w:val="16"/>
                <w:szCs w:val="20"/>
              </w:rPr>
              <w:t>-5.7</w:t>
            </w:r>
          </w:p>
        </w:tc>
      </w:tr>
      <w:tr w:rsidR="007F7557" w:rsidRPr="0096026E">
        <w:trPr>
          <w:cantSplit/>
          <w:trHeight w:val="224"/>
        </w:trPr>
        <w:tc>
          <w:tcPr>
            <w:tcW w:w="2883" w:type="pct"/>
            <w:tcBorders>
              <w:top w:val="nil"/>
              <w:left w:val="single" w:sz="12" w:space="0" w:color="auto"/>
            </w:tcBorders>
            <w:shd w:val="clear" w:color="auto" w:fill="auto"/>
            <w:noWrap/>
            <w:vAlign w:val="bottom"/>
          </w:tcPr>
          <w:p w:rsidR="007F7557" w:rsidRPr="0096026E" w:rsidRDefault="007F7557" w:rsidP="007F7557">
            <w:pPr>
              <w:tabs>
                <w:tab w:val="left" w:pos="474"/>
              </w:tabs>
              <w:spacing w:before="2" w:after="2"/>
              <w:ind w:left="-93"/>
              <w:rPr>
                <w:rFonts w:eastAsiaTheme="minorHAnsi" w:cstheme="minorHAnsi"/>
                <w:sz w:val="16"/>
                <w:szCs w:val="20"/>
              </w:rPr>
            </w:pPr>
            <w:r w:rsidRPr="0096026E">
              <w:rPr>
                <w:rFonts w:eastAsiaTheme="minorHAnsi" w:cstheme="minorHAnsi"/>
                <w:sz w:val="16"/>
                <w:szCs w:val="20"/>
              </w:rPr>
              <w:t>Taung_TDPC_16_</w:t>
            </w:r>
            <w:r w:rsidRPr="0096026E">
              <w:rPr>
                <w:rFonts w:cstheme="minorHAnsi"/>
                <w:sz w:val="16"/>
                <w:szCs w:val="20"/>
              </w:rPr>
              <w:t>Sample02</w:t>
            </w:r>
          </w:p>
        </w:tc>
        <w:tc>
          <w:tcPr>
            <w:tcW w:w="1058" w:type="pct"/>
            <w:tcBorders>
              <w:top w:val="nil"/>
              <w:bottom w:val="nil"/>
            </w:tcBorders>
            <w:shd w:val="clear" w:color="auto" w:fill="auto"/>
            <w:vAlign w:val="bottom"/>
          </w:tcPr>
          <w:p w:rsidR="007F7557" w:rsidRPr="0096026E" w:rsidRDefault="007F7557" w:rsidP="007F7557">
            <w:pPr>
              <w:spacing w:before="2" w:after="2"/>
              <w:rPr>
                <w:rFonts w:eastAsiaTheme="minorHAnsi" w:cstheme="minorHAnsi"/>
                <w:sz w:val="16"/>
                <w:szCs w:val="20"/>
              </w:rPr>
            </w:pPr>
            <w:r w:rsidRPr="0096026E">
              <w:rPr>
                <w:rFonts w:eastAsiaTheme="minorHAnsi" w:cstheme="minorHAnsi"/>
                <w:sz w:val="16"/>
                <w:szCs w:val="20"/>
              </w:rPr>
              <w:t>-5.9</w:t>
            </w:r>
          </w:p>
        </w:tc>
        <w:tc>
          <w:tcPr>
            <w:tcW w:w="1059" w:type="pct"/>
            <w:tcBorders>
              <w:top w:val="nil"/>
              <w:bottom w:val="nil"/>
              <w:right w:val="single" w:sz="12" w:space="0" w:color="auto"/>
            </w:tcBorders>
            <w:shd w:val="clear" w:color="auto" w:fill="auto"/>
            <w:vAlign w:val="bottom"/>
          </w:tcPr>
          <w:p w:rsidR="007F7557" w:rsidRPr="0096026E" w:rsidRDefault="007F7557" w:rsidP="007F7557">
            <w:pPr>
              <w:spacing w:before="2" w:after="2"/>
              <w:rPr>
                <w:rFonts w:eastAsiaTheme="minorHAnsi" w:cstheme="minorHAnsi"/>
                <w:sz w:val="16"/>
                <w:szCs w:val="20"/>
              </w:rPr>
            </w:pPr>
            <w:r w:rsidRPr="0096026E">
              <w:rPr>
                <w:rFonts w:eastAsiaTheme="minorHAnsi" w:cstheme="minorHAnsi"/>
                <w:sz w:val="16"/>
                <w:szCs w:val="20"/>
              </w:rPr>
              <w:t>-5.9</w:t>
            </w:r>
          </w:p>
        </w:tc>
      </w:tr>
      <w:tr w:rsidR="007F7557" w:rsidRPr="0096026E">
        <w:trPr>
          <w:cantSplit/>
          <w:trHeight w:val="224"/>
        </w:trPr>
        <w:tc>
          <w:tcPr>
            <w:tcW w:w="2883" w:type="pct"/>
            <w:tcBorders>
              <w:top w:val="nil"/>
              <w:left w:val="single" w:sz="12" w:space="0" w:color="auto"/>
            </w:tcBorders>
            <w:shd w:val="clear" w:color="auto" w:fill="auto"/>
            <w:noWrap/>
            <w:vAlign w:val="bottom"/>
          </w:tcPr>
          <w:p w:rsidR="007F7557" w:rsidRPr="0096026E" w:rsidRDefault="007F7557" w:rsidP="007F7557">
            <w:pPr>
              <w:tabs>
                <w:tab w:val="left" w:pos="474"/>
              </w:tabs>
              <w:spacing w:before="2" w:after="2"/>
              <w:ind w:left="-93"/>
              <w:rPr>
                <w:rFonts w:eastAsiaTheme="minorHAnsi" w:cstheme="minorHAnsi"/>
                <w:sz w:val="16"/>
                <w:szCs w:val="20"/>
              </w:rPr>
            </w:pPr>
            <w:r w:rsidRPr="0096026E">
              <w:rPr>
                <w:rFonts w:eastAsiaTheme="minorHAnsi" w:cstheme="minorHAnsi"/>
                <w:sz w:val="16"/>
                <w:szCs w:val="20"/>
              </w:rPr>
              <w:t>Taung_TDPC_16_</w:t>
            </w:r>
            <w:r w:rsidRPr="0096026E">
              <w:rPr>
                <w:rFonts w:cstheme="minorHAnsi"/>
                <w:sz w:val="16"/>
                <w:szCs w:val="20"/>
              </w:rPr>
              <w:t>Sample03</w:t>
            </w:r>
          </w:p>
        </w:tc>
        <w:tc>
          <w:tcPr>
            <w:tcW w:w="1058" w:type="pct"/>
            <w:tcBorders>
              <w:top w:val="nil"/>
              <w:bottom w:val="nil"/>
            </w:tcBorders>
            <w:shd w:val="clear" w:color="auto" w:fill="auto"/>
            <w:vAlign w:val="bottom"/>
          </w:tcPr>
          <w:p w:rsidR="007F7557" w:rsidRPr="0096026E" w:rsidRDefault="007F7557" w:rsidP="007F7557">
            <w:pPr>
              <w:spacing w:before="2" w:after="2"/>
              <w:rPr>
                <w:rFonts w:eastAsiaTheme="minorHAnsi" w:cstheme="minorHAnsi"/>
                <w:sz w:val="16"/>
                <w:szCs w:val="20"/>
              </w:rPr>
            </w:pPr>
            <w:r w:rsidRPr="0096026E">
              <w:rPr>
                <w:rFonts w:eastAsiaTheme="minorHAnsi" w:cstheme="minorHAnsi"/>
                <w:sz w:val="16"/>
                <w:szCs w:val="20"/>
              </w:rPr>
              <w:t>-5.6</w:t>
            </w:r>
          </w:p>
        </w:tc>
        <w:tc>
          <w:tcPr>
            <w:tcW w:w="1059" w:type="pct"/>
            <w:tcBorders>
              <w:top w:val="nil"/>
              <w:bottom w:val="nil"/>
              <w:right w:val="single" w:sz="12" w:space="0" w:color="auto"/>
            </w:tcBorders>
            <w:shd w:val="clear" w:color="auto" w:fill="auto"/>
            <w:vAlign w:val="bottom"/>
          </w:tcPr>
          <w:p w:rsidR="007F7557" w:rsidRPr="0096026E" w:rsidRDefault="001471DA" w:rsidP="007F7557">
            <w:pPr>
              <w:spacing w:before="2" w:after="2"/>
              <w:rPr>
                <w:rFonts w:eastAsiaTheme="minorHAnsi" w:cstheme="minorHAnsi"/>
                <w:sz w:val="16"/>
                <w:szCs w:val="20"/>
              </w:rPr>
            </w:pPr>
            <w:r>
              <w:rPr>
                <w:rFonts w:eastAsiaTheme="minorHAnsi" w:cstheme="minorHAnsi"/>
                <w:sz w:val="16"/>
                <w:szCs w:val="20"/>
              </w:rPr>
              <w:t>-5.</w:t>
            </w:r>
            <w:r w:rsidR="005D7389">
              <w:rPr>
                <w:rFonts w:eastAsiaTheme="minorHAnsi" w:cstheme="minorHAnsi"/>
                <w:sz w:val="16"/>
                <w:szCs w:val="20"/>
              </w:rPr>
              <w:t>7</w:t>
            </w:r>
          </w:p>
        </w:tc>
      </w:tr>
      <w:tr w:rsidR="007F7557" w:rsidRPr="0096026E">
        <w:trPr>
          <w:cantSplit/>
          <w:trHeight w:val="224"/>
        </w:trPr>
        <w:tc>
          <w:tcPr>
            <w:tcW w:w="2883" w:type="pct"/>
            <w:tcBorders>
              <w:top w:val="nil"/>
              <w:left w:val="single" w:sz="12" w:space="0" w:color="auto"/>
              <w:bottom w:val="nil"/>
              <w:right w:val="nil"/>
            </w:tcBorders>
            <w:shd w:val="clear" w:color="auto" w:fill="auto"/>
            <w:noWrap/>
            <w:vAlign w:val="bottom"/>
          </w:tcPr>
          <w:p w:rsidR="007F7557" w:rsidRPr="0096026E" w:rsidRDefault="007F7557" w:rsidP="007F7557">
            <w:pPr>
              <w:tabs>
                <w:tab w:val="left" w:pos="474"/>
              </w:tabs>
              <w:spacing w:before="2" w:after="2"/>
              <w:ind w:left="-93"/>
              <w:rPr>
                <w:rFonts w:eastAsiaTheme="minorHAnsi" w:cstheme="minorHAnsi"/>
                <w:sz w:val="16"/>
                <w:szCs w:val="20"/>
              </w:rPr>
            </w:pPr>
            <w:r w:rsidRPr="0096026E">
              <w:rPr>
                <w:rFonts w:eastAsiaTheme="minorHAnsi" w:cstheme="minorHAnsi"/>
                <w:sz w:val="16"/>
                <w:szCs w:val="20"/>
              </w:rPr>
              <w:t>Taung_TDPC_26_</w:t>
            </w:r>
            <w:r w:rsidRPr="0096026E">
              <w:rPr>
                <w:rFonts w:cstheme="minorHAnsi"/>
                <w:sz w:val="16"/>
                <w:szCs w:val="20"/>
              </w:rPr>
              <w:t>Sample01</w:t>
            </w:r>
          </w:p>
        </w:tc>
        <w:tc>
          <w:tcPr>
            <w:tcW w:w="1058" w:type="pct"/>
            <w:tcBorders>
              <w:top w:val="nil"/>
              <w:left w:val="nil"/>
              <w:bottom w:val="nil"/>
              <w:right w:val="nil"/>
            </w:tcBorders>
            <w:shd w:val="clear" w:color="auto" w:fill="auto"/>
            <w:vAlign w:val="bottom"/>
          </w:tcPr>
          <w:p w:rsidR="007F7557" w:rsidRPr="0096026E" w:rsidRDefault="007F7557" w:rsidP="007F7557">
            <w:pPr>
              <w:spacing w:before="2" w:after="2"/>
              <w:rPr>
                <w:rFonts w:eastAsiaTheme="minorHAnsi" w:cstheme="minorHAnsi"/>
                <w:sz w:val="16"/>
                <w:szCs w:val="20"/>
              </w:rPr>
            </w:pPr>
            <w:r w:rsidRPr="0096026E">
              <w:rPr>
                <w:rFonts w:eastAsiaTheme="minorHAnsi" w:cstheme="minorHAnsi"/>
                <w:sz w:val="16"/>
                <w:szCs w:val="20"/>
              </w:rPr>
              <w:t>-6.8</w:t>
            </w:r>
          </w:p>
        </w:tc>
        <w:tc>
          <w:tcPr>
            <w:tcW w:w="1059" w:type="pct"/>
            <w:tcBorders>
              <w:top w:val="nil"/>
              <w:left w:val="nil"/>
              <w:bottom w:val="nil"/>
              <w:right w:val="single" w:sz="12" w:space="0" w:color="auto"/>
            </w:tcBorders>
            <w:shd w:val="clear" w:color="auto" w:fill="auto"/>
            <w:vAlign w:val="bottom"/>
          </w:tcPr>
          <w:p w:rsidR="007F7557" w:rsidRPr="0096026E" w:rsidRDefault="007F7557" w:rsidP="007F7557">
            <w:pPr>
              <w:spacing w:before="2" w:after="2"/>
              <w:rPr>
                <w:rFonts w:eastAsiaTheme="minorHAnsi" w:cstheme="minorHAnsi"/>
                <w:sz w:val="16"/>
                <w:szCs w:val="20"/>
              </w:rPr>
            </w:pPr>
            <w:r w:rsidRPr="0096026E">
              <w:rPr>
                <w:rFonts w:eastAsiaTheme="minorHAnsi" w:cstheme="minorHAnsi"/>
                <w:sz w:val="16"/>
                <w:szCs w:val="20"/>
              </w:rPr>
              <w:t>-5.9</w:t>
            </w:r>
          </w:p>
        </w:tc>
      </w:tr>
      <w:tr w:rsidR="007F7557" w:rsidRPr="0096026E">
        <w:trPr>
          <w:cantSplit/>
          <w:trHeight w:val="224"/>
        </w:trPr>
        <w:tc>
          <w:tcPr>
            <w:tcW w:w="2883" w:type="pct"/>
            <w:tcBorders>
              <w:top w:val="nil"/>
              <w:left w:val="single" w:sz="12" w:space="0" w:color="auto"/>
              <w:bottom w:val="nil"/>
              <w:right w:val="nil"/>
            </w:tcBorders>
            <w:shd w:val="clear" w:color="auto" w:fill="auto"/>
            <w:noWrap/>
            <w:vAlign w:val="bottom"/>
          </w:tcPr>
          <w:p w:rsidR="007F7557" w:rsidRPr="0096026E" w:rsidRDefault="007F7557" w:rsidP="007F7557">
            <w:pPr>
              <w:tabs>
                <w:tab w:val="left" w:pos="474"/>
              </w:tabs>
              <w:spacing w:before="2" w:after="2"/>
              <w:ind w:left="-93"/>
              <w:rPr>
                <w:rFonts w:eastAsiaTheme="minorHAnsi" w:cstheme="minorHAnsi"/>
                <w:sz w:val="16"/>
                <w:szCs w:val="20"/>
              </w:rPr>
            </w:pPr>
            <w:r w:rsidRPr="0096026E">
              <w:rPr>
                <w:rFonts w:eastAsiaTheme="minorHAnsi" w:cstheme="minorHAnsi"/>
                <w:sz w:val="16"/>
                <w:szCs w:val="20"/>
              </w:rPr>
              <w:t>Taung_TDPC_26_</w:t>
            </w:r>
            <w:r w:rsidRPr="0096026E">
              <w:rPr>
                <w:rFonts w:cstheme="minorHAnsi"/>
                <w:sz w:val="16"/>
                <w:szCs w:val="20"/>
              </w:rPr>
              <w:t>Sample02</w:t>
            </w:r>
          </w:p>
        </w:tc>
        <w:tc>
          <w:tcPr>
            <w:tcW w:w="1058" w:type="pct"/>
            <w:tcBorders>
              <w:top w:val="nil"/>
              <w:left w:val="nil"/>
              <w:bottom w:val="nil"/>
              <w:right w:val="nil"/>
            </w:tcBorders>
            <w:shd w:val="clear" w:color="auto" w:fill="auto"/>
            <w:vAlign w:val="bottom"/>
          </w:tcPr>
          <w:p w:rsidR="007F7557" w:rsidRPr="0096026E" w:rsidRDefault="007F7557" w:rsidP="007F7557">
            <w:pPr>
              <w:spacing w:before="2" w:after="2"/>
              <w:rPr>
                <w:rFonts w:eastAsiaTheme="minorHAnsi" w:cstheme="minorHAnsi"/>
                <w:sz w:val="16"/>
                <w:szCs w:val="20"/>
              </w:rPr>
            </w:pPr>
            <w:r w:rsidRPr="0096026E">
              <w:rPr>
                <w:rFonts w:eastAsiaTheme="minorHAnsi" w:cstheme="minorHAnsi"/>
                <w:sz w:val="16"/>
                <w:szCs w:val="20"/>
              </w:rPr>
              <w:t>-6.6</w:t>
            </w:r>
          </w:p>
        </w:tc>
        <w:tc>
          <w:tcPr>
            <w:tcW w:w="1059" w:type="pct"/>
            <w:tcBorders>
              <w:top w:val="nil"/>
              <w:left w:val="nil"/>
              <w:bottom w:val="nil"/>
              <w:right w:val="single" w:sz="12" w:space="0" w:color="auto"/>
            </w:tcBorders>
            <w:shd w:val="clear" w:color="auto" w:fill="auto"/>
            <w:vAlign w:val="bottom"/>
          </w:tcPr>
          <w:p w:rsidR="007F7557" w:rsidRPr="0096026E" w:rsidRDefault="007F7557" w:rsidP="007F7557">
            <w:pPr>
              <w:spacing w:before="2" w:after="2"/>
              <w:rPr>
                <w:rFonts w:eastAsiaTheme="minorHAnsi" w:cstheme="minorHAnsi"/>
                <w:sz w:val="16"/>
                <w:szCs w:val="20"/>
              </w:rPr>
            </w:pPr>
            <w:r w:rsidRPr="0096026E">
              <w:rPr>
                <w:rFonts w:eastAsiaTheme="minorHAnsi" w:cstheme="minorHAnsi"/>
                <w:sz w:val="16"/>
                <w:szCs w:val="20"/>
              </w:rPr>
              <w:t>-5.9</w:t>
            </w:r>
          </w:p>
        </w:tc>
      </w:tr>
      <w:tr w:rsidR="007F7557" w:rsidRPr="0096026E">
        <w:trPr>
          <w:cantSplit/>
          <w:trHeight w:val="224"/>
        </w:trPr>
        <w:tc>
          <w:tcPr>
            <w:tcW w:w="2883" w:type="pct"/>
            <w:tcBorders>
              <w:top w:val="nil"/>
              <w:left w:val="single" w:sz="12" w:space="0" w:color="auto"/>
              <w:bottom w:val="nil"/>
              <w:right w:val="nil"/>
            </w:tcBorders>
            <w:shd w:val="clear" w:color="auto" w:fill="auto"/>
            <w:noWrap/>
            <w:vAlign w:val="bottom"/>
          </w:tcPr>
          <w:p w:rsidR="007F7557" w:rsidRPr="0096026E" w:rsidRDefault="007F7557" w:rsidP="007F7557">
            <w:pPr>
              <w:tabs>
                <w:tab w:val="left" w:pos="474"/>
              </w:tabs>
              <w:spacing w:before="2" w:after="2"/>
              <w:ind w:left="-93"/>
              <w:rPr>
                <w:rFonts w:eastAsiaTheme="minorHAnsi" w:cstheme="minorHAnsi"/>
                <w:sz w:val="16"/>
                <w:szCs w:val="20"/>
              </w:rPr>
            </w:pPr>
            <w:r w:rsidRPr="0096026E">
              <w:rPr>
                <w:rFonts w:eastAsiaTheme="minorHAnsi" w:cstheme="minorHAnsi"/>
                <w:sz w:val="16"/>
                <w:szCs w:val="20"/>
              </w:rPr>
              <w:t>Taung_TDPC_26_</w:t>
            </w:r>
            <w:r w:rsidRPr="0096026E">
              <w:rPr>
                <w:rFonts w:cstheme="minorHAnsi"/>
                <w:sz w:val="16"/>
                <w:szCs w:val="20"/>
              </w:rPr>
              <w:t>Sample03</w:t>
            </w:r>
          </w:p>
        </w:tc>
        <w:tc>
          <w:tcPr>
            <w:tcW w:w="1058" w:type="pct"/>
            <w:tcBorders>
              <w:top w:val="nil"/>
              <w:left w:val="nil"/>
              <w:bottom w:val="nil"/>
              <w:right w:val="nil"/>
            </w:tcBorders>
            <w:shd w:val="clear" w:color="auto" w:fill="auto"/>
            <w:vAlign w:val="bottom"/>
          </w:tcPr>
          <w:p w:rsidR="007F7557" w:rsidRPr="0096026E" w:rsidRDefault="007F7557" w:rsidP="007F7557">
            <w:pPr>
              <w:spacing w:before="2" w:after="2"/>
              <w:rPr>
                <w:rFonts w:eastAsiaTheme="minorHAnsi" w:cstheme="minorHAnsi"/>
                <w:sz w:val="16"/>
                <w:szCs w:val="20"/>
              </w:rPr>
            </w:pPr>
            <w:r w:rsidRPr="0096026E">
              <w:rPr>
                <w:rFonts w:eastAsiaTheme="minorHAnsi" w:cstheme="minorHAnsi"/>
                <w:sz w:val="16"/>
                <w:szCs w:val="20"/>
              </w:rPr>
              <w:t>-6.7</w:t>
            </w:r>
          </w:p>
        </w:tc>
        <w:tc>
          <w:tcPr>
            <w:tcW w:w="1059" w:type="pct"/>
            <w:tcBorders>
              <w:top w:val="nil"/>
              <w:left w:val="nil"/>
              <w:bottom w:val="nil"/>
              <w:right w:val="single" w:sz="12" w:space="0" w:color="auto"/>
            </w:tcBorders>
            <w:shd w:val="clear" w:color="auto" w:fill="auto"/>
            <w:vAlign w:val="bottom"/>
          </w:tcPr>
          <w:p w:rsidR="007F7557" w:rsidRPr="0096026E" w:rsidRDefault="001471DA" w:rsidP="007F7557">
            <w:pPr>
              <w:spacing w:before="2" w:after="2"/>
              <w:rPr>
                <w:rFonts w:eastAsiaTheme="minorHAnsi" w:cstheme="minorHAnsi"/>
                <w:sz w:val="16"/>
                <w:szCs w:val="20"/>
              </w:rPr>
            </w:pPr>
            <w:r>
              <w:rPr>
                <w:rFonts w:eastAsiaTheme="minorHAnsi" w:cstheme="minorHAnsi"/>
                <w:sz w:val="16"/>
                <w:szCs w:val="20"/>
              </w:rPr>
              <w:t>-6.0</w:t>
            </w:r>
          </w:p>
        </w:tc>
      </w:tr>
      <w:tr w:rsidR="007F7557" w:rsidRPr="0096026E">
        <w:trPr>
          <w:cantSplit/>
          <w:trHeight w:val="224"/>
        </w:trPr>
        <w:tc>
          <w:tcPr>
            <w:tcW w:w="2883" w:type="pct"/>
            <w:tcBorders>
              <w:top w:val="nil"/>
              <w:left w:val="single" w:sz="12" w:space="0" w:color="auto"/>
              <w:bottom w:val="nil"/>
              <w:right w:val="nil"/>
            </w:tcBorders>
            <w:shd w:val="clear" w:color="auto" w:fill="auto"/>
            <w:noWrap/>
            <w:vAlign w:val="bottom"/>
          </w:tcPr>
          <w:p w:rsidR="007F7557" w:rsidRPr="0096026E" w:rsidRDefault="007F7557" w:rsidP="007F7557">
            <w:pPr>
              <w:spacing w:before="2" w:after="2"/>
              <w:ind w:left="-93"/>
              <w:rPr>
                <w:rFonts w:eastAsiaTheme="minorHAnsi" w:cstheme="minorHAnsi"/>
                <w:sz w:val="16"/>
                <w:szCs w:val="20"/>
              </w:rPr>
            </w:pPr>
            <w:r w:rsidRPr="0096026E">
              <w:rPr>
                <w:rFonts w:cstheme="minorHAnsi"/>
                <w:sz w:val="16"/>
                <w:szCs w:val="20"/>
              </w:rPr>
              <w:t>Malony’s Kloof_MKPM1_Sample01</w:t>
            </w:r>
          </w:p>
        </w:tc>
        <w:tc>
          <w:tcPr>
            <w:tcW w:w="1058" w:type="pct"/>
            <w:tcBorders>
              <w:top w:val="nil"/>
              <w:left w:val="nil"/>
              <w:bottom w:val="nil"/>
              <w:right w:val="nil"/>
            </w:tcBorders>
            <w:shd w:val="clear" w:color="auto" w:fill="auto"/>
            <w:vAlign w:val="bottom"/>
          </w:tcPr>
          <w:p w:rsidR="007F7557" w:rsidRPr="0096026E" w:rsidRDefault="007F7557" w:rsidP="007F7557">
            <w:pPr>
              <w:spacing w:before="2" w:after="2"/>
              <w:rPr>
                <w:rFonts w:eastAsiaTheme="minorHAnsi" w:cstheme="minorHAnsi"/>
                <w:sz w:val="16"/>
                <w:szCs w:val="20"/>
              </w:rPr>
            </w:pPr>
            <w:r w:rsidRPr="0096026E">
              <w:rPr>
                <w:rFonts w:eastAsiaTheme="minorHAnsi" w:cstheme="minorHAnsi"/>
                <w:sz w:val="16"/>
                <w:szCs w:val="20"/>
              </w:rPr>
              <w:t>-7.5</w:t>
            </w:r>
          </w:p>
        </w:tc>
        <w:tc>
          <w:tcPr>
            <w:tcW w:w="1059" w:type="pct"/>
            <w:tcBorders>
              <w:top w:val="nil"/>
              <w:left w:val="nil"/>
              <w:bottom w:val="nil"/>
              <w:right w:val="single" w:sz="12" w:space="0" w:color="auto"/>
            </w:tcBorders>
            <w:shd w:val="clear" w:color="auto" w:fill="auto"/>
            <w:vAlign w:val="bottom"/>
          </w:tcPr>
          <w:p w:rsidR="007F7557" w:rsidRPr="0096026E" w:rsidRDefault="001471DA" w:rsidP="007F7557">
            <w:pPr>
              <w:spacing w:before="2" w:after="2"/>
              <w:rPr>
                <w:rFonts w:eastAsiaTheme="minorHAnsi" w:cstheme="minorHAnsi"/>
                <w:sz w:val="16"/>
                <w:szCs w:val="20"/>
              </w:rPr>
            </w:pPr>
            <w:r>
              <w:rPr>
                <w:rFonts w:eastAsiaTheme="minorHAnsi" w:cstheme="minorHAnsi"/>
                <w:sz w:val="16"/>
                <w:szCs w:val="20"/>
              </w:rPr>
              <w:t>-5.3</w:t>
            </w:r>
          </w:p>
        </w:tc>
      </w:tr>
      <w:tr w:rsidR="007F7557" w:rsidRPr="0096026E">
        <w:trPr>
          <w:cantSplit/>
          <w:trHeight w:val="224"/>
        </w:trPr>
        <w:tc>
          <w:tcPr>
            <w:tcW w:w="2883" w:type="pct"/>
            <w:tcBorders>
              <w:top w:val="nil"/>
              <w:left w:val="single" w:sz="12" w:space="0" w:color="auto"/>
              <w:bottom w:val="nil"/>
              <w:right w:val="nil"/>
            </w:tcBorders>
            <w:shd w:val="clear" w:color="auto" w:fill="auto"/>
            <w:noWrap/>
            <w:vAlign w:val="bottom"/>
          </w:tcPr>
          <w:p w:rsidR="007F7557" w:rsidRPr="0096026E" w:rsidRDefault="007F7557" w:rsidP="007F7557">
            <w:pPr>
              <w:spacing w:before="2" w:after="2"/>
              <w:ind w:left="-93"/>
              <w:rPr>
                <w:rFonts w:eastAsiaTheme="minorHAnsi" w:cstheme="minorHAnsi"/>
                <w:sz w:val="16"/>
                <w:szCs w:val="20"/>
              </w:rPr>
            </w:pPr>
            <w:r w:rsidRPr="0096026E">
              <w:rPr>
                <w:rFonts w:cstheme="minorHAnsi"/>
                <w:sz w:val="16"/>
                <w:szCs w:val="20"/>
              </w:rPr>
              <w:t>Malony’s Kloof_MKPM1_Sample02</w:t>
            </w:r>
          </w:p>
        </w:tc>
        <w:tc>
          <w:tcPr>
            <w:tcW w:w="1058" w:type="pct"/>
            <w:tcBorders>
              <w:top w:val="nil"/>
              <w:left w:val="nil"/>
              <w:bottom w:val="nil"/>
              <w:right w:val="nil"/>
            </w:tcBorders>
            <w:shd w:val="clear" w:color="auto" w:fill="auto"/>
            <w:vAlign w:val="bottom"/>
          </w:tcPr>
          <w:p w:rsidR="007F7557" w:rsidRPr="0096026E" w:rsidRDefault="007F7557" w:rsidP="007F7557">
            <w:pPr>
              <w:spacing w:before="2" w:after="2"/>
              <w:rPr>
                <w:rFonts w:eastAsiaTheme="minorHAnsi" w:cstheme="minorHAnsi"/>
                <w:sz w:val="16"/>
                <w:szCs w:val="20"/>
              </w:rPr>
            </w:pPr>
            <w:r w:rsidRPr="0096026E">
              <w:rPr>
                <w:rFonts w:eastAsiaTheme="minorHAnsi" w:cstheme="minorHAnsi"/>
                <w:sz w:val="16"/>
                <w:szCs w:val="20"/>
              </w:rPr>
              <w:t>-7.5</w:t>
            </w:r>
          </w:p>
        </w:tc>
        <w:tc>
          <w:tcPr>
            <w:tcW w:w="1059" w:type="pct"/>
            <w:tcBorders>
              <w:top w:val="nil"/>
              <w:left w:val="nil"/>
              <w:bottom w:val="nil"/>
              <w:right w:val="single" w:sz="12" w:space="0" w:color="auto"/>
            </w:tcBorders>
            <w:shd w:val="clear" w:color="auto" w:fill="auto"/>
            <w:vAlign w:val="bottom"/>
          </w:tcPr>
          <w:p w:rsidR="007F7557" w:rsidRPr="0096026E" w:rsidRDefault="007F7557" w:rsidP="007F7557">
            <w:pPr>
              <w:spacing w:before="2" w:after="2"/>
              <w:rPr>
                <w:rFonts w:eastAsiaTheme="minorHAnsi" w:cstheme="minorHAnsi"/>
                <w:sz w:val="16"/>
                <w:szCs w:val="20"/>
              </w:rPr>
            </w:pPr>
            <w:r w:rsidRPr="0096026E">
              <w:rPr>
                <w:rFonts w:cstheme="minorHAnsi"/>
                <w:sz w:val="16"/>
                <w:szCs w:val="20"/>
              </w:rPr>
              <w:t>-5.1</w:t>
            </w:r>
          </w:p>
        </w:tc>
      </w:tr>
      <w:tr w:rsidR="007F7557" w:rsidRPr="0096026E">
        <w:trPr>
          <w:cantSplit/>
          <w:trHeight w:val="224"/>
        </w:trPr>
        <w:tc>
          <w:tcPr>
            <w:tcW w:w="2883" w:type="pct"/>
            <w:tcBorders>
              <w:top w:val="nil"/>
              <w:left w:val="single" w:sz="12" w:space="0" w:color="auto"/>
              <w:bottom w:val="nil"/>
              <w:right w:val="nil"/>
            </w:tcBorders>
            <w:shd w:val="clear" w:color="auto" w:fill="auto"/>
            <w:noWrap/>
            <w:vAlign w:val="bottom"/>
          </w:tcPr>
          <w:p w:rsidR="007F7557" w:rsidRPr="0096026E" w:rsidRDefault="007F7557" w:rsidP="007F7557">
            <w:pPr>
              <w:spacing w:before="2" w:after="2"/>
              <w:ind w:left="-93"/>
              <w:rPr>
                <w:rFonts w:eastAsiaTheme="minorHAnsi" w:cstheme="minorHAnsi"/>
                <w:sz w:val="16"/>
                <w:szCs w:val="20"/>
              </w:rPr>
            </w:pPr>
            <w:r w:rsidRPr="0096026E">
              <w:rPr>
                <w:rFonts w:cstheme="minorHAnsi"/>
                <w:sz w:val="16"/>
                <w:szCs w:val="20"/>
              </w:rPr>
              <w:t>Malony’s Kloof_MKPM1_Sample03</w:t>
            </w:r>
          </w:p>
        </w:tc>
        <w:tc>
          <w:tcPr>
            <w:tcW w:w="1058" w:type="pct"/>
            <w:tcBorders>
              <w:top w:val="nil"/>
              <w:left w:val="nil"/>
              <w:bottom w:val="nil"/>
              <w:right w:val="nil"/>
            </w:tcBorders>
            <w:shd w:val="clear" w:color="auto" w:fill="auto"/>
            <w:vAlign w:val="bottom"/>
          </w:tcPr>
          <w:p w:rsidR="007F7557" w:rsidRPr="0096026E" w:rsidRDefault="007F7557" w:rsidP="007F7557">
            <w:pPr>
              <w:spacing w:before="2" w:after="2"/>
              <w:rPr>
                <w:rFonts w:eastAsiaTheme="minorHAnsi" w:cstheme="minorHAnsi"/>
                <w:sz w:val="16"/>
                <w:szCs w:val="20"/>
              </w:rPr>
            </w:pPr>
            <w:r w:rsidRPr="0096026E">
              <w:rPr>
                <w:rFonts w:cstheme="minorHAnsi"/>
                <w:sz w:val="16"/>
                <w:szCs w:val="20"/>
              </w:rPr>
              <w:t>-7.6</w:t>
            </w:r>
          </w:p>
        </w:tc>
        <w:tc>
          <w:tcPr>
            <w:tcW w:w="1059" w:type="pct"/>
            <w:tcBorders>
              <w:top w:val="nil"/>
              <w:left w:val="nil"/>
              <w:bottom w:val="nil"/>
              <w:right w:val="single" w:sz="12" w:space="0" w:color="auto"/>
            </w:tcBorders>
            <w:shd w:val="clear" w:color="auto" w:fill="auto"/>
            <w:vAlign w:val="bottom"/>
          </w:tcPr>
          <w:p w:rsidR="007F7557" w:rsidRPr="0096026E" w:rsidRDefault="007F7557" w:rsidP="007F7557">
            <w:pPr>
              <w:spacing w:before="2" w:after="2"/>
              <w:rPr>
                <w:rFonts w:eastAsiaTheme="minorHAnsi" w:cstheme="minorHAnsi"/>
                <w:sz w:val="16"/>
                <w:szCs w:val="20"/>
              </w:rPr>
            </w:pPr>
            <w:r w:rsidRPr="0096026E">
              <w:rPr>
                <w:rFonts w:cstheme="minorHAnsi"/>
                <w:sz w:val="16"/>
                <w:szCs w:val="20"/>
              </w:rPr>
              <w:t>-5.1</w:t>
            </w:r>
          </w:p>
        </w:tc>
      </w:tr>
      <w:tr w:rsidR="007F7557" w:rsidRPr="0096026E">
        <w:trPr>
          <w:cantSplit/>
          <w:trHeight w:val="224"/>
        </w:trPr>
        <w:tc>
          <w:tcPr>
            <w:tcW w:w="2883" w:type="pct"/>
            <w:tcBorders>
              <w:top w:val="nil"/>
              <w:left w:val="single" w:sz="12" w:space="0" w:color="auto"/>
              <w:bottom w:val="nil"/>
              <w:right w:val="nil"/>
            </w:tcBorders>
            <w:shd w:val="clear" w:color="auto" w:fill="auto"/>
            <w:noWrap/>
            <w:vAlign w:val="bottom"/>
          </w:tcPr>
          <w:p w:rsidR="007F7557" w:rsidRPr="0096026E" w:rsidRDefault="007F7557" w:rsidP="007F7557">
            <w:pPr>
              <w:spacing w:before="2" w:after="2"/>
              <w:ind w:left="-93"/>
              <w:rPr>
                <w:rFonts w:eastAsiaTheme="minorHAnsi" w:cstheme="minorHAnsi"/>
                <w:sz w:val="16"/>
                <w:szCs w:val="20"/>
              </w:rPr>
            </w:pPr>
            <w:r w:rsidRPr="0096026E">
              <w:rPr>
                <w:rFonts w:cstheme="minorHAnsi"/>
                <w:sz w:val="16"/>
                <w:szCs w:val="20"/>
              </w:rPr>
              <w:t>Malony’s Kloof_MKA_03_Sample01</w:t>
            </w:r>
          </w:p>
        </w:tc>
        <w:tc>
          <w:tcPr>
            <w:tcW w:w="1058" w:type="pct"/>
            <w:tcBorders>
              <w:top w:val="nil"/>
              <w:left w:val="nil"/>
              <w:bottom w:val="nil"/>
              <w:right w:val="nil"/>
            </w:tcBorders>
            <w:shd w:val="clear" w:color="auto" w:fill="auto"/>
            <w:vAlign w:val="bottom"/>
          </w:tcPr>
          <w:p w:rsidR="007F7557" w:rsidRPr="0096026E" w:rsidRDefault="007F7557" w:rsidP="007F7557">
            <w:pPr>
              <w:spacing w:before="2" w:after="2"/>
              <w:rPr>
                <w:rFonts w:eastAsiaTheme="minorHAnsi" w:cstheme="minorHAnsi"/>
                <w:sz w:val="16"/>
                <w:szCs w:val="20"/>
              </w:rPr>
            </w:pPr>
            <w:r w:rsidRPr="0096026E">
              <w:rPr>
                <w:rFonts w:cstheme="minorHAnsi"/>
                <w:sz w:val="16"/>
                <w:szCs w:val="20"/>
              </w:rPr>
              <w:t>1.9</w:t>
            </w:r>
          </w:p>
        </w:tc>
        <w:tc>
          <w:tcPr>
            <w:tcW w:w="1059" w:type="pct"/>
            <w:tcBorders>
              <w:top w:val="nil"/>
              <w:left w:val="nil"/>
              <w:bottom w:val="nil"/>
              <w:right w:val="single" w:sz="12" w:space="0" w:color="auto"/>
            </w:tcBorders>
            <w:shd w:val="clear" w:color="auto" w:fill="auto"/>
            <w:vAlign w:val="bottom"/>
          </w:tcPr>
          <w:p w:rsidR="007F7557" w:rsidRPr="0096026E" w:rsidRDefault="007F7557" w:rsidP="007F7557">
            <w:pPr>
              <w:spacing w:before="2" w:after="2"/>
              <w:rPr>
                <w:rFonts w:eastAsiaTheme="minorHAnsi" w:cstheme="minorHAnsi"/>
                <w:sz w:val="16"/>
                <w:szCs w:val="20"/>
              </w:rPr>
            </w:pPr>
            <w:r w:rsidRPr="0096026E">
              <w:rPr>
                <w:rFonts w:cstheme="minorHAnsi"/>
                <w:sz w:val="16"/>
                <w:szCs w:val="20"/>
              </w:rPr>
              <w:t>-1.9</w:t>
            </w:r>
          </w:p>
        </w:tc>
      </w:tr>
      <w:tr w:rsidR="007F7557" w:rsidRPr="0096026E">
        <w:trPr>
          <w:cantSplit/>
          <w:trHeight w:val="224"/>
        </w:trPr>
        <w:tc>
          <w:tcPr>
            <w:tcW w:w="2883" w:type="pct"/>
            <w:tcBorders>
              <w:top w:val="nil"/>
              <w:left w:val="single" w:sz="12" w:space="0" w:color="auto"/>
              <w:bottom w:val="nil"/>
              <w:right w:val="nil"/>
            </w:tcBorders>
            <w:shd w:val="clear" w:color="auto" w:fill="auto"/>
            <w:noWrap/>
            <w:vAlign w:val="bottom"/>
          </w:tcPr>
          <w:p w:rsidR="007F7557" w:rsidRPr="0096026E" w:rsidRDefault="007F7557" w:rsidP="007F7557">
            <w:pPr>
              <w:spacing w:before="2" w:after="2"/>
              <w:ind w:left="-93"/>
              <w:rPr>
                <w:rFonts w:eastAsiaTheme="minorHAnsi" w:cstheme="minorHAnsi"/>
                <w:sz w:val="16"/>
                <w:szCs w:val="20"/>
              </w:rPr>
            </w:pPr>
            <w:r w:rsidRPr="0096026E">
              <w:rPr>
                <w:rFonts w:cstheme="minorHAnsi"/>
                <w:sz w:val="16"/>
                <w:szCs w:val="20"/>
              </w:rPr>
              <w:t>Malony’s Kloof_MKA_03_Sample02</w:t>
            </w:r>
          </w:p>
        </w:tc>
        <w:tc>
          <w:tcPr>
            <w:tcW w:w="1058" w:type="pct"/>
            <w:tcBorders>
              <w:top w:val="nil"/>
              <w:left w:val="nil"/>
              <w:bottom w:val="nil"/>
              <w:right w:val="nil"/>
            </w:tcBorders>
            <w:shd w:val="clear" w:color="auto" w:fill="auto"/>
            <w:vAlign w:val="bottom"/>
          </w:tcPr>
          <w:p w:rsidR="007F7557" w:rsidRPr="0096026E" w:rsidRDefault="007F7557" w:rsidP="007F7557">
            <w:pPr>
              <w:spacing w:before="2" w:after="2"/>
              <w:rPr>
                <w:rFonts w:eastAsiaTheme="minorHAnsi" w:cstheme="minorHAnsi"/>
                <w:sz w:val="16"/>
                <w:szCs w:val="20"/>
              </w:rPr>
            </w:pPr>
            <w:r w:rsidRPr="0096026E">
              <w:rPr>
                <w:rFonts w:cstheme="minorHAnsi"/>
                <w:sz w:val="16"/>
                <w:szCs w:val="20"/>
              </w:rPr>
              <w:t>-7.6</w:t>
            </w:r>
          </w:p>
        </w:tc>
        <w:tc>
          <w:tcPr>
            <w:tcW w:w="1059" w:type="pct"/>
            <w:tcBorders>
              <w:top w:val="nil"/>
              <w:left w:val="nil"/>
              <w:bottom w:val="nil"/>
              <w:right w:val="single" w:sz="12" w:space="0" w:color="auto"/>
            </w:tcBorders>
            <w:shd w:val="clear" w:color="auto" w:fill="auto"/>
            <w:vAlign w:val="bottom"/>
          </w:tcPr>
          <w:p w:rsidR="007F7557" w:rsidRPr="0096026E" w:rsidRDefault="007F7557" w:rsidP="007F7557">
            <w:pPr>
              <w:spacing w:before="2" w:after="2"/>
              <w:rPr>
                <w:rFonts w:eastAsiaTheme="minorHAnsi" w:cstheme="minorHAnsi"/>
                <w:sz w:val="16"/>
                <w:szCs w:val="20"/>
              </w:rPr>
            </w:pPr>
            <w:r w:rsidRPr="0096026E">
              <w:rPr>
                <w:rFonts w:cstheme="minorHAnsi"/>
                <w:sz w:val="16"/>
                <w:szCs w:val="20"/>
              </w:rPr>
              <w:t>-5.5</w:t>
            </w:r>
          </w:p>
        </w:tc>
      </w:tr>
      <w:tr w:rsidR="007F7557" w:rsidRPr="0096026E">
        <w:trPr>
          <w:cantSplit/>
          <w:trHeight w:val="224"/>
        </w:trPr>
        <w:tc>
          <w:tcPr>
            <w:tcW w:w="2883" w:type="pct"/>
            <w:tcBorders>
              <w:top w:val="nil"/>
              <w:left w:val="single" w:sz="12" w:space="0" w:color="auto"/>
              <w:bottom w:val="nil"/>
              <w:right w:val="nil"/>
            </w:tcBorders>
            <w:shd w:val="clear" w:color="auto" w:fill="auto"/>
            <w:noWrap/>
            <w:vAlign w:val="bottom"/>
          </w:tcPr>
          <w:p w:rsidR="007F7557" w:rsidRPr="0096026E" w:rsidRDefault="007F7557" w:rsidP="007F7557">
            <w:pPr>
              <w:spacing w:before="2" w:after="2"/>
              <w:ind w:left="-93"/>
              <w:rPr>
                <w:rFonts w:eastAsiaTheme="minorHAnsi" w:cstheme="minorHAnsi"/>
                <w:sz w:val="16"/>
                <w:szCs w:val="20"/>
              </w:rPr>
            </w:pPr>
            <w:r w:rsidRPr="0096026E">
              <w:rPr>
                <w:rFonts w:cstheme="minorHAnsi"/>
                <w:sz w:val="16"/>
                <w:szCs w:val="20"/>
              </w:rPr>
              <w:t>Malony’s Kloof_MKA_03_Sample03</w:t>
            </w:r>
          </w:p>
        </w:tc>
        <w:tc>
          <w:tcPr>
            <w:tcW w:w="1058" w:type="pct"/>
            <w:tcBorders>
              <w:top w:val="nil"/>
              <w:left w:val="nil"/>
              <w:bottom w:val="nil"/>
              <w:right w:val="nil"/>
            </w:tcBorders>
            <w:shd w:val="clear" w:color="auto" w:fill="auto"/>
            <w:vAlign w:val="bottom"/>
          </w:tcPr>
          <w:p w:rsidR="007F7557" w:rsidRPr="0096026E" w:rsidRDefault="007F7557" w:rsidP="007F7557">
            <w:pPr>
              <w:spacing w:before="2" w:after="2"/>
              <w:rPr>
                <w:rFonts w:eastAsiaTheme="minorHAnsi" w:cstheme="minorHAnsi"/>
                <w:sz w:val="16"/>
                <w:szCs w:val="20"/>
              </w:rPr>
            </w:pPr>
            <w:r w:rsidRPr="0096026E">
              <w:rPr>
                <w:rFonts w:cstheme="minorHAnsi"/>
                <w:sz w:val="16"/>
                <w:szCs w:val="20"/>
              </w:rPr>
              <w:t>-7.8</w:t>
            </w:r>
          </w:p>
        </w:tc>
        <w:tc>
          <w:tcPr>
            <w:tcW w:w="1059" w:type="pct"/>
            <w:tcBorders>
              <w:top w:val="nil"/>
              <w:left w:val="nil"/>
              <w:bottom w:val="nil"/>
              <w:right w:val="single" w:sz="12" w:space="0" w:color="auto"/>
            </w:tcBorders>
            <w:shd w:val="clear" w:color="auto" w:fill="auto"/>
            <w:vAlign w:val="bottom"/>
          </w:tcPr>
          <w:p w:rsidR="007F7557" w:rsidRPr="0096026E" w:rsidRDefault="007F7557" w:rsidP="007F7557">
            <w:pPr>
              <w:spacing w:before="2" w:after="2"/>
              <w:rPr>
                <w:rFonts w:eastAsiaTheme="minorHAnsi" w:cstheme="minorHAnsi"/>
                <w:sz w:val="16"/>
                <w:szCs w:val="20"/>
              </w:rPr>
            </w:pPr>
            <w:r w:rsidRPr="0096026E">
              <w:rPr>
                <w:rFonts w:cstheme="minorHAnsi"/>
                <w:sz w:val="16"/>
                <w:szCs w:val="20"/>
              </w:rPr>
              <w:t>-5.4</w:t>
            </w:r>
          </w:p>
        </w:tc>
      </w:tr>
      <w:tr w:rsidR="007F7557" w:rsidRPr="0096026E">
        <w:trPr>
          <w:cantSplit/>
          <w:trHeight w:val="224"/>
        </w:trPr>
        <w:tc>
          <w:tcPr>
            <w:tcW w:w="2883" w:type="pct"/>
            <w:tcBorders>
              <w:top w:val="nil"/>
              <w:left w:val="single" w:sz="12" w:space="0" w:color="auto"/>
              <w:bottom w:val="nil"/>
              <w:right w:val="nil"/>
            </w:tcBorders>
            <w:shd w:val="clear" w:color="auto" w:fill="auto"/>
            <w:noWrap/>
            <w:vAlign w:val="bottom"/>
          </w:tcPr>
          <w:p w:rsidR="007F7557" w:rsidRPr="0096026E" w:rsidRDefault="007F7557" w:rsidP="007F7557">
            <w:pPr>
              <w:spacing w:before="2" w:after="2"/>
              <w:ind w:left="-57" w:hanging="36"/>
              <w:jc w:val="both"/>
              <w:rPr>
                <w:rFonts w:eastAsiaTheme="minorHAnsi" w:cstheme="minorHAnsi"/>
                <w:color w:val="5F497A" w:themeColor="accent4" w:themeShade="BF"/>
                <w:sz w:val="16"/>
                <w:szCs w:val="20"/>
              </w:rPr>
            </w:pPr>
            <w:r w:rsidRPr="0096026E">
              <w:rPr>
                <w:rFonts w:cstheme="minorHAnsi"/>
                <w:sz w:val="16"/>
                <w:szCs w:val="20"/>
              </w:rPr>
              <w:t>Malony’s Kloof_MKA_03_Sample04</w:t>
            </w:r>
          </w:p>
        </w:tc>
        <w:tc>
          <w:tcPr>
            <w:tcW w:w="1058" w:type="pct"/>
            <w:tcBorders>
              <w:top w:val="nil"/>
              <w:left w:val="nil"/>
              <w:bottom w:val="nil"/>
              <w:right w:val="nil"/>
            </w:tcBorders>
            <w:shd w:val="clear" w:color="auto" w:fill="auto"/>
            <w:vAlign w:val="bottom"/>
          </w:tcPr>
          <w:p w:rsidR="007F7557" w:rsidRPr="0096026E" w:rsidRDefault="007F7557" w:rsidP="007F7557">
            <w:pPr>
              <w:spacing w:before="2" w:after="2"/>
              <w:jc w:val="both"/>
              <w:rPr>
                <w:rFonts w:eastAsiaTheme="minorHAnsi" w:cstheme="minorHAnsi"/>
                <w:color w:val="5F497A" w:themeColor="accent4" w:themeShade="BF"/>
                <w:sz w:val="16"/>
                <w:szCs w:val="20"/>
              </w:rPr>
            </w:pPr>
            <w:r w:rsidRPr="0096026E">
              <w:rPr>
                <w:rFonts w:cstheme="minorHAnsi"/>
                <w:sz w:val="16"/>
                <w:szCs w:val="20"/>
              </w:rPr>
              <w:t>-7.7</w:t>
            </w:r>
          </w:p>
        </w:tc>
        <w:tc>
          <w:tcPr>
            <w:tcW w:w="1059" w:type="pct"/>
            <w:tcBorders>
              <w:top w:val="nil"/>
              <w:left w:val="nil"/>
              <w:bottom w:val="nil"/>
              <w:right w:val="single" w:sz="12" w:space="0" w:color="auto"/>
            </w:tcBorders>
            <w:shd w:val="clear" w:color="auto" w:fill="auto"/>
            <w:vAlign w:val="bottom"/>
          </w:tcPr>
          <w:p w:rsidR="007F7557" w:rsidRPr="0096026E" w:rsidRDefault="007F7557" w:rsidP="007F7557">
            <w:pPr>
              <w:spacing w:before="2" w:after="2"/>
              <w:jc w:val="both"/>
              <w:rPr>
                <w:rFonts w:eastAsiaTheme="minorHAnsi" w:cstheme="minorHAnsi"/>
                <w:color w:val="5F497A" w:themeColor="accent4" w:themeShade="BF"/>
                <w:sz w:val="16"/>
                <w:szCs w:val="20"/>
              </w:rPr>
            </w:pPr>
            <w:r w:rsidRPr="0096026E">
              <w:rPr>
                <w:rFonts w:cstheme="minorHAnsi"/>
                <w:sz w:val="16"/>
                <w:szCs w:val="20"/>
              </w:rPr>
              <w:t>-5.5</w:t>
            </w:r>
          </w:p>
        </w:tc>
      </w:tr>
      <w:tr w:rsidR="007F7557" w:rsidRPr="0096026E">
        <w:trPr>
          <w:cantSplit/>
          <w:trHeight w:val="224"/>
        </w:trPr>
        <w:tc>
          <w:tcPr>
            <w:tcW w:w="2883" w:type="pct"/>
            <w:tcBorders>
              <w:top w:val="nil"/>
              <w:left w:val="single" w:sz="12" w:space="0" w:color="auto"/>
              <w:bottom w:val="nil"/>
              <w:right w:val="nil"/>
            </w:tcBorders>
            <w:shd w:val="clear" w:color="auto" w:fill="auto"/>
            <w:noWrap/>
            <w:vAlign w:val="bottom"/>
          </w:tcPr>
          <w:p w:rsidR="007F7557" w:rsidRPr="0096026E" w:rsidRDefault="007F7557" w:rsidP="007F7557">
            <w:pPr>
              <w:spacing w:before="2" w:after="2"/>
              <w:ind w:left="-57" w:hanging="36"/>
              <w:jc w:val="both"/>
              <w:rPr>
                <w:rFonts w:eastAsiaTheme="minorHAnsi" w:cstheme="minorHAnsi"/>
                <w:color w:val="5F497A" w:themeColor="accent4" w:themeShade="BF"/>
                <w:sz w:val="16"/>
                <w:szCs w:val="20"/>
              </w:rPr>
            </w:pPr>
            <w:r w:rsidRPr="0096026E">
              <w:rPr>
                <w:rFonts w:cstheme="minorHAnsi"/>
                <w:sz w:val="16"/>
                <w:szCs w:val="20"/>
              </w:rPr>
              <w:t>Malony’s Kloof_MKA_03_Sample05</w:t>
            </w:r>
          </w:p>
        </w:tc>
        <w:tc>
          <w:tcPr>
            <w:tcW w:w="1058" w:type="pct"/>
            <w:tcBorders>
              <w:top w:val="nil"/>
              <w:left w:val="nil"/>
              <w:bottom w:val="nil"/>
              <w:right w:val="nil"/>
            </w:tcBorders>
            <w:shd w:val="clear" w:color="auto" w:fill="auto"/>
            <w:vAlign w:val="bottom"/>
          </w:tcPr>
          <w:p w:rsidR="007F7557" w:rsidRPr="0096026E" w:rsidRDefault="007F7557" w:rsidP="007F7557">
            <w:pPr>
              <w:spacing w:before="2" w:after="2"/>
              <w:jc w:val="both"/>
              <w:rPr>
                <w:rFonts w:eastAsiaTheme="minorHAnsi" w:cstheme="minorHAnsi"/>
                <w:color w:val="5F497A" w:themeColor="accent4" w:themeShade="BF"/>
                <w:sz w:val="16"/>
                <w:szCs w:val="20"/>
              </w:rPr>
            </w:pPr>
            <w:r w:rsidRPr="0096026E">
              <w:rPr>
                <w:rFonts w:cstheme="minorHAnsi"/>
                <w:sz w:val="16"/>
                <w:szCs w:val="20"/>
              </w:rPr>
              <w:t>-7.6</w:t>
            </w:r>
          </w:p>
        </w:tc>
        <w:tc>
          <w:tcPr>
            <w:tcW w:w="1059" w:type="pct"/>
            <w:tcBorders>
              <w:top w:val="nil"/>
              <w:left w:val="nil"/>
              <w:bottom w:val="nil"/>
              <w:right w:val="single" w:sz="12" w:space="0" w:color="auto"/>
            </w:tcBorders>
            <w:shd w:val="clear" w:color="auto" w:fill="auto"/>
            <w:vAlign w:val="bottom"/>
          </w:tcPr>
          <w:p w:rsidR="007F7557" w:rsidRPr="0096026E" w:rsidRDefault="007F7557" w:rsidP="007F7557">
            <w:pPr>
              <w:spacing w:before="2" w:after="2"/>
              <w:jc w:val="both"/>
              <w:rPr>
                <w:rFonts w:eastAsiaTheme="minorHAnsi" w:cstheme="minorHAnsi"/>
                <w:color w:val="5F497A" w:themeColor="accent4" w:themeShade="BF"/>
                <w:sz w:val="16"/>
                <w:szCs w:val="20"/>
              </w:rPr>
            </w:pPr>
            <w:r w:rsidRPr="0096026E">
              <w:rPr>
                <w:rFonts w:cstheme="minorHAnsi"/>
                <w:sz w:val="16"/>
                <w:szCs w:val="20"/>
              </w:rPr>
              <w:t>-4.9</w:t>
            </w:r>
          </w:p>
        </w:tc>
      </w:tr>
      <w:tr w:rsidR="007F7557" w:rsidRPr="0096026E">
        <w:trPr>
          <w:cantSplit/>
          <w:trHeight w:val="224"/>
        </w:trPr>
        <w:tc>
          <w:tcPr>
            <w:tcW w:w="2883" w:type="pct"/>
            <w:tcBorders>
              <w:top w:val="nil"/>
              <w:left w:val="single" w:sz="12" w:space="0" w:color="auto"/>
              <w:bottom w:val="nil"/>
              <w:right w:val="nil"/>
            </w:tcBorders>
            <w:shd w:val="clear" w:color="auto" w:fill="auto"/>
            <w:noWrap/>
            <w:vAlign w:val="bottom"/>
          </w:tcPr>
          <w:p w:rsidR="007F7557" w:rsidRPr="0096026E" w:rsidRDefault="007F7557" w:rsidP="007F7557">
            <w:pPr>
              <w:spacing w:before="2" w:after="2"/>
              <w:ind w:left="-57" w:hanging="36"/>
              <w:jc w:val="both"/>
              <w:rPr>
                <w:rFonts w:eastAsiaTheme="minorHAnsi" w:cstheme="minorHAnsi"/>
                <w:color w:val="5F497A" w:themeColor="accent4" w:themeShade="BF"/>
                <w:sz w:val="16"/>
                <w:szCs w:val="20"/>
              </w:rPr>
            </w:pPr>
            <w:r w:rsidRPr="0096026E">
              <w:rPr>
                <w:rFonts w:cstheme="minorHAnsi"/>
                <w:sz w:val="16"/>
                <w:szCs w:val="20"/>
              </w:rPr>
              <w:t>Malony’s Kloof_MKA_03_Sample06</w:t>
            </w:r>
          </w:p>
        </w:tc>
        <w:tc>
          <w:tcPr>
            <w:tcW w:w="1058" w:type="pct"/>
            <w:tcBorders>
              <w:top w:val="nil"/>
              <w:left w:val="nil"/>
              <w:bottom w:val="nil"/>
              <w:right w:val="nil"/>
            </w:tcBorders>
            <w:shd w:val="clear" w:color="auto" w:fill="auto"/>
            <w:vAlign w:val="bottom"/>
          </w:tcPr>
          <w:p w:rsidR="007F7557" w:rsidRPr="0096026E" w:rsidRDefault="007F7557" w:rsidP="007F7557">
            <w:pPr>
              <w:spacing w:before="2" w:after="2"/>
              <w:jc w:val="both"/>
              <w:rPr>
                <w:rFonts w:eastAsiaTheme="minorHAnsi" w:cstheme="minorHAnsi"/>
                <w:color w:val="5F497A" w:themeColor="accent4" w:themeShade="BF"/>
                <w:sz w:val="16"/>
                <w:szCs w:val="20"/>
              </w:rPr>
            </w:pPr>
            <w:r w:rsidRPr="0096026E">
              <w:rPr>
                <w:rFonts w:cstheme="minorHAnsi"/>
                <w:sz w:val="16"/>
                <w:szCs w:val="20"/>
              </w:rPr>
              <w:t>-7.8</w:t>
            </w:r>
          </w:p>
        </w:tc>
        <w:tc>
          <w:tcPr>
            <w:tcW w:w="1059" w:type="pct"/>
            <w:tcBorders>
              <w:top w:val="nil"/>
              <w:left w:val="nil"/>
              <w:bottom w:val="nil"/>
              <w:right w:val="single" w:sz="12" w:space="0" w:color="auto"/>
            </w:tcBorders>
            <w:shd w:val="clear" w:color="auto" w:fill="auto"/>
            <w:vAlign w:val="bottom"/>
          </w:tcPr>
          <w:p w:rsidR="007F7557" w:rsidRPr="0096026E" w:rsidRDefault="007F7557" w:rsidP="007F7557">
            <w:pPr>
              <w:spacing w:before="2" w:after="2"/>
              <w:jc w:val="both"/>
              <w:rPr>
                <w:rFonts w:eastAsiaTheme="minorHAnsi" w:cstheme="minorHAnsi"/>
                <w:color w:val="5F497A" w:themeColor="accent4" w:themeShade="BF"/>
                <w:sz w:val="16"/>
                <w:szCs w:val="20"/>
              </w:rPr>
            </w:pPr>
            <w:r w:rsidRPr="0096026E">
              <w:rPr>
                <w:rFonts w:cstheme="minorHAnsi"/>
                <w:sz w:val="16"/>
                <w:szCs w:val="20"/>
              </w:rPr>
              <w:t>-5.2</w:t>
            </w:r>
          </w:p>
        </w:tc>
      </w:tr>
      <w:tr w:rsidR="007F7557" w:rsidRPr="0096026E">
        <w:trPr>
          <w:cantSplit/>
          <w:trHeight w:val="224"/>
        </w:trPr>
        <w:tc>
          <w:tcPr>
            <w:tcW w:w="2883" w:type="pct"/>
            <w:tcBorders>
              <w:top w:val="nil"/>
              <w:left w:val="single" w:sz="12" w:space="0" w:color="auto"/>
              <w:bottom w:val="nil"/>
              <w:right w:val="nil"/>
            </w:tcBorders>
            <w:shd w:val="clear" w:color="auto" w:fill="auto"/>
            <w:noWrap/>
            <w:vAlign w:val="bottom"/>
          </w:tcPr>
          <w:p w:rsidR="007F7557" w:rsidRPr="0096026E" w:rsidRDefault="007F7557" w:rsidP="007F7557">
            <w:pPr>
              <w:spacing w:before="2" w:after="2"/>
              <w:ind w:left="-93"/>
              <w:jc w:val="both"/>
              <w:rPr>
                <w:rFonts w:eastAsiaTheme="minorHAnsi" w:cstheme="minorHAnsi"/>
                <w:color w:val="5F497A" w:themeColor="accent4" w:themeShade="BF"/>
                <w:sz w:val="16"/>
                <w:szCs w:val="20"/>
              </w:rPr>
            </w:pPr>
            <w:r w:rsidRPr="0096026E">
              <w:rPr>
                <w:rFonts w:cstheme="minorHAnsi"/>
                <w:sz w:val="16"/>
                <w:szCs w:val="20"/>
              </w:rPr>
              <w:t>Malony’s Kloof_MKA_03_HendyTest01</w:t>
            </w:r>
          </w:p>
        </w:tc>
        <w:tc>
          <w:tcPr>
            <w:tcW w:w="1058" w:type="pct"/>
            <w:tcBorders>
              <w:top w:val="nil"/>
              <w:left w:val="nil"/>
              <w:bottom w:val="nil"/>
              <w:right w:val="nil"/>
            </w:tcBorders>
            <w:shd w:val="clear" w:color="auto" w:fill="auto"/>
            <w:vAlign w:val="bottom"/>
          </w:tcPr>
          <w:p w:rsidR="007F7557" w:rsidRPr="0096026E" w:rsidRDefault="007F7557" w:rsidP="007F7557">
            <w:pPr>
              <w:spacing w:before="2" w:after="2"/>
              <w:jc w:val="both"/>
              <w:rPr>
                <w:rFonts w:eastAsiaTheme="minorHAnsi" w:cstheme="minorHAnsi"/>
                <w:color w:val="5F497A" w:themeColor="accent4" w:themeShade="BF"/>
                <w:sz w:val="16"/>
                <w:szCs w:val="20"/>
              </w:rPr>
            </w:pPr>
            <w:r w:rsidRPr="0096026E">
              <w:rPr>
                <w:rFonts w:cstheme="minorHAnsi"/>
                <w:sz w:val="16"/>
                <w:szCs w:val="20"/>
              </w:rPr>
              <w:t>-7.6</w:t>
            </w:r>
          </w:p>
        </w:tc>
        <w:tc>
          <w:tcPr>
            <w:tcW w:w="1059" w:type="pct"/>
            <w:tcBorders>
              <w:top w:val="nil"/>
              <w:left w:val="nil"/>
              <w:bottom w:val="nil"/>
              <w:right w:val="single" w:sz="12" w:space="0" w:color="auto"/>
            </w:tcBorders>
            <w:shd w:val="clear" w:color="auto" w:fill="auto"/>
            <w:vAlign w:val="bottom"/>
          </w:tcPr>
          <w:p w:rsidR="007F7557" w:rsidRPr="0096026E" w:rsidRDefault="007F7557" w:rsidP="007F7557">
            <w:pPr>
              <w:spacing w:before="2" w:after="2"/>
              <w:jc w:val="both"/>
              <w:rPr>
                <w:rFonts w:eastAsiaTheme="minorHAnsi" w:cstheme="minorHAnsi"/>
                <w:color w:val="5F497A" w:themeColor="accent4" w:themeShade="BF"/>
                <w:sz w:val="16"/>
                <w:szCs w:val="20"/>
              </w:rPr>
            </w:pPr>
            <w:r w:rsidRPr="0096026E">
              <w:rPr>
                <w:rFonts w:cstheme="minorHAnsi"/>
                <w:sz w:val="16"/>
                <w:szCs w:val="20"/>
              </w:rPr>
              <w:t>-5.2</w:t>
            </w:r>
          </w:p>
        </w:tc>
      </w:tr>
      <w:tr w:rsidR="007F7557" w:rsidRPr="0096026E">
        <w:trPr>
          <w:cantSplit/>
          <w:trHeight w:val="224"/>
        </w:trPr>
        <w:tc>
          <w:tcPr>
            <w:tcW w:w="2883" w:type="pct"/>
            <w:tcBorders>
              <w:top w:val="nil"/>
              <w:left w:val="single" w:sz="6" w:space="0" w:color="000000" w:themeColor="text1"/>
              <w:bottom w:val="nil"/>
              <w:right w:val="nil"/>
            </w:tcBorders>
            <w:shd w:val="clear" w:color="auto" w:fill="auto"/>
            <w:noWrap/>
            <w:vAlign w:val="bottom"/>
          </w:tcPr>
          <w:p w:rsidR="007F7557" w:rsidRPr="0096026E" w:rsidRDefault="007F7557" w:rsidP="007F7557">
            <w:pPr>
              <w:tabs>
                <w:tab w:val="left" w:pos="616"/>
              </w:tabs>
              <w:spacing w:before="2" w:after="2"/>
              <w:ind w:left="-93"/>
              <w:jc w:val="both"/>
              <w:rPr>
                <w:rFonts w:eastAsiaTheme="minorHAnsi" w:cstheme="minorHAnsi"/>
                <w:color w:val="5F497A" w:themeColor="accent4" w:themeShade="BF"/>
                <w:sz w:val="16"/>
                <w:szCs w:val="20"/>
              </w:rPr>
            </w:pPr>
            <w:r w:rsidRPr="0096026E">
              <w:rPr>
                <w:rFonts w:cstheme="minorHAnsi"/>
                <w:sz w:val="16"/>
                <w:szCs w:val="20"/>
              </w:rPr>
              <w:t>Malony’s Kloof_MKA_03_HendyTest02</w:t>
            </w:r>
          </w:p>
        </w:tc>
        <w:tc>
          <w:tcPr>
            <w:tcW w:w="1058" w:type="pct"/>
            <w:tcBorders>
              <w:top w:val="nil"/>
              <w:left w:val="nil"/>
              <w:bottom w:val="nil"/>
              <w:right w:val="nil"/>
            </w:tcBorders>
            <w:shd w:val="clear" w:color="auto" w:fill="auto"/>
            <w:vAlign w:val="bottom"/>
          </w:tcPr>
          <w:p w:rsidR="007F7557" w:rsidRPr="0096026E" w:rsidRDefault="007F7557" w:rsidP="007F7557">
            <w:pPr>
              <w:spacing w:before="2" w:after="2"/>
              <w:jc w:val="both"/>
              <w:rPr>
                <w:rFonts w:eastAsiaTheme="minorHAnsi" w:cstheme="minorHAnsi"/>
                <w:sz w:val="16"/>
                <w:szCs w:val="20"/>
              </w:rPr>
            </w:pPr>
            <w:r w:rsidRPr="0096026E">
              <w:rPr>
                <w:rFonts w:cstheme="minorHAnsi"/>
                <w:sz w:val="16"/>
                <w:szCs w:val="20"/>
              </w:rPr>
              <w:t>-7.3</w:t>
            </w:r>
          </w:p>
        </w:tc>
        <w:tc>
          <w:tcPr>
            <w:tcW w:w="1059" w:type="pct"/>
            <w:tcBorders>
              <w:top w:val="nil"/>
              <w:left w:val="nil"/>
              <w:bottom w:val="nil"/>
              <w:right w:val="single" w:sz="12" w:space="0" w:color="auto"/>
            </w:tcBorders>
            <w:shd w:val="clear" w:color="auto" w:fill="auto"/>
            <w:vAlign w:val="bottom"/>
          </w:tcPr>
          <w:p w:rsidR="007F7557" w:rsidRPr="0096026E" w:rsidRDefault="007F7557" w:rsidP="007F7557">
            <w:pPr>
              <w:spacing w:before="2" w:after="2"/>
              <w:jc w:val="both"/>
              <w:rPr>
                <w:rFonts w:eastAsiaTheme="minorHAnsi" w:cstheme="minorHAnsi"/>
                <w:color w:val="5F497A" w:themeColor="accent4" w:themeShade="BF"/>
                <w:sz w:val="16"/>
                <w:szCs w:val="20"/>
              </w:rPr>
            </w:pPr>
            <w:r w:rsidRPr="0096026E">
              <w:rPr>
                <w:rFonts w:cstheme="minorHAnsi"/>
                <w:sz w:val="16"/>
                <w:szCs w:val="20"/>
              </w:rPr>
              <w:t>-5.2</w:t>
            </w:r>
          </w:p>
        </w:tc>
      </w:tr>
      <w:tr w:rsidR="007F7557" w:rsidRPr="0096026E">
        <w:trPr>
          <w:cantSplit/>
          <w:trHeight w:val="224"/>
        </w:trPr>
        <w:tc>
          <w:tcPr>
            <w:tcW w:w="2883" w:type="pct"/>
            <w:tcBorders>
              <w:top w:val="nil"/>
              <w:left w:val="single" w:sz="12" w:space="0" w:color="auto"/>
              <w:bottom w:val="nil"/>
              <w:right w:val="nil"/>
            </w:tcBorders>
            <w:shd w:val="clear" w:color="auto" w:fill="auto"/>
            <w:noWrap/>
            <w:vAlign w:val="bottom"/>
          </w:tcPr>
          <w:p w:rsidR="007F7557" w:rsidRPr="0096026E" w:rsidRDefault="007F7557" w:rsidP="007F7557">
            <w:pPr>
              <w:spacing w:before="2" w:after="2"/>
              <w:ind w:left="-93"/>
              <w:jc w:val="both"/>
              <w:rPr>
                <w:rFonts w:eastAsiaTheme="minorHAnsi" w:cstheme="minorHAnsi"/>
                <w:color w:val="5F497A" w:themeColor="accent4" w:themeShade="BF"/>
                <w:sz w:val="16"/>
                <w:szCs w:val="20"/>
              </w:rPr>
            </w:pPr>
            <w:r w:rsidRPr="0096026E">
              <w:rPr>
                <w:rFonts w:cstheme="minorHAnsi"/>
                <w:sz w:val="16"/>
                <w:szCs w:val="20"/>
              </w:rPr>
              <w:t>Malony’s Kloof_MKA_03_HendyTest03</w:t>
            </w:r>
          </w:p>
        </w:tc>
        <w:tc>
          <w:tcPr>
            <w:tcW w:w="1058" w:type="pct"/>
            <w:tcBorders>
              <w:top w:val="nil"/>
              <w:left w:val="nil"/>
              <w:bottom w:val="nil"/>
              <w:right w:val="nil"/>
            </w:tcBorders>
            <w:shd w:val="clear" w:color="auto" w:fill="auto"/>
            <w:vAlign w:val="bottom"/>
          </w:tcPr>
          <w:p w:rsidR="007F7557" w:rsidRPr="0096026E" w:rsidRDefault="007F7557" w:rsidP="007F7557">
            <w:pPr>
              <w:spacing w:before="2" w:after="2"/>
              <w:jc w:val="both"/>
              <w:rPr>
                <w:rFonts w:eastAsiaTheme="minorHAnsi" w:cstheme="minorHAnsi"/>
                <w:color w:val="5F497A" w:themeColor="accent4" w:themeShade="BF"/>
                <w:sz w:val="16"/>
                <w:szCs w:val="20"/>
              </w:rPr>
            </w:pPr>
            <w:r w:rsidRPr="0096026E">
              <w:rPr>
                <w:rFonts w:cstheme="minorHAnsi"/>
                <w:sz w:val="16"/>
                <w:szCs w:val="20"/>
              </w:rPr>
              <w:t>-7.8</w:t>
            </w:r>
          </w:p>
        </w:tc>
        <w:tc>
          <w:tcPr>
            <w:tcW w:w="1059" w:type="pct"/>
            <w:tcBorders>
              <w:top w:val="nil"/>
              <w:left w:val="nil"/>
              <w:bottom w:val="nil"/>
              <w:right w:val="single" w:sz="12" w:space="0" w:color="auto"/>
            </w:tcBorders>
            <w:shd w:val="clear" w:color="auto" w:fill="auto"/>
            <w:vAlign w:val="bottom"/>
          </w:tcPr>
          <w:p w:rsidR="007F7557" w:rsidRPr="0096026E" w:rsidRDefault="007F7557" w:rsidP="007F7557">
            <w:pPr>
              <w:spacing w:before="2" w:after="2"/>
              <w:jc w:val="both"/>
              <w:rPr>
                <w:rFonts w:eastAsiaTheme="minorHAnsi" w:cstheme="minorHAnsi"/>
                <w:color w:val="5F497A" w:themeColor="accent4" w:themeShade="BF"/>
                <w:sz w:val="16"/>
                <w:szCs w:val="20"/>
              </w:rPr>
            </w:pPr>
            <w:r w:rsidRPr="0096026E">
              <w:rPr>
                <w:rFonts w:cstheme="minorHAnsi"/>
                <w:sz w:val="16"/>
                <w:szCs w:val="20"/>
              </w:rPr>
              <w:t>-5.4</w:t>
            </w:r>
          </w:p>
        </w:tc>
      </w:tr>
      <w:tr w:rsidR="007F7557" w:rsidRPr="0096026E">
        <w:trPr>
          <w:cantSplit/>
          <w:trHeight w:val="224"/>
        </w:trPr>
        <w:tc>
          <w:tcPr>
            <w:tcW w:w="2883" w:type="pct"/>
            <w:tcBorders>
              <w:top w:val="nil"/>
              <w:left w:val="single" w:sz="12" w:space="0" w:color="auto"/>
              <w:bottom w:val="nil"/>
              <w:right w:val="nil"/>
            </w:tcBorders>
            <w:shd w:val="clear" w:color="auto" w:fill="auto"/>
            <w:noWrap/>
            <w:vAlign w:val="bottom"/>
          </w:tcPr>
          <w:p w:rsidR="007F7557" w:rsidRPr="0096026E" w:rsidRDefault="007F7557" w:rsidP="007F7557">
            <w:pPr>
              <w:spacing w:before="2" w:after="2"/>
              <w:ind w:left="-93"/>
              <w:jc w:val="both"/>
              <w:rPr>
                <w:rFonts w:eastAsiaTheme="minorHAnsi" w:cstheme="minorHAnsi"/>
                <w:color w:val="5F497A" w:themeColor="accent4" w:themeShade="BF"/>
                <w:sz w:val="16"/>
                <w:szCs w:val="20"/>
              </w:rPr>
            </w:pPr>
            <w:r w:rsidRPr="0096026E">
              <w:rPr>
                <w:rFonts w:cstheme="minorHAnsi"/>
                <w:sz w:val="16"/>
                <w:szCs w:val="20"/>
              </w:rPr>
              <w:t>Groot Kloof_GKD_UTH_01_Sample01</w:t>
            </w:r>
          </w:p>
        </w:tc>
        <w:tc>
          <w:tcPr>
            <w:tcW w:w="1058" w:type="pct"/>
            <w:tcBorders>
              <w:top w:val="nil"/>
              <w:left w:val="nil"/>
              <w:bottom w:val="nil"/>
              <w:right w:val="nil"/>
            </w:tcBorders>
            <w:shd w:val="clear" w:color="auto" w:fill="auto"/>
            <w:vAlign w:val="bottom"/>
          </w:tcPr>
          <w:p w:rsidR="007F7557" w:rsidRPr="0096026E" w:rsidRDefault="007F7557" w:rsidP="007F7557">
            <w:pPr>
              <w:spacing w:before="2" w:after="2"/>
              <w:jc w:val="both"/>
              <w:rPr>
                <w:rFonts w:eastAsiaTheme="minorHAnsi" w:cstheme="minorHAnsi"/>
                <w:color w:val="5F497A" w:themeColor="accent4" w:themeShade="BF"/>
                <w:sz w:val="16"/>
                <w:szCs w:val="20"/>
              </w:rPr>
            </w:pPr>
            <w:r w:rsidRPr="0096026E">
              <w:rPr>
                <w:rFonts w:cstheme="minorHAnsi"/>
                <w:sz w:val="16"/>
                <w:szCs w:val="20"/>
              </w:rPr>
              <w:t>-1.5</w:t>
            </w:r>
          </w:p>
        </w:tc>
        <w:tc>
          <w:tcPr>
            <w:tcW w:w="1059" w:type="pct"/>
            <w:tcBorders>
              <w:top w:val="nil"/>
              <w:left w:val="nil"/>
              <w:bottom w:val="nil"/>
              <w:right w:val="single" w:sz="12" w:space="0" w:color="auto"/>
            </w:tcBorders>
            <w:shd w:val="clear" w:color="auto" w:fill="auto"/>
            <w:vAlign w:val="bottom"/>
          </w:tcPr>
          <w:p w:rsidR="007F7557" w:rsidRPr="0096026E" w:rsidRDefault="007F7557" w:rsidP="007F7557">
            <w:pPr>
              <w:spacing w:before="2" w:after="2"/>
              <w:jc w:val="both"/>
              <w:rPr>
                <w:rFonts w:eastAsiaTheme="minorHAnsi" w:cstheme="minorHAnsi"/>
                <w:color w:val="5F497A" w:themeColor="accent4" w:themeShade="BF"/>
                <w:sz w:val="16"/>
                <w:szCs w:val="20"/>
              </w:rPr>
            </w:pPr>
            <w:r w:rsidRPr="0096026E">
              <w:rPr>
                <w:rFonts w:cstheme="minorHAnsi"/>
                <w:sz w:val="16"/>
                <w:szCs w:val="20"/>
              </w:rPr>
              <w:t>-2.0</w:t>
            </w:r>
          </w:p>
        </w:tc>
      </w:tr>
      <w:tr w:rsidR="007F7557" w:rsidRPr="0096026E">
        <w:trPr>
          <w:cantSplit/>
          <w:trHeight w:val="224"/>
        </w:trPr>
        <w:tc>
          <w:tcPr>
            <w:tcW w:w="2883" w:type="pct"/>
            <w:tcBorders>
              <w:top w:val="nil"/>
              <w:left w:val="single" w:sz="12" w:space="0" w:color="auto"/>
              <w:bottom w:val="nil"/>
              <w:right w:val="nil"/>
            </w:tcBorders>
            <w:shd w:val="clear" w:color="auto" w:fill="auto"/>
            <w:noWrap/>
            <w:vAlign w:val="bottom"/>
          </w:tcPr>
          <w:p w:rsidR="007F7557" w:rsidRPr="0096026E" w:rsidRDefault="007F7557" w:rsidP="007F7557">
            <w:pPr>
              <w:spacing w:before="2" w:after="2"/>
              <w:ind w:left="-93"/>
              <w:jc w:val="both"/>
              <w:rPr>
                <w:rFonts w:eastAsiaTheme="minorHAnsi" w:cstheme="minorHAnsi"/>
                <w:color w:val="5F497A" w:themeColor="accent4" w:themeShade="BF"/>
                <w:sz w:val="16"/>
                <w:szCs w:val="20"/>
              </w:rPr>
            </w:pPr>
            <w:r w:rsidRPr="0096026E">
              <w:rPr>
                <w:rFonts w:cstheme="minorHAnsi"/>
                <w:sz w:val="16"/>
                <w:szCs w:val="20"/>
              </w:rPr>
              <w:t>Groot Kloof_GKD_UTH_01_Sample02</w:t>
            </w:r>
          </w:p>
        </w:tc>
        <w:tc>
          <w:tcPr>
            <w:tcW w:w="1058" w:type="pct"/>
            <w:tcBorders>
              <w:top w:val="nil"/>
              <w:left w:val="nil"/>
              <w:bottom w:val="nil"/>
              <w:right w:val="nil"/>
            </w:tcBorders>
            <w:shd w:val="clear" w:color="auto" w:fill="auto"/>
            <w:vAlign w:val="bottom"/>
          </w:tcPr>
          <w:p w:rsidR="007F7557" w:rsidRPr="0096026E" w:rsidRDefault="007F7557" w:rsidP="007F7557">
            <w:pPr>
              <w:spacing w:before="2" w:after="2"/>
              <w:jc w:val="both"/>
              <w:rPr>
                <w:rFonts w:eastAsiaTheme="minorHAnsi" w:cstheme="minorHAnsi"/>
                <w:color w:val="5F497A" w:themeColor="accent4" w:themeShade="BF"/>
                <w:sz w:val="16"/>
                <w:szCs w:val="20"/>
              </w:rPr>
            </w:pPr>
            <w:r w:rsidRPr="0096026E">
              <w:rPr>
                <w:rFonts w:cstheme="minorHAnsi"/>
                <w:sz w:val="16"/>
                <w:szCs w:val="20"/>
              </w:rPr>
              <w:t>-2.9</w:t>
            </w:r>
          </w:p>
        </w:tc>
        <w:tc>
          <w:tcPr>
            <w:tcW w:w="1059" w:type="pct"/>
            <w:tcBorders>
              <w:top w:val="nil"/>
              <w:left w:val="nil"/>
              <w:bottom w:val="nil"/>
              <w:right w:val="single" w:sz="12" w:space="0" w:color="auto"/>
            </w:tcBorders>
            <w:shd w:val="clear" w:color="auto" w:fill="auto"/>
            <w:vAlign w:val="bottom"/>
          </w:tcPr>
          <w:p w:rsidR="007F7557" w:rsidRPr="0096026E" w:rsidRDefault="007F7557" w:rsidP="007F7557">
            <w:pPr>
              <w:spacing w:before="2" w:after="2"/>
              <w:jc w:val="both"/>
              <w:rPr>
                <w:rFonts w:eastAsiaTheme="minorHAnsi" w:cstheme="minorHAnsi"/>
                <w:color w:val="5F497A" w:themeColor="accent4" w:themeShade="BF"/>
                <w:sz w:val="16"/>
                <w:szCs w:val="20"/>
              </w:rPr>
            </w:pPr>
            <w:r w:rsidRPr="0096026E">
              <w:rPr>
                <w:rFonts w:cstheme="minorHAnsi"/>
                <w:sz w:val="16"/>
                <w:szCs w:val="20"/>
              </w:rPr>
              <w:t>-2.5</w:t>
            </w:r>
          </w:p>
        </w:tc>
      </w:tr>
      <w:tr w:rsidR="007F7557" w:rsidRPr="0096026E">
        <w:trPr>
          <w:cantSplit/>
          <w:trHeight w:val="224"/>
        </w:trPr>
        <w:tc>
          <w:tcPr>
            <w:tcW w:w="2883" w:type="pct"/>
            <w:tcBorders>
              <w:top w:val="nil"/>
              <w:left w:val="single" w:sz="12" w:space="0" w:color="auto"/>
              <w:bottom w:val="nil"/>
              <w:right w:val="nil"/>
            </w:tcBorders>
            <w:shd w:val="clear" w:color="auto" w:fill="auto"/>
            <w:noWrap/>
            <w:vAlign w:val="bottom"/>
          </w:tcPr>
          <w:p w:rsidR="007F7557" w:rsidRPr="0096026E" w:rsidRDefault="007F7557" w:rsidP="007F7557">
            <w:pPr>
              <w:spacing w:before="2" w:after="2"/>
              <w:ind w:left="-93"/>
              <w:jc w:val="both"/>
              <w:rPr>
                <w:rFonts w:eastAsiaTheme="minorHAnsi" w:cstheme="minorHAnsi"/>
                <w:color w:val="5F497A" w:themeColor="accent4" w:themeShade="BF"/>
                <w:sz w:val="16"/>
                <w:szCs w:val="20"/>
              </w:rPr>
            </w:pPr>
            <w:r w:rsidRPr="0096026E">
              <w:rPr>
                <w:rFonts w:cstheme="minorHAnsi"/>
                <w:sz w:val="16"/>
                <w:szCs w:val="20"/>
              </w:rPr>
              <w:t>Groot Kloof_GKD_UTH_01_Sample03</w:t>
            </w:r>
          </w:p>
        </w:tc>
        <w:tc>
          <w:tcPr>
            <w:tcW w:w="1058" w:type="pct"/>
            <w:tcBorders>
              <w:top w:val="nil"/>
              <w:left w:val="nil"/>
              <w:bottom w:val="nil"/>
              <w:right w:val="nil"/>
            </w:tcBorders>
            <w:shd w:val="clear" w:color="auto" w:fill="auto"/>
            <w:vAlign w:val="bottom"/>
          </w:tcPr>
          <w:p w:rsidR="007F7557" w:rsidRPr="0096026E" w:rsidRDefault="007F7557" w:rsidP="007F7557">
            <w:pPr>
              <w:spacing w:before="2" w:after="2"/>
              <w:jc w:val="both"/>
              <w:rPr>
                <w:rFonts w:eastAsiaTheme="minorHAnsi" w:cstheme="minorHAnsi"/>
                <w:color w:val="5F497A" w:themeColor="accent4" w:themeShade="BF"/>
                <w:sz w:val="16"/>
                <w:szCs w:val="20"/>
              </w:rPr>
            </w:pPr>
            <w:r w:rsidRPr="0096026E">
              <w:rPr>
                <w:rFonts w:cstheme="minorHAnsi"/>
                <w:sz w:val="16"/>
                <w:szCs w:val="20"/>
              </w:rPr>
              <w:t>-3.1</w:t>
            </w:r>
          </w:p>
        </w:tc>
        <w:tc>
          <w:tcPr>
            <w:tcW w:w="1059" w:type="pct"/>
            <w:tcBorders>
              <w:top w:val="nil"/>
              <w:left w:val="nil"/>
              <w:bottom w:val="nil"/>
              <w:right w:val="single" w:sz="12" w:space="0" w:color="auto"/>
            </w:tcBorders>
            <w:shd w:val="clear" w:color="auto" w:fill="auto"/>
            <w:vAlign w:val="bottom"/>
          </w:tcPr>
          <w:p w:rsidR="007F7557" w:rsidRPr="0096026E" w:rsidRDefault="007F7557" w:rsidP="007F7557">
            <w:pPr>
              <w:spacing w:before="2" w:after="2"/>
              <w:jc w:val="both"/>
              <w:rPr>
                <w:rFonts w:eastAsiaTheme="minorHAnsi" w:cstheme="minorHAnsi"/>
                <w:color w:val="5F497A" w:themeColor="accent4" w:themeShade="BF"/>
                <w:sz w:val="16"/>
                <w:szCs w:val="20"/>
              </w:rPr>
            </w:pPr>
            <w:r w:rsidRPr="0096026E">
              <w:rPr>
                <w:rFonts w:cstheme="minorHAnsi"/>
                <w:sz w:val="16"/>
                <w:szCs w:val="20"/>
              </w:rPr>
              <w:t>-3.7</w:t>
            </w:r>
          </w:p>
        </w:tc>
      </w:tr>
      <w:tr w:rsidR="007F7557" w:rsidRPr="0096026E">
        <w:trPr>
          <w:cantSplit/>
          <w:trHeight w:val="224"/>
        </w:trPr>
        <w:tc>
          <w:tcPr>
            <w:tcW w:w="2883" w:type="pct"/>
            <w:tcBorders>
              <w:top w:val="nil"/>
              <w:left w:val="single" w:sz="12" w:space="0" w:color="auto"/>
              <w:bottom w:val="nil"/>
              <w:right w:val="nil"/>
            </w:tcBorders>
            <w:shd w:val="clear" w:color="auto" w:fill="auto"/>
            <w:noWrap/>
            <w:vAlign w:val="bottom"/>
          </w:tcPr>
          <w:p w:rsidR="007F7557" w:rsidRPr="0096026E" w:rsidRDefault="007F7557" w:rsidP="007F7557">
            <w:pPr>
              <w:spacing w:before="2" w:after="2"/>
              <w:ind w:left="-93"/>
              <w:jc w:val="both"/>
              <w:rPr>
                <w:rFonts w:eastAsiaTheme="minorHAnsi" w:cstheme="minorHAnsi"/>
                <w:color w:val="5F497A" w:themeColor="accent4" w:themeShade="BF"/>
                <w:sz w:val="16"/>
                <w:szCs w:val="20"/>
              </w:rPr>
            </w:pPr>
            <w:r w:rsidRPr="0096026E">
              <w:rPr>
                <w:rFonts w:cstheme="minorHAnsi"/>
                <w:sz w:val="16"/>
                <w:szCs w:val="20"/>
              </w:rPr>
              <w:t>Groot Kloof_GKD_UTH_01_Sample04</w:t>
            </w:r>
          </w:p>
        </w:tc>
        <w:tc>
          <w:tcPr>
            <w:tcW w:w="1058" w:type="pct"/>
            <w:tcBorders>
              <w:top w:val="nil"/>
              <w:left w:val="nil"/>
              <w:bottom w:val="nil"/>
              <w:right w:val="nil"/>
            </w:tcBorders>
            <w:shd w:val="clear" w:color="auto" w:fill="auto"/>
            <w:vAlign w:val="bottom"/>
          </w:tcPr>
          <w:p w:rsidR="007F7557" w:rsidRPr="0096026E" w:rsidRDefault="007F7557" w:rsidP="007F7557">
            <w:pPr>
              <w:spacing w:before="2" w:after="2"/>
              <w:jc w:val="both"/>
              <w:rPr>
                <w:rFonts w:eastAsiaTheme="minorHAnsi" w:cstheme="minorHAnsi"/>
                <w:color w:val="5F497A" w:themeColor="accent4" w:themeShade="BF"/>
                <w:sz w:val="16"/>
                <w:szCs w:val="20"/>
              </w:rPr>
            </w:pPr>
            <w:r w:rsidRPr="0096026E">
              <w:rPr>
                <w:rFonts w:cstheme="minorHAnsi"/>
                <w:sz w:val="16"/>
                <w:szCs w:val="20"/>
              </w:rPr>
              <w:t>-3.3</w:t>
            </w:r>
          </w:p>
        </w:tc>
        <w:tc>
          <w:tcPr>
            <w:tcW w:w="1059" w:type="pct"/>
            <w:tcBorders>
              <w:top w:val="nil"/>
              <w:left w:val="nil"/>
              <w:bottom w:val="nil"/>
              <w:right w:val="single" w:sz="12" w:space="0" w:color="auto"/>
            </w:tcBorders>
            <w:shd w:val="clear" w:color="auto" w:fill="auto"/>
            <w:vAlign w:val="bottom"/>
          </w:tcPr>
          <w:p w:rsidR="007F7557" w:rsidRPr="0096026E" w:rsidRDefault="007F7557" w:rsidP="007F7557">
            <w:pPr>
              <w:spacing w:before="2" w:after="2"/>
              <w:jc w:val="both"/>
              <w:rPr>
                <w:rFonts w:eastAsiaTheme="minorHAnsi" w:cstheme="minorHAnsi"/>
                <w:color w:val="5F497A" w:themeColor="accent4" w:themeShade="BF"/>
                <w:sz w:val="16"/>
                <w:szCs w:val="20"/>
              </w:rPr>
            </w:pPr>
            <w:r w:rsidRPr="0096026E">
              <w:rPr>
                <w:rFonts w:cstheme="minorHAnsi"/>
                <w:sz w:val="16"/>
                <w:szCs w:val="20"/>
              </w:rPr>
              <w:t>-3.4</w:t>
            </w:r>
          </w:p>
        </w:tc>
      </w:tr>
      <w:tr w:rsidR="007F7557" w:rsidRPr="0096026E">
        <w:trPr>
          <w:cantSplit/>
          <w:trHeight w:val="224"/>
        </w:trPr>
        <w:tc>
          <w:tcPr>
            <w:tcW w:w="2883" w:type="pct"/>
            <w:tcBorders>
              <w:top w:val="nil"/>
              <w:left w:val="single" w:sz="12" w:space="0" w:color="auto"/>
              <w:bottom w:val="nil"/>
              <w:right w:val="nil"/>
            </w:tcBorders>
            <w:shd w:val="clear" w:color="auto" w:fill="auto"/>
            <w:noWrap/>
            <w:vAlign w:val="bottom"/>
          </w:tcPr>
          <w:p w:rsidR="007F7557" w:rsidRPr="0096026E" w:rsidRDefault="007F7557" w:rsidP="007F7557">
            <w:pPr>
              <w:spacing w:before="2" w:after="2"/>
              <w:ind w:left="-93"/>
              <w:jc w:val="both"/>
              <w:rPr>
                <w:rFonts w:eastAsiaTheme="minorHAnsi" w:cstheme="minorHAnsi"/>
                <w:color w:val="5F497A" w:themeColor="accent4" w:themeShade="BF"/>
                <w:sz w:val="16"/>
                <w:szCs w:val="20"/>
              </w:rPr>
            </w:pPr>
            <w:r w:rsidRPr="0096026E">
              <w:rPr>
                <w:rFonts w:cstheme="minorHAnsi"/>
                <w:sz w:val="16"/>
                <w:szCs w:val="20"/>
              </w:rPr>
              <w:t>Groot Kloof_GKD_UTH_01_Sample05</w:t>
            </w:r>
          </w:p>
        </w:tc>
        <w:tc>
          <w:tcPr>
            <w:tcW w:w="1058" w:type="pct"/>
            <w:tcBorders>
              <w:top w:val="nil"/>
              <w:left w:val="nil"/>
              <w:bottom w:val="nil"/>
              <w:right w:val="nil"/>
            </w:tcBorders>
            <w:shd w:val="clear" w:color="auto" w:fill="auto"/>
            <w:vAlign w:val="bottom"/>
          </w:tcPr>
          <w:p w:rsidR="007F7557" w:rsidRPr="0096026E" w:rsidRDefault="007F7557" w:rsidP="007F7557">
            <w:pPr>
              <w:spacing w:before="2" w:after="2"/>
              <w:jc w:val="both"/>
              <w:rPr>
                <w:rFonts w:eastAsiaTheme="minorHAnsi" w:cstheme="minorHAnsi"/>
                <w:color w:val="5F497A" w:themeColor="accent4" w:themeShade="BF"/>
                <w:sz w:val="16"/>
                <w:szCs w:val="20"/>
              </w:rPr>
            </w:pPr>
            <w:r w:rsidRPr="0096026E">
              <w:rPr>
                <w:rFonts w:cstheme="minorHAnsi"/>
                <w:sz w:val="16"/>
                <w:szCs w:val="20"/>
              </w:rPr>
              <w:t>-3.7</w:t>
            </w:r>
          </w:p>
        </w:tc>
        <w:tc>
          <w:tcPr>
            <w:tcW w:w="1059" w:type="pct"/>
            <w:tcBorders>
              <w:top w:val="nil"/>
              <w:left w:val="nil"/>
              <w:bottom w:val="nil"/>
              <w:right w:val="single" w:sz="12" w:space="0" w:color="auto"/>
            </w:tcBorders>
            <w:shd w:val="clear" w:color="auto" w:fill="auto"/>
            <w:vAlign w:val="bottom"/>
          </w:tcPr>
          <w:p w:rsidR="007F7557" w:rsidRPr="0096026E" w:rsidRDefault="007F7557" w:rsidP="007F7557">
            <w:pPr>
              <w:spacing w:before="2" w:after="2"/>
              <w:jc w:val="both"/>
              <w:rPr>
                <w:rFonts w:eastAsiaTheme="minorHAnsi" w:cstheme="minorHAnsi"/>
                <w:color w:val="5F497A" w:themeColor="accent4" w:themeShade="BF"/>
                <w:sz w:val="16"/>
                <w:szCs w:val="20"/>
              </w:rPr>
            </w:pPr>
            <w:r w:rsidRPr="0096026E">
              <w:rPr>
                <w:rFonts w:cstheme="minorHAnsi"/>
                <w:sz w:val="16"/>
                <w:szCs w:val="20"/>
              </w:rPr>
              <w:t>-3.8</w:t>
            </w:r>
          </w:p>
        </w:tc>
      </w:tr>
      <w:tr w:rsidR="007F7557" w:rsidRPr="0096026E">
        <w:trPr>
          <w:cantSplit/>
          <w:trHeight w:val="224"/>
        </w:trPr>
        <w:tc>
          <w:tcPr>
            <w:tcW w:w="2883" w:type="pct"/>
            <w:tcBorders>
              <w:top w:val="nil"/>
              <w:left w:val="single" w:sz="12" w:space="0" w:color="auto"/>
              <w:bottom w:val="nil"/>
              <w:right w:val="nil"/>
            </w:tcBorders>
            <w:shd w:val="clear" w:color="auto" w:fill="auto"/>
            <w:noWrap/>
            <w:vAlign w:val="bottom"/>
          </w:tcPr>
          <w:p w:rsidR="007F7557" w:rsidRPr="0096026E" w:rsidRDefault="007F7557" w:rsidP="007F7557">
            <w:pPr>
              <w:spacing w:before="2" w:after="2"/>
              <w:ind w:left="-93"/>
              <w:jc w:val="both"/>
              <w:rPr>
                <w:rFonts w:eastAsiaTheme="minorHAnsi" w:cstheme="minorHAnsi"/>
                <w:color w:val="5F497A" w:themeColor="accent4" w:themeShade="BF"/>
                <w:sz w:val="16"/>
                <w:szCs w:val="20"/>
              </w:rPr>
            </w:pPr>
            <w:r w:rsidRPr="0096026E">
              <w:rPr>
                <w:rFonts w:cstheme="minorHAnsi"/>
                <w:sz w:val="16"/>
                <w:szCs w:val="20"/>
              </w:rPr>
              <w:t>Groot Kloof_GKD_UTH_01_HendyTest01</w:t>
            </w:r>
          </w:p>
        </w:tc>
        <w:tc>
          <w:tcPr>
            <w:tcW w:w="1058" w:type="pct"/>
            <w:tcBorders>
              <w:top w:val="nil"/>
              <w:left w:val="nil"/>
              <w:bottom w:val="nil"/>
              <w:right w:val="nil"/>
            </w:tcBorders>
            <w:shd w:val="clear" w:color="auto" w:fill="auto"/>
            <w:vAlign w:val="bottom"/>
          </w:tcPr>
          <w:p w:rsidR="007F7557" w:rsidRPr="0096026E" w:rsidRDefault="007F7557" w:rsidP="007F7557">
            <w:pPr>
              <w:spacing w:before="2" w:after="2"/>
              <w:jc w:val="both"/>
              <w:rPr>
                <w:rFonts w:eastAsiaTheme="minorHAnsi" w:cstheme="minorHAnsi"/>
                <w:color w:val="5F497A" w:themeColor="accent4" w:themeShade="BF"/>
                <w:sz w:val="16"/>
                <w:szCs w:val="20"/>
              </w:rPr>
            </w:pPr>
            <w:r w:rsidRPr="0096026E">
              <w:rPr>
                <w:rFonts w:cstheme="minorHAnsi"/>
                <w:sz w:val="16"/>
                <w:szCs w:val="20"/>
              </w:rPr>
              <w:t>-3.7</w:t>
            </w:r>
          </w:p>
        </w:tc>
        <w:tc>
          <w:tcPr>
            <w:tcW w:w="1059" w:type="pct"/>
            <w:tcBorders>
              <w:top w:val="nil"/>
              <w:left w:val="nil"/>
              <w:bottom w:val="nil"/>
              <w:right w:val="single" w:sz="12" w:space="0" w:color="auto"/>
            </w:tcBorders>
            <w:shd w:val="clear" w:color="auto" w:fill="auto"/>
            <w:vAlign w:val="bottom"/>
          </w:tcPr>
          <w:p w:rsidR="007F7557" w:rsidRPr="0096026E" w:rsidRDefault="007F7557" w:rsidP="007F7557">
            <w:pPr>
              <w:spacing w:before="2" w:after="2"/>
              <w:jc w:val="both"/>
              <w:rPr>
                <w:rFonts w:eastAsiaTheme="minorHAnsi" w:cstheme="minorHAnsi"/>
                <w:color w:val="5F497A" w:themeColor="accent4" w:themeShade="BF"/>
                <w:sz w:val="16"/>
                <w:szCs w:val="20"/>
              </w:rPr>
            </w:pPr>
            <w:r w:rsidRPr="0096026E">
              <w:rPr>
                <w:rFonts w:cstheme="minorHAnsi"/>
                <w:sz w:val="16"/>
                <w:szCs w:val="20"/>
              </w:rPr>
              <w:t>-3.5</w:t>
            </w:r>
          </w:p>
        </w:tc>
      </w:tr>
      <w:tr w:rsidR="007F7557" w:rsidRPr="0096026E">
        <w:trPr>
          <w:cantSplit/>
          <w:trHeight w:val="224"/>
        </w:trPr>
        <w:tc>
          <w:tcPr>
            <w:tcW w:w="2883" w:type="pct"/>
            <w:tcBorders>
              <w:top w:val="nil"/>
              <w:left w:val="single" w:sz="12" w:space="0" w:color="auto"/>
              <w:bottom w:val="nil"/>
              <w:right w:val="nil"/>
            </w:tcBorders>
            <w:shd w:val="clear" w:color="auto" w:fill="auto"/>
            <w:noWrap/>
            <w:vAlign w:val="bottom"/>
          </w:tcPr>
          <w:p w:rsidR="007F7557" w:rsidRPr="0096026E" w:rsidRDefault="007F7557" w:rsidP="007F7557">
            <w:pPr>
              <w:spacing w:before="2" w:after="2"/>
              <w:ind w:left="-93"/>
              <w:jc w:val="both"/>
              <w:rPr>
                <w:rFonts w:eastAsiaTheme="minorHAnsi" w:cstheme="minorHAnsi"/>
                <w:color w:val="5F497A" w:themeColor="accent4" w:themeShade="BF"/>
                <w:sz w:val="16"/>
                <w:szCs w:val="20"/>
              </w:rPr>
            </w:pPr>
            <w:r w:rsidRPr="0096026E">
              <w:rPr>
                <w:rFonts w:cstheme="minorHAnsi"/>
                <w:sz w:val="16"/>
                <w:szCs w:val="20"/>
              </w:rPr>
              <w:t>Groot Kloof_GKD_UTH_01_HendyTest02</w:t>
            </w:r>
          </w:p>
        </w:tc>
        <w:tc>
          <w:tcPr>
            <w:tcW w:w="1058" w:type="pct"/>
            <w:tcBorders>
              <w:top w:val="nil"/>
              <w:left w:val="nil"/>
              <w:bottom w:val="nil"/>
              <w:right w:val="nil"/>
            </w:tcBorders>
            <w:shd w:val="clear" w:color="auto" w:fill="auto"/>
            <w:vAlign w:val="bottom"/>
          </w:tcPr>
          <w:p w:rsidR="007F7557" w:rsidRPr="0096026E" w:rsidRDefault="007F7557" w:rsidP="007F7557">
            <w:pPr>
              <w:spacing w:before="2" w:after="2"/>
              <w:jc w:val="both"/>
              <w:rPr>
                <w:rFonts w:eastAsiaTheme="minorHAnsi" w:cstheme="minorHAnsi"/>
                <w:color w:val="5F497A" w:themeColor="accent4" w:themeShade="BF"/>
                <w:sz w:val="16"/>
                <w:szCs w:val="20"/>
              </w:rPr>
            </w:pPr>
            <w:r w:rsidRPr="0096026E">
              <w:rPr>
                <w:rFonts w:cstheme="minorHAnsi"/>
                <w:sz w:val="16"/>
                <w:szCs w:val="20"/>
              </w:rPr>
              <w:t>-3.5</w:t>
            </w:r>
          </w:p>
        </w:tc>
        <w:tc>
          <w:tcPr>
            <w:tcW w:w="1059" w:type="pct"/>
            <w:tcBorders>
              <w:top w:val="nil"/>
              <w:left w:val="nil"/>
              <w:bottom w:val="nil"/>
              <w:right w:val="single" w:sz="12" w:space="0" w:color="auto"/>
            </w:tcBorders>
            <w:shd w:val="clear" w:color="auto" w:fill="auto"/>
            <w:vAlign w:val="bottom"/>
          </w:tcPr>
          <w:p w:rsidR="007F7557" w:rsidRPr="0096026E" w:rsidRDefault="007F7557" w:rsidP="007F7557">
            <w:pPr>
              <w:spacing w:before="2" w:after="2"/>
              <w:jc w:val="both"/>
              <w:rPr>
                <w:rFonts w:eastAsiaTheme="minorHAnsi" w:cstheme="minorHAnsi"/>
                <w:color w:val="5F497A" w:themeColor="accent4" w:themeShade="BF"/>
                <w:sz w:val="16"/>
                <w:szCs w:val="20"/>
              </w:rPr>
            </w:pPr>
            <w:r w:rsidRPr="0096026E">
              <w:rPr>
                <w:rFonts w:cstheme="minorHAnsi"/>
                <w:sz w:val="16"/>
                <w:szCs w:val="20"/>
              </w:rPr>
              <w:t>-3.1</w:t>
            </w:r>
          </w:p>
        </w:tc>
      </w:tr>
      <w:tr w:rsidR="007F7557" w:rsidRPr="0096026E">
        <w:trPr>
          <w:cantSplit/>
          <w:trHeight w:val="224"/>
        </w:trPr>
        <w:tc>
          <w:tcPr>
            <w:tcW w:w="2883" w:type="pct"/>
            <w:tcBorders>
              <w:top w:val="nil"/>
              <w:left w:val="single" w:sz="12" w:space="0" w:color="auto"/>
              <w:bottom w:val="nil"/>
              <w:right w:val="nil"/>
            </w:tcBorders>
            <w:shd w:val="clear" w:color="auto" w:fill="auto"/>
            <w:noWrap/>
            <w:vAlign w:val="bottom"/>
          </w:tcPr>
          <w:p w:rsidR="007F7557" w:rsidRPr="0096026E" w:rsidRDefault="007F7557" w:rsidP="007F7557">
            <w:pPr>
              <w:spacing w:before="2" w:after="2"/>
              <w:ind w:left="-93"/>
              <w:jc w:val="both"/>
              <w:rPr>
                <w:rFonts w:eastAsiaTheme="minorHAnsi" w:cstheme="minorHAnsi"/>
                <w:color w:val="5F497A" w:themeColor="accent4" w:themeShade="BF"/>
                <w:sz w:val="16"/>
                <w:szCs w:val="20"/>
              </w:rPr>
            </w:pPr>
            <w:r w:rsidRPr="0096026E">
              <w:rPr>
                <w:rFonts w:cstheme="minorHAnsi"/>
                <w:sz w:val="16"/>
                <w:szCs w:val="20"/>
              </w:rPr>
              <w:t>Groot Kloof_GKDPM2_Sample01</w:t>
            </w:r>
          </w:p>
        </w:tc>
        <w:tc>
          <w:tcPr>
            <w:tcW w:w="1058" w:type="pct"/>
            <w:tcBorders>
              <w:top w:val="nil"/>
              <w:left w:val="nil"/>
              <w:bottom w:val="nil"/>
              <w:right w:val="nil"/>
            </w:tcBorders>
            <w:shd w:val="clear" w:color="auto" w:fill="auto"/>
            <w:vAlign w:val="bottom"/>
          </w:tcPr>
          <w:p w:rsidR="007F7557" w:rsidRPr="0096026E" w:rsidRDefault="007F7557" w:rsidP="007F7557">
            <w:pPr>
              <w:spacing w:before="2" w:after="2"/>
              <w:jc w:val="both"/>
              <w:rPr>
                <w:rFonts w:eastAsiaTheme="minorHAnsi" w:cstheme="minorHAnsi"/>
                <w:color w:val="5F497A" w:themeColor="accent4" w:themeShade="BF"/>
                <w:sz w:val="16"/>
                <w:szCs w:val="20"/>
              </w:rPr>
            </w:pPr>
            <w:r w:rsidRPr="0096026E">
              <w:rPr>
                <w:rFonts w:cstheme="minorHAnsi"/>
                <w:sz w:val="16"/>
                <w:szCs w:val="20"/>
              </w:rPr>
              <w:t>-3.6</w:t>
            </w:r>
          </w:p>
        </w:tc>
        <w:tc>
          <w:tcPr>
            <w:tcW w:w="1059" w:type="pct"/>
            <w:tcBorders>
              <w:top w:val="nil"/>
              <w:left w:val="nil"/>
              <w:bottom w:val="nil"/>
              <w:right w:val="single" w:sz="12" w:space="0" w:color="auto"/>
            </w:tcBorders>
            <w:shd w:val="clear" w:color="auto" w:fill="auto"/>
            <w:vAlign w:val="bottom"/>
          </w:tcPr>
          <w:p w:rsidR="007F7557" w:rsidRPr="0096026E" w:rsidRDefault="007F7557" w:rsidP="007F7557">
            <w:pPr>
              <w:spacing w:before="2" w:after="2"/>
              <w:jc w:val="both"/>
              <w:rPr>
                <w:rFonts w:eastAsiaTheme="minorHAnsi" w:cstheme="minorHAnsi"/>
                <w:color w:val="5F497A" w:themeColor="accent4" w:themeShade="BF"/>
                <w:sz w:val="16"/>
                <w:szCs w:val="20"/>
              </w:rPr>
            </w:pPr>
            <w:r w:rsidRPr="0096026E">
              <w:rPr>
                <w:rFonts w:cstheme="minorHAnsi"/>
                <w:sz w:val="16"/>
                <w:szCs w:val="20"/>
              </w:rPr>
              <w:t>-3.7</w:t>
            </w:r>
          </w:p>
        </w:tc>
      </w:tr>
      <w:tr w:rsidR="007F7557" w:rsidRPr="0096026E">
        <w:trPr>
          <w:cantSplit/>
          <w:trHeight w:val="224"/>
        </w:trPr>
        <w:tc>
          <w:tcPr>
            <w:tcW w:w="2883" w:type="pct"/>
            <w:tcBorders>
              <w:top w:val="nil"/>
              <w:left w:val="single" w:sz="12" w:space="0" w:color="auto"/>
              <w:right w:val="nil"/>
            </w:tcBorders>
            <w:shd w:val="clear" w:color="auto" w:fill="auto"/>
            <w:noWrap/>
            <w:vAlign w:val="bottom"/>
          </w:tcPr>
          <w:p w:rsidR="007F7557" w:rsidRPr="0096026E" w:rsidRDefault="007F7557" w:rsidP="007F7557">
            <w:pPr>
              <w:spacing w:before="2" w:after="2"/>
              <w:ind w:left="-93"/>
              <w:jc w:val="both"/>
              <w:rPr>
                <w:rFonts w:eastAsiaTheme="minorHAnsi" w:cstheme="minorHAnsi"/>
                <w:color w:val="5F497A" w:themeColor="accent4" w:themeShade="BF"/>
                <w:sz w:val="16"/>
                <w:szCs w:val="20"/>
              </w:rPr>
            </w:pPr>
            <w:r w:rsidRPr="0096026E">
              <w:rPr>
                <w:rFonts w:cstheme="minorHAnsi"/>
                <w:sz w:val="16"/>
                <w:szCs w:val="20"/>
              </w:rPr>
              <w:t>Groot Kloof_GKDPM2_Sample02</w:t>
            </w:r>
          </w:p>
        </w:tc>
        <w:tc>
          <w:tcPr>
            <w:tcW w:w="1058" w:type="pct"/>
            <w:tcBorders>
              <w:top w:val="nil"/>
              <w:left w:val="nil"/>
              <w:bottom w:val="nil"/>
              <w:right w:val="nil"/>
            </w:tcBorders>
            <w:shd w:val="clear" w:color="auto" w:fill="auto"/>
            <w:vAlign w:val="bottom"/>
          </w:tcPr>
          <w:p w:rsidR="007F7557" w:rsidRPr="0096026E" w:rsidRDefault="007F7557" w:rsidP="007F7557">
            <w:pPr>
              <w:spacing w:before="2" w:after="2"/>
              <w:jc w:val="both"/>
              <w:rPr>
                <w:rFonts w:eastAsiaTheme="minorHAnsi" w:cstheme="minorHAnsi"/>
                <w:color w:val="5F497A" w:themeColor="accent4" w:themeShade="BF"/>
                <w:sz w:val="16"/>
                <w:szCs w:val="20"/>
              </w:rPr>
            </w:pPr>
            <w:r w:rsidRPr="0096026E">
              <w:rPr>
                <w:rFonts w:cstheme="minorHAnsi"/>
                <w:sz w:val="16"/>
                <w:szCs w:val="20"/>
              </w:rPr>
              <w:t>-5.1</w:t>
            </w:r>
          </w:p>
        </w:tc>
        <w:tc>
          <w:tcPr>
            <w:tcW w:w="1059" w:type="pct"/>
            <w:tcBorders>
              <w:top w:val="nil"/>
              <w:left w:val="nil"/>
              <w:bottom w:val="nil"/>
              <w:right w:val="single" w:sz="12" w:space="0" w:color="auto"/>
            </w:tcBorders>
            <w:shd w:val="clear" w:color="auto" w:fill="auto"/>
            <w:vAlign w:val="bottom"/>
          </w:tcPr>
          <w:p w:rsidR="007F7557" w:rsidRPr="0096026E" w:rsidRDefault="007F7557" w:rsidP="007F7557">
            <w:pPr>
              <w:spacing w:before="2" w:after="2"/>
              <w:jc w:val="both"/>
              <w:rPr>
                <w:rFonts w:eastAsiaTheme="minorHAnsi" w:cstheme="minorHAnsi"/>
                <w:color w:val="5F497A" w:themeColor="accent4" w:themeShade="BF"/>
                <w:sz w:val="16"/>
                <w:szCs w:val="20"/>
              </w:rPr>
            </w:pPr>
            <w:r w:rsidRPr="0096026E">
              <w:rPr>
                <w:rFonts w:cstheme="minorHAnsi"/>
                <w:sz w:val="16"/>
                <w:szCs w:val="20"/>
              </w:rPr>
              <w:t>-4.7</w:t>
            </w:r>
          </w:p>
        </w:tc>
      </w:tr>
      <w:tr w:rsidR="007F7557" w:rsidRPr="0096026E">
        <w:trPr>
          <w:cantSplit/>
          <w:trHeight w:val="224"/>
        </w:trPr>
        <w:tc>
          <w:tcPr>
            <w:tcW w:w="2883" w:type="pct"/>
            <w:tcBorders>
              <w:left w:val="single" w:sz="12" w:space="0" w:color="auto"/>
              <w:right w:val="nil"/>
            </w:tcBorders>
            <w:shd w:val="clear" w:color="auto" w:fill="auto"/>
            <w:noWrap/>
            <w:vAlign w:val="bottom"/>
          </w:tcPr>
          <w:p w:rsidR="007F7557" w:rsidRPr="0096026E" w:rsidRDefault="007F7557" w:rsidP="007F7557">
            <w:pPr>
              <w:spacing w:before="2" w:after="2"/>
              <w:ind w:left="-93"/>
              <w:jc w:val="both"/>
              <w:rPr>
                <w:rFonts w:eastAsiaTheme="minorHAnsi" w:cstheme="minorHAnsi"/>
                <w:color w:val="5F497A" w:themeColor="accent4" w:themeShade="BF"/>
                <w:sz w:val="16"/>
                <w:szCs w:val="20"/>
              </w:rPr>
            </w:pPr>
            <w:r w:rsidRPr="0096026E">
              <w:rPr>
                <w:rFonts w:cstheme="minorHAnsi"/>
                <w:sz w:val="16"/>
                <w:szCs w:val="20"/>
              </w:rPr>
              <w:t>Groot Kloof_GKDPM2_Sample03</w:t>
            </w:r>
          </w:p>
        </w:tc>
        <w:tc>
          <w:tcPr>
            <w:tcW w:w="1058" w:type="pct"/>
            <w:tcBorders>
              <w:top w:val="nil"/>
              <w:left w:val="nil"/>
              <w:bottom w:val="nil"/>
              <w:right w:val="nil"/>
            </w:tcBorders>
            <w:shd w:val="clear" w:color="auto" w:fill="auto"/>
            <w:vAlign w:val="bottom"/>
          </w:tcPr>
          <w:p w:rsidR="007F7557" w:rsidRPr="0096026E" w:rsidRDefault="007F7557" w:rsidP="007F7557">
            <w:pPr>
              <w:spacing w:before="2" w:after="2"/>
              <w:jc w:val="both"/>
              <w:rPr>
                <w:rFonts w:eastAsiaTheme="minorHAnsi" w:cstheme="minorHAnsi"/>
                <w:color w:val="5F497A" w:themeColor="accent4" w:themeShade="BF"/>
                <w:sz w:val="16"/>
                <w:szCs w:val="20"/>
              </w:rPr>
            </w:pPr>
            <w:r w:rsidRPr="0096026E">
              <w:rPr>
                <w:rFonts w:cstheme="minorHAnsi"/>
                <w:sz w:val="16"/>
                <w:szCs w:val="20"/>
              </w:rPr>
              <w:t>-3.8</w:t>
            </w:r>
          </w:p>
        </w:tc>
        <w:tc>
          <w:tcPr>
            <w:tcW w:w="1059" w:type="pct"/>
            <w:tcBorders>
              <w:top w:val="nil"/>
              <w:left w:val="nil"/>
              <w:bottom w:val="nil"/>
              <w:right w:val="single" w:sz="12" w:space="0" w:color="auto"/>
            </w:tcBorders>
            <w:shd w:val="clear" w:color="auto" w:fill="auto"/>
            <w:vAlign w:val="bottom"/>
          </w:tcPr>
          <w:p w:rsidR="007F7557" w:rsidRPr="0096026E" w:rsidRDefault="007F7557" w:rsidP="007F7557">
            <w:pPr>
              <w:spacing w:before="2" w:after="2"/>
              <w:jc w:val="both"/>
              <w:rPr>
                <w:rFonts w:eastAsiaTheme="minorHAnsi" w:cstheme="minorHAnsi"/>
                <w:color w:val="5F497A" w:themeColor="accent4" w:themeShade="BF"/>
                <w:sz w:val="16"/>
                <w:szCs w:val="20"/>
              </w:rPr>
            </w:pPr>
            <w:r w:rsidRPr="0096026E">
              <w:rPr>
                <w:rFonts w:cstheme="minorHAnsi"/>
                <w:sz w:val="16"/>
                <w:szCs w:val="20"/>
              </w:rPr>
              <w:t>-3.8</w:t>
            </w:r>
          </w:p>
        </w:tc>
      </w:tr>
      <w:tr w:rsidR="007F7557" w:rsidRPr="0096026E">
        <w:trPr>
          <w:cantSplit/>
          <w:trHeight w:val="224"/>
        </w:trPr>
        <w:tc>
          <w:tcPr>
            <w:tcW w:w="2883" w:type="pct"/>
            <w:tcBorders>
              <w:left w:val="single" w:sz="12" w:space="0" w:color="auto"/>
              <w:right w:val="nil"/>
            </w:tcBorders>
            <w:shd w:val="clear" w:color="auto" w:fill="auto"/>
            <w:noWrap/>
            <w:vAlign w:val="bottom"/>
          </w:tcPr>
          <w:p w:rsidR="007F7557" w:rsidRPr="0096026E" w:rsidRDefault="007F7557" w:rsidP="007F7557">
            <w:pPr>
              <w:spacing w:before="2" w:after="2"/>
              <w:ind w:left="-93"/>
              <w:jc w:val="both"/>
              <w:rPr>
                <w:rFonts w:eastAsiaTheme="minorHAnsi" w:cstheme="minorHAnsi"/>
                <w:color w:val="5F497A" w:themeColor="accent4" w:themeShade="BF"/>
                <w:sz w:val="16"/>
                <w:szCs w:val="20"/>
              </w:rPr>
            </w:pPr>
            <w:r w:rsidRPr="0096026E">
              <w:rPr>
                <w:rFonts w:cstheme="minorHAnsi"/>
                <w:sz w:val="16"/>
                <w:szCs w:val="20"/>
              </w:rPr>
              <w:t>Groot Kloof_GKDPM2_Sample04</w:t>
            </w:r>
          </w:p>
        </w:tc>
        <w:tc>
          <w:tcPr>
            <w:tcW w:w="1058" w:type="pct"/>
            <w:tcBorders>
              <w:top w:val="nil"/>
              <w:left w:val="nil"/>
              <w:bottom w:val="nil"/>
              <w:right w:val="nil"/>
            </w:tcBorders>
            <w:shd w:val="clear" w:color="auto" w:fill="auto"/>
            <w:vAlign w:val="bottom"/>
          </w:tcPr>
          <w:p w:rsidR="007F7557" w:rsidRPr="0096026E" w:rsidRDefault="007F7557" w:rsidP="007F7557">
            <w:pPr>
              <w:spacing w:before="2" w:after="2"/>
              <w:jc w:val="both"/>
              <w:rPr>
                <w:rFonts w:eastAsiaTheme="minorHAnsi" w:cstheme="minorHAnsi"/>
                <w:color w:val="5F497A" w:themeColor="accent4" w:themeShade="BF"/>
                <w:sz w:val="16"/>
                <w:szCs w:val="20"/>
              </w:rPr>
            </w:pPr>
            <w:r w:rsidRPr="0096026E">
              <w:rPr>
                <w:rFonts w:cstheme="minorHAnsi"/>
                <w:sz w:val="16"/>
                <w:szCs w:val="20"/>
              </w:rPr>
              <w:t>-3.9</w:t>
            </w:r>
          </w:p>
        </w:tc>
        <w:tc>
          <w:tcPr>
            <w:tcW w:w="1059" w:type="pct"/>
            <w:tcBorders>
              <w:top w:val="nil"/>
              <w:left w:val="nil"/>
              <w:bottom w:val="nil"/>
              <w:right w:val="single" w:sz="12" w:space="0" w:color="auto"/>
            </w:tcBorders>
            <w:shd w:val="clear" w:color="auto" w:fill="auto"/>
            <w:vAlign w:val="bottom"/>
          </w:tcPr>
          <w:p w:rsidR="007F7557" w:rsidRPr="0096026E" w:rsidRDefault="007F7557" w:rsidP="007F7557">
            <w:pPr>
              <w:spacing w:before="2" w:after="2"/>
              <w:jc w:val="both"/>
              <w:rPr>
                <w:rFonts w:eastAsiaTheme="minorHAnsi" w:cstheme="minorHAnsi"/>
                <w:color w:val="5F497A" w:themeColor="accent4" w:themeShade="BF"/>
                <w:sz w:val="16"/>
                <w:szCs w:val="20"/>
              </w:rPr>
            </w:pPr>
            <w:r w:rsidRPr="0096026E">
              <w:rPr>
                <w:rFonts w:cstheme="minorHAnsi"/>
                <w:sz w:val="16"/>
                <w:szCs w:val="20"/>
              </w:rPr>
              <w:t>-4.0</w:t>
            </w:r>
          </w:p>
        </w:tc>
      </w:tr>
      <w:tr w:rsidR="007F7557" w:rsidRPr="0096026E">
        <w:trPr>
          <w:cantSplit/>
          <w:trHeight w:val="224"/>
        </w:trPr>
        <w:tc>
          <w:tcPr>
            <w:tcW w:w="2883" w:type="pct"/>
            <w:tcBorders>
              <w:left w:val="single" w:sz="12" w:space="0" w:color="auto"/>
              <w:right w:val="nil"/>
            </w:tcBorders>
            <w:shd w:val="clear" w:color="auto" w:fill="auto"/>
            <w:noWrap/>
            <w:vAlign w:val="bottom"/>
          </w:tcPr>
          <w:p w:rsidR="007F7557" w:rsidRPr="0096026E" w:rsidRDefault="007F7557" w:rsidP="007F7557">
            <w:pPr>
              <w:spacing w:before="2" w:after="2"/>
              <w:ind w:left="-93"/>
              <w:jc w:val="both"/>
              <w:rPr>
                <w:rFonts w:eastAsiaTheme="minorHAnsi" w:cstheme="minorHAnsi"/>
                <w:color w:val="5F497A" w:themeColor="accent4" w:themeShade="BF"/>
                <w:sz w:val="16"/>
                <w:szCs w:val="20"/>
              </w:rPr>
            </w:pPr>
            <w:r w:rsidRPr="0096026E">
              <w:rPr>
                <w:rFonts w:cstheme="minorHAnsi"/>
                <w:sz w:val="16"/>
                <w:szCs w:val="20"/>
              </w:rPr>
              <w:t>Groot Kloof_GKDPM2_Sample05</w:t>
            </w:r>
          </w:p>
        </w:tc>
        <w:tc>
          <w:tcPr>
            <w:tcW w:w="1058" w:type="pct"/>
            <w:tcBorders>
              <w:top w:val="nil"/>
              <w:left w:val="nil"/>
              <w:bottom w:val="nil"/>
              <w:right w:val="nil"/>
            </w:tcBorders>
            <w:shd w:val="clear" w:color="auto" w:fill="auto"/>
            <w:vAlign w:val="bottom"/>
          </w:tcPr>
          <w:p w:rsidR="007F7557" w:rsidRPr="0096026E" w:rsidRDefault="007F7557" w:rsidP="007F7557">
            <w:pPr>
              <w:spacing w:before="2" w:after="2"/>
              <w:jc w:val="both"/>
              <w:rPr>
                <w:rFonts w:eastAsiaTheme="minorHAnsi" w:cstheme="minorHAnsi"/>
                <w:color w:val="5F497A" w:themeColor="accent4" w:themeShade="BF"/>
                <w:sz w:val="16"/>
                <w:szCs w:val="20"/>
              </w:rPr>
            </w:pPr>
            <w:r w:rsidRPr="0096026E">
              <w:rPr>
                <w:rFonts w:cstheme="minorHAnsi"/>
                <w:sz w:val="16"/>
                <w:szCs w:val="20"/>
              </w:rPr>
              <w:t>-4.1</w:t>
            </w:r>
          </w:p>
        </w:tc>
        <w:tc>
          <w:tcPr>
            <w:tcW w:w="1059" w:type="pct"/>
            <w:tcBorders>
              <w:top w:val="nil"/>
              <w:left w:val="nil"/>
              <w:bottom w:val="nil"/>
              <w:right w:val="single" w:sz="12" w:space="0" w:color="auto"/>
            </w:tcBorders>
            <w:shd w:val="clear" w:color="auto" w:fill="auto"/>
            <w:vAlign w:val="bottom"/>
          </w:tcPr>
          <w:p w:rsidR="007F7557" w:rsidRPr="0096026E" w:rsidRDefault="007F7557" w:rsidP="007F7557">
            <w:pPr>
              <w:spacing w:before="2" w:after="2"/>
              <w:jc w:val="both"/>
              <w:rPr>
                <w:rFonts w:eastAsiaTheme="minorHAnsi" w:cstheme="minorHAnsi"/>
                <w:color w:val="5F497A" w:themeColor="accent4" w:themeShade="BF"/>
                <w:sz w:val="16"/>
                <w:szCs w:val="20"/>
              </w:rPr>
            </w:pPr>
            <w:r w:rsidRPr="0096026E">
              <w:rPr>
                <w:rFonts w:cstheme="minorHAnsi"/>
                <w:sz w:val="16"/>
                <w:szCs w:val="20"/>
              </w:rPr>
              <w:t>-3.9</w:t>
            </w:r>
          </w:p>
        </w:tc>
      </w:tr>
      <w:tr w:rsidR="007F7557" w:rsidRPr="0096026E">
        <w:trPr>
          <w:cantSplit/>
          <w:trHeight w:val="224"/>
        </w:trPr>
        <w:tc>
          <w:tcPr>
            <w:tcW w:w="2883" w:type="pct"/>
            <w:tcBorders>
              <w:left w:val="single" w:sz="12" w:space="0" w:color="auto"/>
              <w:right w:val="nil"/>
            </w:tcBorders>
            <w:shd w:val="clear" w:color="auto" w:fill="auto"/>
            <w:noWrap/>
            <w:vAlign w:val="bottom"/>
          </w:tcPr>
          <w:p w:rsidR="007F7557" w:rsidRPr="0096026E" w:rsidRDefault="007F7557" w:rsidP="007F7557">
            <w:pPr>
              <w:spacing w:before="2" w:after="2"/>
              <w:ind w:left="-93"/>
              <w:jc w:val="both"/>
              <w:rPr>
                <w:rFonts w:eastAsiaTheme="minorHAnsi" w:cstheme="minorHAnsi"/>
                <w:color w:val="5F497A" w:themeColor="accent4" w:themeShade="BF"/>
                <w:sz w:val="16"/>
                <w:szCs w:val="20"/>
              </w:rPr>
            </w:pPr>
            <w:r w:rsidRPr="0096026E">
              <w:rPr>
                <w:rFonts w:cstheme="minorHAnsi"/>
                <w:sz w:val="16"/>
                <w:szCs w:val="20"/>
              </w:rPr>
              <w:t>Groot Kloof_GKDPM2_Sample06</w:t>
            </w:r>
          </w:p>
        </w:tc>
        <w:tc>
          <w:tcPr>
            <w:tcW w:w="1058" w:type="pct"/>
            <w:tcBorders>
              <w:top w:val="nil"/>
              <w:left w:val="nil"/>
              <w:bottom w:val="nil"/>
              <w:right w:val="nil"/>
            </w:tcBorders>
            <w:shd w:val="clear" w:color="auto" w:fill="auto"/>
            <w:vAlign w:val="bottom"/>
          </w:tcPr>
          <w:p w:rsidR="007F7557" w:rsidRPr="0096026E" w:rsidRDefault="007F7557" w:rsidP="007F7557">
            <w:pPr>
              <w:spacing w:before="2" w:after="2"/>
              <w:jc w:val="both"/>
              <w:rPr>
                <w:rFonts w:eastAsiaTheme="minorHAnsi" w:cstheme="minorHAnsi"/>
                <w:sz w:val="16"/>
                <w:szCs w:val="20"/>
              </w:rPr>
            </w:pPr>
            <w:r w:rsidRPr="0096026E">
              <w:rPr>
                <w:rFonts w:cstheme="minorHAnsi"/>
                <w:sz w:val="16"/>
                <w:szCs w:val="20"/>
              </w:rPr>
              <w:t>-3.8</w:t>
            </w:r>
          </w:p>
        </w:tc>
        <w:tc>
          <w:tcPr>
            <w:tcW w:w="1059" w:type="pct"/>
            <w:tcBorders>
              <w:top w:val="nil"/>
              <w:left w:val="nil"/>
              <w:bottom w:val="nil"/>
              <w:right w:val="single" w:sz="12" w:space="0" w:color="auto"/>
            </w:tcBorders>
            <w:shd w:val="clear" w:color="auto" w:fill="auto"/>
            <w:vAlign w:val="bottom"/>
          </w:tcPr>
          <w:p w:rsidR="007F7557" w:rsidRPr="0096026E" w:rsidRDefault="007F7557" w:rsidP="007F7557">
            <w:pPr>
              <w:spacing w:before="2" w:after="2"/>
              <w:jc w:val="both"/>
              <w:rPr>
                <w:rFonts w:eastAsiaTheme="minorHAnsi" w:cstheme="minorHAnsi"/>
                <w:color w:val="5F497A" w:themeColor="accent4" w:themeShade="BF"/>
                <w:sz w:val="16"/>
                <w:szCs w:val="20"/>
              </w:rPr>
            </w:pPr>
            <w:r w:rsidRPr="0096026E">
              <w:rPr>
                <w:rFonts w:cstheme="minorHAnsi"/>
                <w:sz w:val="16"/>
                <w:szCs w:val="20"/>
              </w:rPr>
              <w:t>-3.8</w:t>
            </w:r>
          </w:p>
        </w:tc>
      </w:tr>
      <w:tr w:rsidR="007F7557" w:rsidRPr="0096026E">
        <w:trPr>
          <w:cantSplit/>
          <w:trHeight w:val="224"/>
        </w:trPr>
        <w:tc>
          <w:tcPr>
            <w:tcW w:w="2883" w:type="pct"/>
            <w:tcBorders>
              <w:left w:val="single" w:sz="12" w:space="0" w:color="auto"/>
              <w:right w:val="nil"/>
            </w:tcBorders>
            <w:shd w:val="clear" w:color="auto" w:fill="auto"/>
            <w:noWrap/>
            <w:vAlign w:val="bottom"/>
          </w:tcPr>
          <w:p w:rsidR="007F7557" w:rsidRPr="0096026E" w:rsidRDefault="007F7557" w:rsidP="007F7557">
            <w:pPr>
              <w:spacing w:before="2" w:after="2"/>
              <w:ind w:left="-93"/>
              <w:jc w:val="both"/>
              <w:rPr>
                <w:rFonts w:eastAsiaTheme="minorHAnsi" w:cstheme="minorHAnsi"/>
                <w:color w:val="5F497A" w:themeColor="accent4" w:themeShade="BF"/>
                <w:sz w:val="16"/>
                <w:szCs w:val="20"/>
              </w:rPr>
            </w:pPr>
            <w:r w:rsidRPr="0096026E">
              <w:rPr>
                <w:rFonts w:cstheme="minorHAnsi"/>
                <w:sz w:val="16"/>
                <w:szCs w:val="20"/>
              </w:rPr>
              <w:t>Groot Kloof_GKDPM2_Sample07</w:t>
            </w:r>
          </w:p>
        </w:tc>
        <w:tc>
          <w:tcPr>
            <w:tcW w:w="1058" w:type="pct"/>
            <w:tcBorders>
              <w:top w:val="nil"/>
              <w:left w:val="nil"/>
              <w:bottom w:val="nil"/>
              <w:right w:val="nil"/>
            </w:tcBorders>
            <w:shd w:val="clear" w:color="auto" w:fill="auto"/>
            <w:vAlign w:val="bottom"/>
          </w:tcPr>
          <w:p w:rsidR="007F7557" w:rsidRPr="0096026E" w:rsidRDefault="007F7557" w:rsidP="007F7557">
            <w:pPr>
              <w:spacing w:before="2" w:after="2"/>
              <w:jc w:val="both"/>
              <w:rPr>
                <w:rFonts w:eastAsiaTheme="minorHAnsi" w:cstheme="minorHAnsi"/>
                <w:color w:val="5F497A" w:themeColor="accent4" w:themeShade="BF"/>
                <w:sz w:val="16"/>
                <w:szCs w:val="20"/>
              </w:rPr>
            </w:pPr>
            <w:r w:rsidRPr="0096026E">
              <w:rPr>
                <w:rFonts w:cstheme="minorHAnsi"/>
                <w:sz w:val="16"/>
                <w:szCs w:val="20"/>
              </w:rPr>
              <w:t>-3.8</w:t>
            </w:r>
          </w:p>
        </w:tc>
        <w:tc>
          <w:tcPr>
            <w:tcW w:w="1059" w:type="pct"/>
            <w:tcBorders>
              <w:top w:val="nil"/>
              <w:left w:val="nil"/>
              <w:bottom w:val="nil"/>
              <w:right w:val="single" w:sz="12" w:space="0" w:color="auto"/>
            </w:tcBorders>
            <w:shd w:val="clear" w:color="auto" w:fill="auto"/>
            <w:vAlign w:val="bottom"/>
          </w:tcPr>
          <w:p w:rsidR="007F7557" w:rsidRPr="0096026E" w:rsidRDefault="007F7557" w:rsidP="007F7557">
            <w:pPr>
              <w:spacing w:before="2" w:after="2"/>
              <w:jc w:val="both"/>
              <w:rPr>
                <w:rFonts w:eastAsiaTheme="minorHAnsi" w:cstheme="minorHAnsi"/>
                <w:color w:val="5F497A" w:themeColor="accent4" w:themeShade="BF"/>
                <w:sz w:val="16"/>
                <w:szCs w:val="20"/>
              </w:rPr>
            </w:pPr>
            <w:r w:rsidRPr="0096026E">
              <w:rPr>
                <w:rFonts w:cstheme="minorHAnsi"/>
                <w:sz w:val="16"/>
                <w:szCs w:val="20"/>
              </w:rPr>
              <w:t>-4.0</w:t>
            </w:r>
          </w:p>
        </w:tc>
      </w:tr>
      <w:tr w:rsidR="007F7557" w:rsidRPr="0096026E">
        <w:trPr>
          <w:cantSplit/>
          <w:trHeight w:val="224"/>
        </w:trPr>
        <w:tc>
          <w:tcPr>
            <w:tcW w:w="2883" w:type="pct"/>
            <w:tcBorders>
              <w:left w:val="single" w:sz="12" w:space="0" w:color="auto"/>
              <w:bottom w:val="nil"/>
              <w:right w:val="nil"/>
            </w:tcBorders>
            <w:shd w:val="clear" w:color="auto" w:fill="auto"/>
            <w:noWrap/>
            <w:vAlign w:val="bottom"/>
          </w:tcPr>
          <w:p w:rsidR="007F7557" w:rsidRPr="0096026E" w:rsidRDefault="007F7557" w:rsidP="007F7557">
            <w:pPr>
              <w:spacing w:before="2" w:after="2"/>
              <w:ind w:left="-93"/>
              <w:jc w:val="both"/>
              <w:rPr>
                <w:rFonts w:eastAsiaTheme="minorHAnsi" w:cstheme="minorHAnsi"/>
                <w:color w:val="5F497A" w:themeColor="accent4" w:themeShade="BF"/>
                <w:sz w:val="16"/>
                <w:szCs w:val="20"/>
              </w:rPr>
            </w:pPr>
            <w:r w:rsidRPr="0096026E">
              <w:rPr>
                <w:rFonts w:cstheme="minorHAnsi"/>
                <w:sz w:val="16"/>
                <w:szCs w:val="20"/>
              </w:rPr>
              <w:t>Groot Kloof_GKDPM2_Sample08</w:t>
            </w:r>
          </w:p>
        </w:tc>
        <w:tc>
          <w:tcPr>
            <w:tcW w:w="1058" w:type="pct"/>
            <w:tcBorders>
              <w:top w:val="nil"/>
              <w:left w:val="nil"/>
              <w:bottom w:val="nil"/>
              <w:right w:val="nil"/>
            </w:tcBorders>
            <w:shd w:val="clear" w:color="auto" w:fill="auto"/>
            <w:vAlign w:val="bottom"/>
          </w:tcPr>
          <w:p w:rsidR="007F7557" w:rsidRPr="0096026E" w:rsidRDefault="007F7557" w:rsidP="007F7557">
            <w:pPr>
              <w:spacing w:before="2" w:after="2"/>
              <w:jc w:val="both"/>
              <w:rPr>
                <w:rFonts w:eastAsiaTheme="minorHAnsi" w:cstheme="minorHAnsi"/>
                <w:color w:val="5F497A" w:themeColor="accent4" w:themeShade="BF"/>
                <w:sz w:val="16"/>
                <w:szCs w:val="20"/>
              </w:rPr>
            </w:pPr>
            <w:r w:rsidRPr="0096026E">
              <w:rPr>
                <w:rFonts w:cstheme="minorHAnsi"/>
                <w:sz w:val="16"/>
                <w:szCs w:val="20"/>
              </w:rPr>
              <w:t>-3.7</w:t>
            </w:r>
          </w:p>
        </w:tc>
        <w:tc>
          <w:tcPr>
            <w:tcW w:w="1059" w:type="pct"/>
            <w:tcBorders>
              <w:top w:val="nil"/>
              <w:left w:val="nil"/>
              <w:bottom w:val="nil"/>
              <w:right w:val="single" w:sz="12" w:space="0" w:color="auto"/>
            </w:tcBorders>
            <w:shd w:val="clear" w:color="auto" w:fill="auto"/>
            <w:vAlign w:val="bottom"/>
          </w:tcPr>
          <w:p w:rsidR="007F7557" w:rsidRPr="0096026E" w:rsidRDefault="007F7557" w:rsidP="007F7557">
            <w:pPr>
              <w:spacing w:before="2" w:after="2"/>
              <w:jc w:val="both"/>
              <w:rPr>
                <w:rFonts w:eastAsiaTheme="minorHAnsi" w:cstheme="minorHAnsi"/>
                <w:color w:val="5F497A" w:themeColor="accent4" w:themeShade="BF"/>
                <w:sz w:val="16"/>
                <w:szCs w:val="20"/>
              </w:rPr>
            </w:pPr>
            <w:r w:rsidRPr="0096026E">
              <w:rPr>
                <w:rFonts w:cstheme="minorHAnsi"/>
                <w:sz w:val="16"/>
                <w:szCs w:val="20"/>
              </w:rPr>
              <w:t>-4.0</w:t>
            </w:r>
          </w:p>
        </w:tc>
      </w:tr>
      <w:tr w:rsidR="007F7557" w:rsidRPr="0096026E">
        <w:trPr>
          <w:cantSplit/>
          <w:trHeight w:val="224"/>
        </w:trPr>
        <w:tc>
          <w:tcPr>
            <w:tcW w:w="2883" w:type="pct"/>
            <w:tcBorders>
              <w:top w:val="nil"/>
              <w:left w:val="single" w:sz="12" w:space="0" w:color="auto"/>
              <w:right w:val="nil"/>
            </w:tcBorders>
            <w:shd w:val="clear" w:color="auto" w:fill="auto"/>
            <w:noWrap/>
            <w:vAlign w:val="bottom"/>
          </w:tcPr>
          <w:p w:rsidR="007F7557" w:rsidRPr="0096026E" w:rsidRDefault="007F7557" w:rsidP="007F7557">
            <w:pPr>
              <w:spacing w:before="2" w:after="2"/>
              <w:ind w:left="-93"/>
              <w:jc w:val="both"/>
              <w:rPr>
                <w:rFonts w:eastAsiaTheme="minorHAnsi" w:cstheme="minorHAnsi"/>
                <w:color w:val="5F497A" w:themeColor="accent4" w:themeShade="BF"/>
                <w:sz w:val="16"/>
                <w:szCs w:val="20"/>
              </w:rPr>
            </w:pPr>
            <w:r w:rsidRPr="0096026E">
              <w:rPr>
                <w:rFonts w:cstheme="minorHAnsi"/>
                <w:sz w:val="16"/>
                <w:szCs w:val="20"/>
              </w:rPr>
              <w:t>Groot Kloof_GKDPM2_Sample09</w:t>
            </w:r>
          </w:p>
        </w:tc>
        <w:tc>
          <w:tcPr>
            <w:tcW w:w="1058" w:type="pct"/>
            <w:tcBorders>
              <w:top w:val="nil"/>
              <w:left w:val="nil"/>
              <w:bottom w:val="nil"/>
              <w:right w:val="nil"/>
            </w:tcBorders>
            <w:shd w:val="clear" w:color="auto" w:fill="auto"/>
            <w:vAlign w:val="bottom"/>
          </w:tcPr>
          <w:p w:rsidR="007F7557" w:rsidRPr="0096026E" w:rsidRDefault="007F7557" w:rsidP="007F7557">
            <w:pPr>
              <w:spacing w:before="2" w:after="2"/>
              <w:jc w:val="both"/>
              <w:rPr>
                <w:rFonts w:eastAsiaTheme="minorHAnsi" w:cstheme="minorHAnsi"/>
                <w:color w:val="5F497A" w:themeColor="accent4" w:themeShade="BF"/>
                <w:sz w:val="16"/>
                <w:szCs w:val="20"/>
              </w:rPr>
            </w:pPr>
            <w:r w:rsidRPr="0096026E">
              <w:rPr>
                <w:rFonts w:cstheme="minorHAnsi"/>
                <w:sz w:val="16"/>
                <w:szCs w:val="20"/>
              </w:rPr>
              <w:t>-3.6</w:t>
            </w:r>
          </w:p>
        </w:tc>
        <w:tc>
          <w:tcPr>
            <w:tcW w:w="1059" w:type="pct"/>
            <w:tcBorders>
              <w:top w:val="nil"/>
              <w:left w:val="nil"/>
              <w:bottom w:val="nil"/>
              <w:right w:val="single" w:sz="12" w:space="0" w:color="auto"/>
            </w:tcBorders>
            <w:shd w:val="clear" w:color="auto" w:fill="auto"/>
            <w:vAlign w:val="bottom"/>
          </w:tcPr>
          <w:p w:rsidR="007F7557" w:rsidRPr="0096026E" w:rsidRDefault="007F7557" w:rsidP="007F7557">
            <w:pPr>
              <w:spacing w:before="2" w:after="2"/>
              <w:jc w:val="both"/>
              <w:rPr>
                <w:rFonts w:eastAsiaTheme="minorHAnsi" w:cstheme="minorHAnsi"/>
                <w:color w:val="5F497A" w:themeColor="accent4" w:themeShade="BF"/>
                <w:sz w:val="16"/>
                <w:szCs w:val="20"/>
              </w:rPr>
            </w:pPr>
            <w:r w:rsidRPr="0096026E">
              <w:rPr>
                <w:rFonts w:cstheme="minorHAnsi"/>
                <w:sz w:val="16"/>
                <w:szCs w:val="20"/>
              </w:rPr>
              <w:t>-3.6</w:t>
            </w:r>
          </w:p>
        </w:tc>
      </w:tr>
      <w:tr w:rsidR="007F7557" w:rsidRPr="0096026E">
        <w:trPr>
          <w:cantSplit/>
          <w:trHeight w:val="224"/>
        </w:trPr>
        <w:tc>
          <w:tcPr>
            <w:tcW w:w="2883" w:type="pct"/>
            <w:tcBorders>
              <w:left w:val="single" w:sz="12" w:space="0" w:color="auto"/>
              <w:right w:val="nil"/>
            </w:tcBorders>
            <w:shd w:val="clear" w:color="auto" w:fill="auto"/>
            <w:noWrap/>
            <w:vAlign w:val="bottom"/>
          </w:tcPr>
          <w:p w:rsidR="007F7557" w:rsidRPr="0096026E" w:rsidRDefault="007F7557" w:rsidP="007F7557">
            <w:pPr>
              <w:spacing w:before="2" w:after="2"/>
              <w:ind w:left="-93"/>
              <w:jc w:val="both"/>
              <w:rPr>
                <w:rFonts w:eastAsiaTheme="minorHAnsi" w:cstheme="minorHAnsi"/>
                <w:color w:val="5F497A" w:themeColor="accent4" w:themeShade="BF"/>
                <w:sz w:val="16"/>
                <w:szCs w:val="20"/>
              </w:rPr>
            </w:pPr>
            <w:r w:rsidRPr="0096026E">
              <w:rPr>
                <w:rFonts w:cstheme="minorHAnsi"/>
                <w:sz w:val="16"/>
                <w:szCs w:val="20"/>
              </w:rPr>
              <w:t>Groot Kloof_GKDPM2_Sample10</w:t>
            </w:r>
          </w:p>
        </w:tc>
        <w:tc>
          <w:tcPr>
            <w:tcW w:w="1058" w:type="pct"/>
            <w:tcBorders>
              <w:top w:val="nil"/>
              <w:left w:val="nil"/>
              <w:bottom w:val="nil"/>
              <w:right w:val="nil"/>
            </w:tcBorders>
            <w:shd w:val="clear" w:color="auto" w:fill="auto"/>
            <w:vAlign w:val="bottom"/>
          </w:tcPr>
          <w:p w:rsidR="007F7557" w:rsidRPr="0096026E" w:rsidRDefault="007F7557" w:rsidP="007F7557">
            <w:pPr>
              <w:spacing w:before="2" w:after="2"/>
              <w:jc w:val="both"/>
              <w:rPr>
                <w:rFonts w:eastAsiaTheme="minorHAnsi" w:cstheme="minorHAnsi"/>
                <w:color w:val="5F497A" w:themeColor="accent4" w:themeShade="BF"/>
                <w:sz w:val="16"/>
                <w:szCs w:val="20"/>
              </w:rPr>
            </w:pPr>
            <w:r w:rsidRPr="0096026E">
              <w:rPr>
                <w:rFonts w:cstheme="minorHAnsi"/>
                <w:sz w:val="16"/>
                <w:szCs w:val="20"/>
              </w:rPr>
              <w:t>-3.3</w:t>
            </w:r>
          </w:p>
        </w:tc>
        <w:tc>
          <w:tcPr>
            <w:tcW w:w="1059" w:type="pct"/>
            <w:tcBorders>
              <w:top w:val="nil"/>
              <w:left w:val="nil"/>
              <w:bottom w:val="nil"/>
              <w:right w:val="single" w:sz="12" w:space="0" w:color="auto"/>
            </w:tcBorders>
            <w:shd w:val="clear" w:color="auto" w:fill="auto"/>
            <w:vAlign w:val="bottom"/>
          </w:tcPr>
          <w:p w:rsidR="007F7557" w:rsidRPr="0096026E" w:rsidRDefault="007F7557" w:rsidP="007F7557">
            <w:pPr>
              <w:spacing w:before="2" w:after="2"/>
              <w:jc w:val="both"/>
              <w:rPr>
                <w:rFonts w:eastAsiaTheme="minorHAnsi" w:cstheme="minorHAnsi"/>
                <w:color w:val="5F497A" w:themeColor="accent4" w:themeShade="BF"/>
                <w:sz w:val="16"/>
                <w:szCs w:val="20"/>
              </w:rPr>
            </w:pPr>
            <w:r w:rsidRPr="0096026E">
              <w:rPr>
                <w:rFonts w:cstheme="minorHAnsi"/>
                <w:sz w:val="16"/>
                <w:szCs w:val="20"/>
              </w:rPr>
              <w:t>-3.5</w:t>
            </w:r>
          </w:p>
        </w:tc>
      </w:tr>
      <w:tr w:rsidR="007F7557" w:rsidRPr="0096026E">
        <w:trPr>
          <w:cantSplit/>
          <w:trHeight w:val="224"/>
        </w:trPr>
        <w:tc>
          <w:tcPr>
            <w:tcW w:w="2883" w:type="pct"/>
            <w:tcBorders>
              <w:left w:val="single" w:sz="12" w:space="0" w:color="auto"/>
              <w:right w:val="nil"/>
            </w:tcBorders>
            <w:shd w:val="clear" w:color="auto" w:fill="auto"/>
            <w:noWrap/>
            <w:vAlign w:val="bottom"/>
          </w:tcPr>
          <w:p w:rsidR="007F7557" w:rsidRPr="0096026E" w:rsidRDefault="007F7557" w:rsidP="007F7557">
            <w:pPr>
              <w:spacing w:before="2" w:after="2"/>
              <w:ind w:left="-93"/>
              <w:jc w:val="both"/>
              <w:rPr>
                <w:rFonts w:eastAsiaTheme="minorHAnsi" w:cstheme="minorHAnsi"/>
                <w:color w:val="5F497A" w:themeColor="accent4" w:themeShade="BF"/>
                <w:sz w:val="16"/>
                <w:szCs w:val="20"/>
              </w:rPr>
            </w:pPr>
            <w:r w:rsidRPr="0096026E">
              <w:rPr>
                <w:rFonts w:cstheme="minorHAnsi"/>
                <w:sz w:val="16"/>
                <w:szCs w:val="20"/>
              </w:rPr>
              <w:t>Groot Kloof_GKDPM2_Sample11</w:t>
            </w:r>
          </w:p>
        </w:tc>
        <w:tc>
          <w:tcPr>
            <w:tcW w:w="1058" w:type="pct"/>
            <w:tcBorders>
              <w:top w:val="nil"/>
              <w:left w:val="nil"/>
              <w:bottom w:val="nil"/>
              <w:right w:val="nil"/>
            </w:tcBorders>
            <w:shd w:val="clear" w:color="auto" w:fill="auto"/>
            <w:vAlign w:val="bottom"/>
          </w:tcPr>
          <w:p w:rsidR="007F7557" w:rsidRPr="0096026E" w:rsidRDefault="007F7557" w:rsidP="007F7557">
            <w:pPr>
              <w:spacing w:before="2" w:after="2"/>
              <w:jc w:val="both"/>
              <w:rPr>
                <w:rFonts w:eastAsiaTheme="minorHAnsi" w:cstheme="minorHAnsi"/>
                <w:color w:val="5F497A" w:themeColor="accent4" w:themeShade="BF"/>
                <w:sz w:val="16"/>
                <w:szCs w:val="20"/>
              </w:rPr>
            </w:pPr>
            <w:r w:rsidRPr="0096026E">
              <w:rPr>
                <w:rFonts w:cstheme="minorHAnsi"/>
                <w:sz w:val="16"/>
                <w:szCs w:val="20"/>
              </w:rPr>
              <w:t>-3.0</w:t>
            </w:r>
          </w:p>
        </w:tc>
        <w:tc>
          <w:tcPr>
            <w:tcW w:w="1059" w:type="pct"/>
            <w:tcBorders>
              <w:top w:val="nil"/>
              <w:left w:val="nil"/>
              <w:bottom w:val="nil"/>
              <w:right w:val="single" w:sz="12" w:space="0" w:color="auto"/>
            </w:tcBorders>
            <w:shd w:val="clear" w:color="auto" w:fill="auto"/>
            <w:vAlign w:val="bottom"/>
          </w:tcPr>
          <w:p w:rsidR="007F7557" w:rsidRPr="0096026E" w:rsidRDefault="007F7557" w:rsidP="007F7557">
            <w:pPr>
              <w:spacing w:before="2" w:after="2"/>
              <w:jc w:val="both"/>
              <w:rPr>
                <w:rFonts w:eastAsiaTheme="minorHAnsi" w:cstheme="minorHAnsi"/>
                <w:color w:val="5F497A" w:themeColor="accent4" w:themeShade="BF"/>
                <w:sz w:val="16"/>
                <w:szCs w:val="20"/>
              </w:rPr>
            </w:pPr>
            <w:r w:rsidRPr="0096026E">
              <w:rPr>
                <w:rFonts w:cstheme="minorHAnsi"/>
                <w:sz w:val="16"/>
                <w:szCs w:val="20"/>
              </w:rPr>
              <w:t>-3.5</w:t>
            </w:r>
          </w:p>
        </w:tc>
      </w:tr>
      <w:tr w:rsidR="007F7557" w:rsidRPr="0096026E">
        <w:trPr>
          <w:cantSplit/>
          <w:trHeight w:val="224"/>
        </w:trPr>
        <w:tc>
          <w:tcPr>
            <w:tcW w:w="2883" w:type="pct"/>
            <w:tcBorders>
              <w:left w:val="single" w:sz="12" w:space="0" w:color="auto"/>
              <w:bottom w:val="nil"/>
              <w:right w:val="nil"/>
            </w:tcBorders>
            <w:shd w:val="clear" w:color="auto" w:fill="auto"/>
            <w:noWrap/>
            <w:vAlign w:val="bottom"/>
          </w:tcPr>
          <w:p w:rsidR="007F7557" w:rsidRPr="0096026E" w:rsidRDefault="007F7557" w:rsidP="007F7557">
            <w:pPr>
              <w:spacing w:before="2" w:after="2"/>
              <w:ind w:left="-93"/>
              <w:jc w:val="both"/>
              <w:rPr>
                <w:rFonts w:eastAsiaTheme="minorHAnsi" w:cstheme="minorHAnsi"/>
                <w:color w:val="5F497A" w:themeColor="accent4" w:themeShade="BF"/>
                <w:sz w:val="16"/>
                <w:szCs w:val="20"/>
              </w:rPr>
            </w:pPr>
            <w:r w:rsidRPr="0096026E">
              <w:rPr>
                <w:rFonts w:cstheme="minorHAnsi"/>
                <w:sz w:val="16"/>
                <w:szCs w:val="20"/>
              </w:rPr>
              <w:t>Groot Kloof_GKDPM2_Sample12</w:t>
            </w:r>
          </w:p>
        </w:tc>
        <w:tc>
          <w:tcPr>
            <w:tcW w:w="1058" w:type="pct"/>
            <w:tcBorders>
              <w:top w:val="nil"/>
              <w:left w:val="nil"/>
              <w:bottom w:val="nil"/>
              <w:right w:val="nil"/>
            </w:tcBorders>
            <w:shd w:val="clear" w:color="auto" w:fill="auto"/>
            <w:vAlign w:val="bottom"/>
          </w:tcPr>
          <w:p w:rsidR="007F7557" w:rsidRPr="0096026E" w:rsidRDefault="007F7557" w:rsidP="007F7557">
            <w:pPr>
              <w:spacing w:before="2" w:after="2"/>
              <w:jc w:val="both"/>
              <w:rPr>
                <w:rFonts w:eastAsiaTheme="minorHAnsi" w:cstheme="minorHAnsi"/>
                <w:color w:val="5F497A" w:themeColor="accent4" w:themeShade="BF"/>
                <w:sz w:val="16"/>
                <w:szCs w:val="20"/>
              </w:rPr>
            </w:pPr>
            <w:r w:rsidRPr="0096026E">
              <w:rPr>
                <w:rFonts w:cstheme="minorHAnsi"/>
                <w:sz w:val="16"/>
                <w:szCs w:val="20"/>
              </w:rPr>
              <w:t>-3.2</w:t>
            </w:r>
          </w:p>
        </w:tc>
        <w:tc>
          <w:tcPr>
            <w:tcW w:w="1059" w:type="pct"/>
            <w:tcBorders>
              <w:top w:val="nil"/>
              <w:left w:val="nil"/>
              <w:bottom w:val="nil"/>
              <w:right w:val="single" w:sz="12" w:space="0" w:color="auto"/>
            </w:tcBorders>
            <w:shd w:val="clear" w:color="auto" w:fill="auto"/>
            <w:vAlign w:val="bottom"/>
          </w:tcPr>
          <w:p w:rsidR="007F7557" w:rsidRPr="0096026E" w:rsidRDefault="007F7557" w:rsidP="007F7557">
            <w:pPr>
              <w:spacing w:before="2" w:after="2"/>
              <w:jc w:val="both"/>
              <w:rPr>
                <w:rFonts w:eastAsiaTheme="minorHAnsi" w:cstheme="minorHAnsi"/>
                <w:color w:val="5F497A" w:themeColor="accent4" w:themeShade="BF"/>
                <w:sz w:val="16"/>
                <w:szCs w:val="20"/>
              </w:rPr>
            </w:pPr>
            <w:r w:rsidRPr="0096026E">
              <w:rPr>
                <w:rFonts w:cstheme="minorHAnsi"/>
                <w:sz w:val="16"/>
                <w:szCs w:val="20"/>
              </w:rPr>
              <w:t>-3.6</w:t>
            </w:r>
          </w:p>
        </w:tc>
      </w:tr>
      <w:tr w:rsidR="007F7557" w:rsidRPr="0096026E">
        <w:trPr>
          <w:cantSplit/>
          <w:trHeight w:val="224"/>
        </w:trPr>
        <w:tc>
          <w:tcPr>
            <w:tcW w:w="2883" w:type="pct"/>
            <w:tcBorders>
              <w:top w:val="nil"/>
              <w:left w:val="single" w:sz="12" w:space="0" w:color="auto"/>
              <w:bottom w:val="nil"/>
              <w:right w:val="nil"/>
            </w:tcBorders>
            <w:shd w:val="clear" w:color="auto" w:fill="auto"/>
            <w:noWrap/>
            <w:vAlign w:val="bottom"/>
          </w:tcPr>
          <w:p w:rsidR="007F7557" w:rsidRPr="0096026E" w:rsidRDefault="007F7557" w:rsidP="007F7557">
            <w:pPr>
              <w:spacing w:before="2" w:after="2"/>
              <w:ind w:left="-93"/>
              <w:jc w:val="both"/>
              <w:rPr>
                <w:rFonts w:eastAsiaTheme="minorHAnsi" w:cstheme="minorHAnsi"/>
                <w:color w:val="5F497A" w:themeColor="accent4" w:themeShade="BF"/>
                <w:sz w:val="16"/>
                <w:szCs w:val="20"/>
              </w:rPr>
            </w:pPr>
            <w:r w:rsidRPr="0096026E">
              <w:rPr>
                <w:rFonts w:cstheme="minorHAnsi"/>
                <w:sz w:val="16"/>
                <w:szCs w:val="20"/>
              </w:rPr>
              <w:t>Groot Kloof_GKDPM2_HendyTest01</w:t>
            </w:r>
          </w:p>
        </w:tc>
        <w:tc>
          <w:tcPr>
            <w:tcW w:w="1058" w:type="pct"/>
            <w:tcBorders>
              <w:top w:val="nil"/>
              <w:left w:val="nil"/>
              <w:bottom w:val="nil"/>
              <w:right w:val="nil"/>
            </w:tcBorders>
            <w:shd w:val="clear" w:color="auto" w:fill="auto"/>
            <w:vAlign w:val="bottom"/>
          </w:tcPr>
          <w:p w:rsidR="007F7557" w:rsidRPr="0096026E" w:rsidRDefault="007F7557" w:rsidP="007F7557">
            <w:pPr>
              <w:spacing w:before="2" w:after="2"/>
              <w:jc w:val="both"/>
              <w:rPr>
                <w:rFonts w:eastAsiaTheme="minorHAnsi" w:cstheme="minorHAnsi"/>
                <w:color w:val="5F497A" w:themeColor="accent4" w:themeShade="BF"/>
                <w:sz w:val="16"/>
                <w:szCs w:val="20"/>
              </w:rPr>
            </w:pPr>
            <w:r w:rsidRPr="0096026E">
              <w:rPr>
                <w:rFonts w:cstheme="minorHAnsi"/>
                <w:sz w:val="16"/>
                <w:szCs w:val="20"/>
              </w:rPr>
              <w:t>-4.0</w:t>
            </w:r>
          </w:p>
        </w:tc>
        <w:tc>
          <w:tcPr>
            <w:tcW w:w="1059" w:type="pct"/>
            <w:tcBorders>
              <w:top w:val="nil"/>
              <w:left w:val="nil"/>
              <w:bottom w:val="nil"/>
              <w:right w:val="single" w:sz="12" w:space="0" w:color="auto"/>
            </w:tcBorders>
            <w:shd w:val="clear" w:color="auto" w:fill="auto"/>
            <w:vAlign w:val="bottom"/>
          </w:tcPr>
          <w:p w:rsidR="007F7557" w:rsidRPr="0096026E" w:rsidRDefault="007F7557" w:rsidP="007F7557">
            <w:pPr>
              <w:spacing w:before="2" w:after="2"/>
              <w:jc w:val="both"/>
              <w:rPr>
                <w:rFonts w:eastAsiaTheme="minorHAnsi" w:cstheme="minorHAnsi"/>
                <w:color w:val="5F497A" w:themeColor="accent4" w:themeShade="BF"/>
                <w:sz w:val="16"/>
                <w:szCs w:val="20"/>
              </w:rPr>
            </w:pPr>
            <w:r w:rsidRPr="0096026E">
              <w:rPr>
                <w:rFonts w:cstheme="minorHAnsi"/>
                <w:sz w:val="16"/>
                <w:szCs w:val="20"/>
              </w:rPr>
              <w:t>-3.9</w:t>
            </w:r>
          </w:p>
        </w:tc>
      </w:tr>
      <w:tr w:rsidR="007F7557" w:rsidRPr="0096026E">
        <w:trPr>
          <w:cantSplit/>
          <w:trHeight w:val="224"/>
        </w:trPr>
        <w:tc>
          <w:tcPr>
            <w:tcW w:w="2883" w:type="pct"/>
            <w:tcBorders>
              <w:top w:val="nil"/>
              <w:left w:val="single" w:sz="12" w:space="0" w:color="auto"/>
              <w:bottom w:val="nil"/>
              <w:right w:val="nil"/>
            </w:tcBorders>
            <w:shd w:val="clear" w:color="auto" w:fill="auto"/>
            <w:noWrap/>
            <w:vAlign w:val="bottom"/>
          </w:tcPr>
          <w:p w:rsidR="007F7557" w:rsidRPr="0096026E" w:rsidRDefault="007F7557" w:rsidP="007F7557">
            <w:pPr>
              <w:spacing w:before="2" w:after="2"/>
              <w:ind w:left="-93"/>
              <w:jc w:val="both"/>
              <w:rPr>
                <w:rFonts w:eastAsiaTheme="minorHAnsi" w:cstheme="minorHAnsi"/>
                <w:color w:val="5F497A" w:themeColor="accent4" w:themeShade="BF"/>
                <w:sz w:val="16"/>
                <w:szCs w:val="20"/>
              </w:rPr>
            </w:pPr>
            <w:r w:rsidRPr="0096026E">
              <w:rPr>
                <w:rFonts w:cstheme="minorHAnsi"/>
                <w:sz w:val="16"/>
                <w:szCs w:val="20"/>
              </w:rPr>
              <w:t>Groot Kloof_GKDPM2_HendyTest02</w:t>
            </w:r>
          </w:p>
        </w:tc>
        <w:tc>
          <w:tcPr>
            <w:tcW w:w="1058" w:type="pct"/>
            <w:tcBorders>
              <w:top w:val="nil"/>
              <w:left w:val="nil"/>
              <w:bottom w:val="nil"/>
              <w:right w:val="nil"/>
            </w:tcBorders>
            <w:shd w:val="clear" w:color="auto" w:fill="auto"/>
            <w:vAlign w:val="bottom"/>
          </w:tcPr>
          <w:p w:rsidR="007F7557" w:rsidRPr="0096026E" w:rsidRDefault="007F7557" w:rsidP="007F7557">
            <w:pPr>
              <w:spacing w:before="2" w:after="2"/>
              <w:jc w:val="both"/>
              <w:rPr>
                <w:rFonts w:eastAsiaTheme="minorHAnsi" w:cstheme="minorHAnsi"/>
                <w:color w:val="5F497A" w:themeColor="accent4" w:themeShade="BF"/>
                <w:sz w:val="16"/>
                <w:szCs w:val="20"/>
              </w:rPr>
            </w:pPr>
            <w:r w:rsidRPr="0096026E">
              <w:rPr>
                <w:rFonts w:cstheme="minorHAnsi"/>
                <w:sz w:val="16"/>
                <w:szCs w:val="20"/>
              </w:rPr>
              <w:t>-4.0</w:t>
            </w:r>
          </w:p>
        </w:tc>
        <w:tc>
          <w:tcPr>
            <w:tcW w:w="1059" w:type="pct"/>
            <w:tcBorders>
              <w:top w:val="nil"/>
              <w:left w:val="nil"/>
              <w:bottom w:val="nil"/>
              <w:right w:val="single" w:sz="12" w:space="0" w:color="auto"/>
            </w:tcBorders>
            <w:shd w:val="clear" w:color="auto" w:fill="auto"/>
            <w:vAlign w:val="bottom"/>
          </w:tcPr>
          <w:p w:rsidR="007F7557" w:rsidRPr="0096026E" w:rsidRDefault="007F7557" w:rsidP="007F7557">
            <w:pPr>
              <w:spacing w:before="2" w:after="2"/>
              <w:jc w:val="both"/>
              <w:rPr>
                <w:rFonts w:eastAsiaTheme="minorHAnsi" w:cstheme="minorHAnsi"/>
                <w:color w:val="5F497A" w:themeColor="accent4" w:themeShade="BF"/>
                <w:sz w:val="16"/>
                <w:szCs w:val="20"/>
              </w:rPr>
            </w:pPr>
            <w:r w:rsidRPr="0096026E">
              <w:rPr>
                <w:rFonts w:cstheme="minorHAnsi"/>
                <w:sz w:val="16"/>
                <w:szCs w:val="20"/>
              </w:rPr>
              <w:t>-3.7</w:t>
            </w:r>
          </w:p>
        </w:tc>
      </w:tr>
      <w:tr w:rsidR="007F7557" w:rsidRPr="0096026E">
        <w:trPr>
          <w:cantSplit/>
          <w:trHeight w:val="224"/>
        </w:trPr>
        <w:tc>
          <w:tcPr>
            <w:tcW w:w="2883" w:type="pct"/>
            <w:tcBorders>
              <w:top w:val="nil"/>
              <w:left w:val="single" w:sz="12" w:space="0" w:color="auto"/>
              <w:bottom w:val="nil"/>
              <w:right w:val="nil"/>
            </w:tcBorders>
            <w:shd w:val="clear" w:color="auto" w:fill="auto"/>
            <w:noWrap/>
            <w:vAlign w:val="bottom"/>
          </w:tcPr>
          <w:p w:rsidR="007F7557" w:rsidRPr="0096026E" w:rsidRDefault="007F7557" w:rsidP="007F7557">
            <w:pPr>
              <w:spacing w:before="2" w:after="2"/>
              <w:ind w:left="-57" w:hanging="36"/>
              <w:jc w:val="both"/>
              <w:rPr>
                <w:rFonts w:eastAsiaTheme="minorHAnsi" w:cstheme="minorHAnsi"/>
                <w:color w:val="5F497A" w:themeColor="accent4" w:themeShade="BF"/>
                <w:sz w:val="16"/>
                <w:szCs w:val="20"/>
              </w:rPr>
            </w:pPr>
            <w:r w:rsidRPr="0096026E">
              <w:rPr>
                <w:rFonts w:cstheme="minorHAnsi"/>
                <w:sz w:val="16"/>
                <w:szCs w:val="20"/>
              </w:rPr>
              <w:t>Groot Kloof_GKDPM2_HendyTest03</w:t>
            </w:r>
          </w:p>
        </w:tc>
        <w:tc>
          <w:tcPr>
            <w:tcW w:w="1058" w:type="pct"/>
            <w:tcBorders>
              <w:top w:val="nil"/>
              <w:left w:val="nil"/>
              <w:bottom w:val="nil"/>
              <w:right w:val="nil"/>
            </w:tcBorders>
            <w:shd w:val="clear" w:color="auto" w:fill="auto"/>
            <w:vAlign w:val="bottom"/>
          </w:tcPr>
          <w:p w:rsidR="007F7557" w:rsidRPr="0096026E" w:rsidRDefault="007F7557" w:rsidP="007F7557">
            <w:pPr>
              <w:spacing w:before="2" w:after="2"/>
              <w:jc w:val="both"/>
              <w:rPr>
                <w:rFonts w:eastAsiaTheme="minorHAnsi" w:cstheme="minorHAnsi"/>
                <w:color w:val="5F497A" w:themeColor="accent4" w:themeShade="BF"/>
                <w:sz w:val="16"/>
                <w:szCs w:val="20"/>
              </w:rPr>
            </w:pPr>
            <w:r w:rsidRPr="0096026E">
              <w:rPr>
                <w:rFonts w:cstheme="minorHAnsi"/>
                <w:sz w:val="16"/>
                <w:szCs w:val="20"/>
              </w:rPr>
              <w:t>-3.4</w:t>
            </w:r>
          </w:p>
        </w:tc>
        <w:tc>
          <w:tcPr>
            <w:tcW w:w="1059" w:type="pct"/>
            <w:tcBorders>
              <w:top w:val="nil"/>
              <w:left w:val="nil"/>
              <w:bottom w:val="nil"/>
              <w:right w:val="single" w:sz="12" w:space="0" w:color="auto"/>
            </w:tcBorders>
            <w:shd w:val="clear" w:color="auto" w:fill="auto"/>
            <w:vAlign w:val="bottom"/>
          </w:tcPr>
          <w:p w:rsidR="007F7557" w:rsidRPr="0096026E" w:rsidRDefault="007F7557" w:rsidP="007F7557">
            <w:pPr>
              <w:spacing w:before="2" w:after="2"/>
              <w:jc w:val="both"/>
              <w:rPr>
                <w:rFonts w:eastAsiaTheme="minorHAnsi" w:cstheme="minorHAnsi"/>
                <w:color w:val="5F497A" w:themeColor="accent4" w:themeShade="BF"/>
                <w:sz w:val="16"/>
                <w:szCs w:val="20"/>
              </w:rPr>
            </w:pPr>
            <w:r w:rsidRPr="0096026E">
              <w:rPr>
                <w:rFonts w:cstheme="minorHAnsi"/>
                <w:sz w:val="16"/>
                <w:szCs w:val="20"/>
              </w:rPr>
              <w:t>-3.7</w:t>
            </w:r>
          </w:p>
        </w:tc>
      </w:tr>
      <w:tr w:rsidR="007F7557" w:rsidRPr="0096026E">
        <w:trPr>
          <w:cantSplit/>
          <w:trHeight w:val="224"/>
        </w:trPr>
        <w:tc>
          <w:tcPr>
            <w:tcW w:w="2883" w:type="pct"/>
            <w:tcBorders>
              <w:top w:val="nil"/>
              <w:left w:val="single" w:sz="12" w:space="0" w:color="auto"/>
              <w:bottom w:val="nil"/>
              <w:right w:val="nil"/>
            </w:tcBorders>
            <w:shd w:val="clear" w:color="auto" w:fill="auto"/>
            <w:noWrap/>
            <w:vAlign w:val="bottom"/>
          </w:tcPr>
          <w:p w:rsidR="007F7557" w:rsidRPr="0096026E" w:rsidRDefault="007F7557" w:rsidP="007F7557">
            <w:pPr>
              <w:spacing w:before="2" w:after="2"/>
              <w:ind w:left="-57" w:hanging="36"/>
              <w:jc w:val="both"/>
              <w:rPr>
                <w:rFonts w:eastAsiaTheme="minorHAnsi" w:cstheme="minorHAnsi"/>
                <w:color w:val="5F497A" w:themeColor="accent4" w:themeShade="BF"/>
                <w:sz w:val="16"/>
                <w:szCs w:val="20"/>
              </w:rPr>
            </w:pPr>
            <w:r w:rsidRPr="0096026E">
              <w:rPr>
                <w:rFonts w:cstheme="minorHAnsi"/>
                <w:sz w:val="16"/>
                <w:szCs w:val="20"/>
              </w:rPr>
              <w:t>Groot Kloof_GKDPM2_HendyTest04</w:t>
            </w:r>
          </w:p>
        </w:tc>
        <w:tc>
          <w:tcPr>
            <w:tcW w:w="1058" w:type="pct"/>
            <w:tcBorders>
              <w:top w:val="nil"/>
              <w:left w:val="nil"/>
              <w:bottom w:val="nil"/>
              <w:right w:val="nil"/>
            </w:tcBorders>
            <w:shd w:val="clear" w:color="auto" w:fill="auto"/>
            <w:vAlign w:val="bottom"/>
          </w:tcPr>
          <w:p w:rsidR="007F7557" w:rsidRPr="0096026E" w:rsidRDefault="007F7557" w:rsidP="007F7557">
            <w:pPr>
              <w:spacing w:before="2" w:after="2"/>
              <w:jc w:val="both"/>
              <w:rPr>
                <w:rFonts w:eastAsiaTheme="minorHAnsi" w:cstheme="minorHAnsi"/>
                <w:color w:val="5F497A" w:themeColor="accent4" w:themeShade="BF"/>
                <w:sz w:val="16"/>
                <w:szCs w:val="20"/>
              </w:rPr>
            </w:pPr>
            <w:r w:rsidRPr="0096026E">
              <w:rPr>
                <w:rFonts w:cstheme="minorHAnsi"/>
                <w:sz w:val="16"/>
                <w:szCs w:val="20"/>
              </w:rPr>
              <w:t>-3.8</w:t>
            </w:r>
          </w:p>
        </w:tc>
        <w:tc>
          <w:tcPr>
            <w:tcW w:w="1059" w:type="pct"/>
            <w:tcBorders>
              <w:top w:val="nil"/>
              <w:left w:val="nil"/>
              <w:bottom w:val="nil"/>
              <w:right w:val="single" w:sz="12" w:space="0" w:color="auto"/>
            </w:tcBorders>
            <w:shd w:val="clear" w:color="auto" w:fill="auto"/>
            <w:vAlign w:val="bottom"/>
          </w:tcPr>
          <w:p w:rsidR="007F7557" w:rsidRPr="0096026E" w:rsidRDefault="007F7557" w:rsidP="007F7557">
            <w:pPr>
              <w:spacing w:before="2" w:after="2"/>
              <w:jc w:val="both"/>
              <w:rPr>
                <w:rFonts w:eastAsiaTheme="minorHAnsi" w:cstheme="minorHAnsi"/>
                <w:color w:val="5F497A" w:themeColor="accent4" w:themeShade="BF"/>
                <w:sz w:val="16"/>
                <w:szCs w:val="20"/>
              </w:rPr>
            </w:pPr>
            <w:r w:rsidRPr="0096026E">
              <w:rPr>
                <w:rFonts w:cstheme="minorHAnsi"/>
                <w:sz w:val="16"/>
                <w:szCs w:val="20"/>
              </w:rPr>
              <w:t>-3.5</w:t>
            </w:r>
          </w:p>
        </w:tc>
      </w:tr>
      <w:tr w:rsidR="007F7557" w:rsidRPr="0096026E">
        <w:trPr>
          <w:cantSplit/>
          <w:trHeight w:val="224"/>
        </w:trPr>
        <w:tc>
          <w:tcPr>
            <w:tcW w:w="2883" w:type="pct"/>
            <w:tcBorders>
              <w:top w:val="nil"/>
              <w:left w:val="single" w:sz="12" w:space="0" w:color="auto"/>
              <w:bottom w:val="nil"/>
              <w:right w:val="nil"/>
            </w:tcBorders>
            <w:shd w:val="clear" w:color="auto" w:fill="auto"/>
            <w:noWrap/>
            <w:vAlign w:val="bottom"/>
          </w:tcPr>
          <w:p w:rsidR="007F7557" w:rsidRPr="0096026E" w:rsidRDefault="007F7557" w:rsidP="007F7557">
            <w:pPr>
              <w:spacing w:before="2" w:after="2"/>
              <w:ind w:left="-57" w:hanging="36"/>
              <w:jc w:val="both"/>
              <w:rPr>
                <w:rFonts w:eastAsiaTheme="minorHAnsi" w:cstheme="minorHAnsi"/>
                <w:color w:val="5F497A" w:themeColor="accent4" w:themeShade="BF"/>
                <w:sz w:val="16"/>
                <w:szCs w:val="20"/>
              </w:rPr>
            </w:pPr>
            <w:r w:rsidRPr="0096026E">
              <w:rPr>
                <w:rFonts w:cstheme="minorHAnsi"/>
                <w:sz w:val="16"/>
                <w:szCs w:val="20"/>
              </w:rPr>
              <w:t>Groot Kloof_GKDPM2_HendyTest05</w:t>
            </w:r>
          </w:p>
        </w:tc>
        <w:tc>
          <w:tcPr>
            <w:tcW w:w="1058" w:type="pct"/>
            <w:tcBorders>
              <w:top w:val="nil"/>
              <w:left w:val="nil"/>
              <w:bottom w:val="nil"/>
              <w:right w:val="nil"/>
            </w:tcBorders>
            <w:shd w:val="clear" w:color="auto" w:fill="auto"/>
            <w:vAlign w:val="bottom"/>
          </w:tcPr>
          <w:p w:rsidR="007F7557" w:rsidRPr="0096026E" w:rsidRDefault="007F7557" w:rsidP="007F7557">
            <w:pPr>
              <w:spacing w:before="2" w:after="2"/>
              <w:jc w:val="both"/>
              <w:rPr>
                <w:rFonts w:eastAsiaTheme="minorHAnsi" w:cstheme="minorHAnsi"/>
                <w:color w:val="5F497A" w:themeColor="accent4" w:themeShade="BF"/>
                <w:sz w:val="16"/>
                <w:szCs w:val="20"/>
              </w:rPr>
            </w:pPr>
            <w:r w:rsidRPr="0096026E">
              <w:rPr>
                <w:rFonts w:cstheme="minorHAnsi"/>
                <w:sz w:val="16"/>
                <w:szCs w:val="20"/>
              </w:rPr>
              <w:t>-3.6</w:t>
            </w:r>
          </w:p>
        </w:tc>
        <w:tc>
          <w:tcPr>
            <w:tcW w:w="1059" w:type="pct"/>
            <w:tcBorders>
              <w:top w:val="nil"/>
              <w:left w:val="nil"/>
              <w:bottom w:val="nil"/>
              <w:right w:val="single" w:sz="12" w:space="0" w:color="auto"/>
            </w:tcBorders>
            <w:shd w:val="clear" w:color="auto" w:fill="auto"/>
            <w:vAlign w:val="bottom"/>
          </w:tcPr>
          <w:p w:rsidR="007F7557" w:rsidRPr="0096026E" w:rsidRDefault="007F7557" w:rsidP="007F7557">
            <w:pPr>
              <w:spacing w:before="2" w:after="2"/>
              <w:jc w:val="both"/>
              <w:rPr>
                <w:rFonts w:eastAsiaTheme="minorHAnsi" w:cstheme="minorHAnsi"/>
                <w:color w:val="5F497A" w:themeColor="accent4" w:themeShade="BF"/>
                <w:sz w:val="16"/>
                <w:szCs w:val="20"/>
              </w:rPr>
            </w:pPr>
            <w:r w:rsidRPr="0096026E">
              <w:rPr>
                <w:rFonts w:cstheme="minorHAnsi"/>
                <w:sz w:val="16"/>
                <w:szCs w:val="20"/>
              </w:rPr>
              <w:t>-3.6</w:t>
            </w:r>
          </w:p>
        </w:tc>
      </w:tr>
      <w:tr w:rsidR="007F7557" w:rsidRPr="0096026E">
        <w:trPr>
          <w:cantSplit/>
          <w:trHeight w:val="224"/>
        </w:trPr>
        <w:tc>
          <w:tcPr>
            <w:tcW w:w="2883" w:type="pct"/>
            <w:tcBorders>
              <w:top w:val="nil"/>
              <w:left w:val="single" w:sz="12" w:space="0" w:color="auto"/>
              <w:bottom w:val="nil"/>
              <w:right w:val="nil"/>
            </w:tcBorders>
            <w:shd w:val="clear" w:color="auto" w:fill="auto"/>
            <w:noWrap/>
            <w:vAlign w:val="bottom"/>
          </w:tcPr>
          <w:p w:rsidR="007F7557" w:rsidRPr="0096026E" w:rsidRDefault="007F7557" w:rsidP="007F7557">
            <w:pPr>
              <w:spacing w:before="2" w:after="2"/>
              <w:ind w:left="-57" w:hanging="36"/>
              <w:jc w:val="both"/>
              <w:rPr>
                <w:rFonts w:eastAsiaTheme="minorHAnsi" w:cstheme="minorHAnsi"/>
                <w:color w:val="5F497A" w:themeColor="accent4" w:themeShade="BF"/>
                <w:sz w:val="16"/>
                <w:szCs w:val="20"/>
              </w:rPr>
            </w:pPr>
            <w:r w:rsidRPr="0096026E">
              <w:rPr>
                <w:rFonts w:cstheme="minorHAnsi"/>
                <w:sz w:val="16"/>
                <w:szCs w:val="20"/>
              </w:rPr>
              <w:t>Groot Kloof_GKD_UTH_08_Sample01</w:t>
            </w:r>
          </w:p>
        </w:tc>
        <w:tc>
          <w:tcPr>
            <w:tcW w:w="1058" w:type="pct"/>
            <w:tcBorders>
              <w:top w:val="nil"/>
              <w:left w:val="nil"/>
              <w:bottom w:val="nil"/>
              <w:right w:val="nil"/>
            </w:tcBorders>
            <w:shd w:val="clear" w:color="auto" w:fill="auto"/>
            <w:vAlign w:val="bottom"/>
          </w:tcPr>
          <w:p w:rsidR="007F7557" w:rsidRPr="0096026E" w:rsidRDefault="007F7557" w:rsidP="007F7557">
            <w:pPr>
              <w:spacing w:before="2" w:after="2"/>
              <w:jc w:val="both"/>
              <w:rPr>
                <w:rFonts w:eastAsiaTheme="minorHAnsi" w:cstheme="minorHAnsi"/>
                <w:color w:val="5F497A" w:themeColor="accent4" w:themeShade="BF"/>
                <w:sz w:val="16"/>
                <w:szCs w:val="20"/>
              </w:rPr>
            </w:pPr>
            <w:r w:rsidRPr="0096026E">
              <w:rPr>
                <w:rFonts w:cstheme="minorHAnsi"/>
                <w:sz w:val="16"/>
                <w:szCs w:val="20"/>
              </w:rPr>
              <w:t>-1.1</w:t>
            </w:r>
          </w:p>
        </w:tc>
        <w:tc>
          <w:tcPr>
            <w:tcW w:w="1059" w:type="pct"/>
            <w:tcBorders>
              <w:top w:val="nil"/>
              <w:left w:val="nil"/>
              <w:bottom w:val="nil"/>
              <w:right w:val="single" w:sz="12" w:space="0" w:color="auto"/>
            </w:tcBorders>
            <w:shd w:val="clear" w:color="auto" w:fill="auto"/>
            <w:vAlign w:val="bottom"/>
          </w:tcPr>
          <w:p w:rsidR="007F7557" w:rsidRPr="0096026E" w:rsidRDefault="007F7557" w:rsidP="007F7557">
            <w:pPr>
              <w:spacing w:before="2" w:after="2"/>
              <w:jc w:val="both"/>
              <w:rPr>
                <w:rFonts w:eastAsiaTheme="minorHAnsi" w:cstheme="minorHAnsi"/>
                <w:color w:val="5F497A" w:themeColor="accent4" w:themeShade="BF"/>
                <w:sz w:val="16"/>
                <w:szCs w:val="20"/>
              </w:rPr>
            </w:pPr>
            <w:r w:rsidRPr="0096026E">
              <w:rPr>
                <w:rFonts w:cstheme="minorHAnsi"/>
                <w:sz w:val="16"/>
                <w:szCs w:val="20"/>
              </w:rPr>
              <w:t>-2.8</w:t>
            </w:r>
          </w:p>
        </w:tc>
      </w:tr>
      <w:tr w:rsidR="007F7557" w:rsidRPr="0096026E">
        <w:trPr>
          <w:cantSplit/>
          <w:trHeight w:val="224"/>
        </w:trPr>
        <w:tc>
          <w:tcPr>
            <w:tcW w:w="2883" w:type="pct"/>
            <w:tcBorders>
              <w:top w:val="nil"/>
              <w:left w:val="single" w:sz="12" w:space="0" w:color="auto"/>
              <w:bottom w:val="nil"/>
              <w:right w:val="nil"/>
            </w:tcBorders>
            <w:shd w:val="clear" w:color="auto" w:fill="auto"/>
            <w:noWrap/>
            <w:vAlign w:val="bottom"/>
          </w:tcPr>
          <w:p w:rsidR="007F7557" w:rsidRPr="0096026E" w:rsidRDefault="007F7557" w:rsidP="007F7557">
            <w:pPr>
              <w:spacing w:before="2" w:after="2"/>
              <w:ind w:left="-93"/>
              <w:jc w:val="both"/>
              <w:rPr>
                <w:rFonts w:eastAsiaTheme="minorHAnsi" w:cstheme="minorHAnsi"/>
                <w:color w:val="5F497A" w:themeColor="accent4" w:themeShade="BF"/>
                <w:sz w:val="16"/>
                <w:szCs w:val="20"/>
              </w:rPr>
            </w:pPr>
            <w:r w:rsidRPr="0096026E">
              <w:rPr>
                <w:rFonts w:cstheme="minorHAnsi"/>
                <w:sz w:val="16"/>
                <w:szCs w:val="20"/>
              </w:rPr>
              <w:t>Groot Kloof_GKD_UTH_08_Sample02</w:t>
            </w:r>
          </w:p>
        </w:tc>
        <w:tc>
          <w:tcPr>
            <w:tcW w:w="1058" w:type="pct"/>
            <w:tcBorders>
              <w:top w:val="nil"/>
              <w:left w:val="nil"/>
              <w:bottom w:val="nil"/>
              <w:right w:val="nil"/>
            </w:tcBorders>
            <w:shd w:val="clear" w:color="auto" w:fill="auto"/>
            <w:vAlign w:val="bottom"/>
          </w:tcPr>
          <w:p w:rsidR="007F7557" w:rsidRPr="0096026E" w:rsidRDefault="007F7557" w:rsidP="007F7557">
            <w:pPr>
              <w:spacing w:before="2" w:after="2"/>
              <w:jc w:val="both"/>
              <w:rPr>
                <w:rFonts w:eastAsiaTheme="minorHAnsi" w:cstheme="minorHAnsi"/>
                <w:color w:val="5F497A" w:themeColor="accent4" w:themeShade="BF"/>
                <w:sz w:val="16"/>
                <w:szCs w:val="20"/>
              </w:rPr>
            </w:pPr>
            <w:r w:rsidRPr="0096026E">
              <w:rPr>
                <w:rFonts w:cstheme="minorHAnsi"/>
                <w:sz w:val="16"/>
                <w:szCs w:val="20"/>
              </w:rPr>
              <w:t>-1.3</w:t>
            </w:r>
          </w:p>
        </w:tc>
        <w:tc>
          <w:tcPr>
            <w:tcW w:w="1059" w:type="pct"/>
            <w:tcBorders>
              <w:top w:val="nil"/>
              <w:left w:val="nil"/>
              <w:bottom w:val="nil"/>
              <w:right w:val="single" w:sz="12" w:space="0" w:color="auto"/>
            </w:tcBorders>
            <w:shd w:val="clear" w:color="auto" w:fill="auto"/>
            <w:vAlign w:val="bottom"/>
          </w:tcPr>
          <w:p w:rsidR="007F7557" w:rsidRPr="0096026E" w:rsidRDefault="007F7557" w:rsidP="007F7557">
            <w:pPr>
              <w:spacing w:before="2" w:after="2"/>
              <w:jc w:val="both"/>
              <w:rPr>
                <w:rFonts w:eastAsiaTheme="minorHAnsi" w:cstheme="minorHAnsi"/>
                <w:color w:val="5F497A" w:themeColor="accent4" w:themeShade="BF"/>
                <w:sz w:val="16"/>
                <w:szCs w:val="20"/>
              </w:rPr>
            </w:pPr>
            <w:r w:rsidRPr="0096026E">
              <w:rPr>
                <w:rFonts w:cstheme="minorHAnsi"/>
                <w:sz w:val="16"/>
                <w:szCs w:val="20"/>
              </w:rPr>
              <w:t>-3.2</w:t>
            </w:r>
          </w:p>
        </w:tc>
      </w:tr>
      <w:tr w:rsidR="007F7557" w:rsidRPr="0096026E">
        <w:trPr>
          <w:cantSplit/>
          <w:trHeight w:val="224"/>
        </w:trPr>
        <w:tc>
          <w:tcPr>
            <w:tcW w:w="2883" w:type="pct"/>
            <w:tcBorders>
              <w:top w:val="nil"/>
              <w:left w:val="single" w:sz="12" w:space="0" w:color="auto"/>
              <w:bottom w:val="nil"/>
              <w:right w:val="nil"/>
            </w:tcBorders>
            <w:shd w:val="clear" w:color="auto" w:fill="auto"/>
            <w:noWrap/>
            <w:vAlign w:val="bottom"/>
          </w:tcPr>
          <w:p w:rsidR="007F7557" w:rsidRPr="0096026E" w:rsidRDefault="007F7557" w:rsidP="007F7557">
            <w:pPr>
              <w:spacing w:before="2" w:after="2"/>
              <w:ind w:left="-93"/>
              <w:jc w:val="both"/>
              <w:rPr>
                <w:rFonts w:eastAsiaTheme="minorHAnsi" w:cstheme="minorHAnsi"/>
                <w:color w:val="5F497A" w:themeColor="accent4" w:themeShade="BF"/>
                <w:sz w:val="16"/>
                <w:szCs w:val="20"/>
              </w:rPr>
            </w:pPr>
            <w:r w:rsidRPr="0096026E">
              <w:rPr>
                <w:rFonts w:cstheme="minorHAnsi"/>
                <w:sz w:val="16"/>
                <w:szCs w:val="20"/>
              </w:rPr>
              <w:t>Groot Kloof_GKD_UTH_08_Sample03</w:t>
            </w:r>
          </w:p>
        </w:tc>
        <w:tc>
          <w:tcPr>
            <w:tcW w:w="1058" w:type="pct"/>
            <w:tcBorders>
              <w:top w:val="nil"/>
              <w:left w:val="nil"/>
              <w:bottom w:val="nil"/>
              <w:right w:val="nil"/>
            </w:tcBorders>
            <w:shd w:val="clear" w:color="auto" w:fill="auto"/>
            <w:vAlign w:val="bottom"/>
          </w:tcPr>
          <w:p w:rsidR="007F7557" w:rsidRPr="0096026E" w:rsidRDefault="007F7557" w:rsidP="007F7557">
            <w:pPr>
              <w:spacing w:before="2" w:after="2"/>
              <w:jc w:val="both"/>
              <w:rPr>
                <w:rFonts w:eastAsiaTheme="minorHAnsi" w:cstheme="minorHAnsi"/>
                <w:color w:val="5F497A" w:themeColor="accent4" w:themeShade="BF"/>
                <w:sz w:val="16"/>
                <w:szCs w:val="20"/>
              </w:rPr>
            </w:pPr>
            <w:r w:rsidRPr="0096026E">
              <w:rPr>
                <w:rFonts w:cstheme="minorHAnsi"/>
                <w:sz w:val="16"/>
                <w:szCs w:val="20"/>
              </w:rPr>
              <w:t>-0.5</w:t>
            </w:r>
          </w:p>
        </w:tc>
        <w:tc>
          <w:tcPr>
            <w:tcW w:w="1059" w:type="pct"/>
            <w:tcBorders>
              <w:top w:val="nil"/>
              <w:left w:val="nil"/>
              <w:bottom w:val="nil"/>
              <w:right w:val="single" w:sz="12" w:space="0" w:color="auto"/>
            </w:tcBorders>
            <w:shd w:val="clear" w:color="auto" w:fill="auto"/>
            <w:vAlign w:val="bottom"/>
          </w:tcPr>
          <w:p w:rsidR="007F7557" w:rsidRPr="0096026E" w:rsidRDefault="007F7557" w:rsidP="007F7557">
            <w:pPr>
              <w:spacing w:before="2" w:after="2"/>
              <w:jc w:val="both"/>
              <w:rPr>
                <w:rFonts w:eastAsiaTheme="minorHAnsi" w:cstheme="minorHAnsi"/>
                <w:color w:val="5F497A" w:themeColor="accent4" w:themeShade="BF"/>
                <w:sz w:val="16"/>
                <w:szCs w:val="20"/>
              </w:rPr>
            </w:pPr>
            <w:r w:rsidRPr="0096026E">
              <w:rPr>
                <w:rFonts w:cstheme="minorHAnsi"/>
                <w:sz w:val="16"/>
                <w:szCs w:val="20"/>
              </w:rPr>
              <w:t>-1.9</w:t>
            </w:r>
          </w:p>
        </w:tc>
      </w:tr>
      <w:tr w:rsidR="007F7557" w:rsidRPr="0096026E">
        <w:trPr>
          <w:cantSplit/>
          <w:trHeight w:val="224"/>
        </w:trPr>
        <w:tc>
          <w:tcPr>
            <w:tcW w:w="2883" w:type="pct"/>
            <w:tcBorders>
              <w:top w:val="nil"/>
              <w:left w:val="single" w:sz="12" w:space="0" w:color="auto"/>
              <w:bottom w:val="nil"/>
              <w:right w:val="nil"/>
            </w:tcBorders>
            <w:shd w:val="clear" w:color="auto" w:fill="auto"/>
            <w:noWrap/>
            <w:vAlign w:val="bottom"/>
          </w:tcPr>
          <w:p w:rsidR="007F7557" w:rsidRPr="0096026E" w:rsidRDefault="007F7557" w:rsidP="007F7557">
            <w:pPr>
              <w:spacing w:before="2" w:after="2"/>
              <w:ind w:left="-93"/>
              <w:jc w:val="both"/>
              <w:rPr>
                <w:rFonts w:eastAsiaTheme="minorHAnsi" w:cstheme="minorHAnsi"/>
                <w:color w:val="5F497A" w:themeColor="accent4" w:themeShade="BF"/>
                <w:sz w:val="16"/>
                <w:szCs w:val="20"/>
              </w:rPr>
            </w:pPr>
            <w:r w:rsidRPr="0096026E">
              <w:rPr>
                <w:rFonts w:cstheme="minorHAnsi"/>
                <w:sz w:val="16"/>
                <w:szCs w:val="20"/>
              </w:rPr>
              <w:t>Groot Kloof_GKD_UTH_08_Sample04</w:t>
            </w:r>
          </w:p>
        </w:tc>
        <w:tc>
          <w:tcPr>
            <w:tcW w:w="1058" w:type="pct"/>
            <w:tcBorders>
              <w:top w:val="nil"/>
              <w:left w:val="nil"/>
              <w:bottom w:val="nil"/>
              <w:right w:val="nil"/>
            </w:tcBorders>
            <w:shd w:val="clear" w:color="auto" w:fill="auto"/>
            <w:vAlign w:val="bottom"/>
          </w:tcPr>
          <w:p w:rsidR="007F7557" w:rsidRPr="0096026E" w:rsidRDefault="007F7557" w:rsidP="007F7557">
            <w:pPr>
              <w:spacing w:before="2" w:after="2"/>
              <w:jc w:val="both"/>
              <w:rPr>
                <w:rFonts w:eastAsiaTheme="minorHAnsi" w:cstheme="minorHAnsi"/>
                <w:color w:val="5F497A" w:themeColor="accent4" w:themeShade="BF"/>
                <w:sz w:val="16"/>
                <w:szCs w:val="20"/>
              </w:rPr>
            </w:pPr>
            <w:r w:rsidRPr="0096026E">
              <w:rPr>
                <w:rFonts w:cstheme="minorHAnsi"/>
                <w:sz w:val="16"/>
                <w:szCs w:val="20"/>
              </w:rPr>
              <w:t>-1.6</w:t>
            </w:r>
          </w:p>
        </w:tc>
        <w:tc>
          <w:tcPr>
            <w:tcW w:w="1059" w:type="pct"/>
            <w:tcBorders>
              <w:top w:val="nil"/>
              <w:left w:val="nil"/>
              <w:bottom w:val="nil"/>
              <w:right w:val="single" w:sz="12" w:space="0" w:color="auto"/>
            </w:tcBorders>
            <w:shd w:val="clear" w:color="auto" w:fill="auto"/>
            <w:vAlign w:val="bottom"/>
          </w:tcPr>
          <w:p w:rsidR="007F7557" w:rsidRPr="0096026E" w:rsidRDefault="007F7557" w:rsidP="007F7557">
            <w:pPr>
              <w:spacing w:before="2" w:after="2"/>
              <w:jc w:val="both"/>
              <w:rPr>
                <w:rFonts w:eastAsiaTheme="minorHAnsi" w:cstheme="minorHAnsi"/>
                <w:color w:val="5F497A" w:themeColor="accent4" w:themeShade="BF"/>
                <w:sz w:val="16"/>
                <w:szCs w:val="20"/>
              </w:rPr>
            </w:pPr>
            <w:r w:rsidRPr="0096026E">
              <w:rPr>
                <w:rFonts w:cstheme="minorHAnsi"/>
                <w:sz w:val="16"/>
                <w:szCs w:val="20"/>
              </w:rPr>
              <w:t>-3.2</w:t>
            </w:r>
          </w:p>
        </w:tc>
      </w:tr>
      <w:tr w:rsidR="007F7557" w:rsidRPr="0096026E">
        <w:trPr>
          <w:cantSplit/>
          <w:trHeight w:val="224"/>
        </w:trPr>
        <w:tc>
          <w:tcPr>
            <w:tcW w:w="2883" w:type="pct"/>
            <w:tcBorders>
              <w:top w:val="nil"/>
              <w:left w:val="single" w:sz="12" w:space="0" w:color="auto"/>
              <w:bottom w:val="nil"/>
              <w:right w:val="nil"/>
            </w:tcBorders>
            <w:shd w:val="clear" w:color="auto" w:fill="auto"/>
            <w:noWrap/>
            <w:vAlign w:val="bottom"/>
          </w:tcPr>
          <w:p w:rsidR="007F7557" w:rsidRPr="0096026E" w:rsidRDefault="007F7557" w:rsidP="007F7557">
            <w:pPr>
              <w:spacing w:before="2" w:after="2"/>
              <w:ind w:left="-93"/>
              <w:jc w:val="both"/>
              <w:rPr>
                <w:rFonts w:eastAsiaTheme="minorHAnsi" w:cstheme="minorHAnsi"/>
                <w:color w:val="5F497A" w:themeColor="accent4" w:themeShade="BF"/>
                <w:sz w:val="16"/>
                <w:szCs w:val="20"/>
              </w:rPr>
            </w:pPr>
            <w:r w:rsidRPr="0096026E">
              <w:rPr>
                <w:rFonts w:cstheme="minorHAnsi"/>
                <w:sz w:val="16"/>
                <w:szCs w:val="20"/>
              </w:rPr>
              <w:t>Groot Kloof_GKD_UTH_08_HendyTest01</w:t>
            </w:r>
          </w:p>
        </w:tc>
        <w:tc>
          <w:tcPr>
            <w:tcW w:w="1058" w:type="pct"/>
            <w:tcBorders>
              <w:top w:val="nil"/>
              <w:left w:val="nil"/>
              <w:bottom w:val="nil"/>
              <w:right w:val="nil"/>
            </w:tcBorders>
            <w:shd w:val="clear" w:color="auto" w:fill="auto"/>
            <w:vAlign w:val="bottom"/>
          </w:tcPr>
          <w:p w:rsidR="007F7557" w:rsidRPr="0096026E" w:rsidRDefault="007F7557" w:rsidP="007F7557">
            <w:pPr>
              <w:spacing w:before="2" w:after="2"/>
              <w:jc w:val="both"/>
              <w:rPr>
                <w:rFonts w:eastAsiaTheme="minorHAnsi" w:cstheme="minorHAnsi"/>
                <w:color w:val="5F497A" w:themeColor="accent4" w:themeShade="BF"/>
                <w:sz w:val="16"/>
                <w:szCs w:val="20"/>
              </w:rPr>
            </w:pPr>
            <w:r w:rsidRPr="0096026E">
              <w:rPr>
                <w:rFonts w:cstheme="minorHAnsi"/>
                <w:sz w:val="16"/>
                <w:szCs w:val="20"/>
              </w:rPr>
              <w:t>-1.7</w:t>
            </w:r>
          </w:p>
        </w:tc>
        <w:tc>
          <w:tcPr>
            <w:tcW w:w="1059" w:type="pct"/>
            <w:tcBorders>
              <w:top w:val="nil"/>
              <w:left w:val="nil"/>
              <w:bottom w:val="nil"/>
              <w:right w:val="single" w:sz="12" w:space="0" w:color="auto"/>
            </w:tcBorders>
            <w:shd w:val="clear" w:color="auto" w:fill="auto"/>
            <w:vAlign w:val="bottom"/>
          </w:tcPr>
          <w:p w:rsidR="007F7557" w:rsidRPr="0096026E" w:rsidRDefault="007F7557" w:rsidP="007F7557">
            <w:pPr>
              <w:spacing w:before="2" w:after="2"/>
              <w:jc w:val="both"/>
              <w:rPr>
                <w:rFonts w:eastAsiaTheme="minorHAnsi" w:cstheme="minorHAnsi"/>
                <w:color w:val="5F497A" w:themeColor="accent4" w:themeShade="BF"/>
                <w:sz w:val="16"/>
                <w:szCs w:val="20"/>
              </w:rPr>
            </w:pPr>
            <w:r w:rsidRPr="0096026E">
              <w:rPr>
                <w:rFonts w:cstheme="minorHAnsi"/>
                <w:sz w:val="16"/>
                <w:szCs w:val="20"/>
              </w:rPr>
              <w:t>-3.2</w:t>
            </w:r>
          </w:p>
        </w:tc>
      </w:tr>
      <w:tr w:rsidR="007F7557" w:rsidRPr="0096026E">
        <w:trPr>
          <w:cantSplit/>
          <w:trHeight w:val="224"/>
        </w:trPr>
        <w:tc>
          <w:tcPr>
            <w:tcW w:w="2883" w:type="pct"/>
            <w:tcBorders>
              <w:top w:val="nil"/>
              <w:left w:val="single" w:sz="12" w:space="0" w:color="auto"/>
              <w:bottom w:val="nil"/>
              <w:right w:val="nil"/>
            </w:tcBorders>
            <w:shd w:val="clear" w:color="auto" w:fill="auto"/>
            <w:noWrap/>
            <w:vAlign w:val="bottom"/>
          </w:tcPr>
          <w:p w:rsidR="007F7557" w:rsidRPr="0096026E" w:rsidRDefault="007F7557" w:rsidP="007F7557">
            <w:pPr>
              <w:spacing w:before="2" w:after="2"/>
              <w:ind w:left="-93"/>
              <w:jc w:val="both"/>
              <w:rPr>
                <w:rFonts w:eastAsiaTheme="minorHAnsi" w:cstheme="minorHAnsi"/>
                <w:color w:val="5F497A" w:themeColor="accent4" w:themeShade="BF"/>
                <w:sz w:val="16"/>
                <w:szCs w:val="20"/>
              </w:rPr>
            </w:pPr>
            <w:r w:rsidRPr="0096026E">
              <w:rPr>
                <w:rFonts w:cstheme="minorHAnsi"/>
                <w:sz w:val="16"/>
                <w:szCs w:val="20"/>
              </w:rPr>
              <w:t>Groot Kloof_GKD_UTH_08_HendyTest02</w:t>
            </w:r>
          </w:p>
        </w:tc>
        <w:tc>
          <w:tcPr>
            <w:tcW w:w="1058" w:type="pct"/>
            <w:tcBorders>
              <w:top w:val="nil"/>
              <w:left w:val="nil"/>
              <w:bottom w:val="nil"/>
              <w:right w:val="nil"/>
            </w:tcBorders>
            <w:shd w:val="clear" w:color="auto" w:fill="auto"/>
            <w:vAlign w:val="bottom"/>
          </w:tcPr>
          <w:p w:rsidR="007F7557" w:rsidRPr="0096026E" w:rsidRDefault="007F7557" w:rsidP="007F7557">
            <w:pPr>
              <w:spacing w:before="2" w:after="2"/>
              <w:jc w:val="both"/>
              <w:rPr>
                <w:rFonts w:eastAsiaTheme="minorHAnsi" w:cstheme="minorHAnsi"/>
                <w:color w:val="5F497A" w:themeColor="accent4" w:themeShade="BF"/>
                <w:sz w:val="16"/>
                <w:szCs w:val="20"/>
              </w:rPr>
            </w:pPr>
            <w:r w:rsidRPr="0096026E">
              <w:rPr>
                <w:rFonts w:cstheme="minorHAnsi"/>
                <w:sz w:val="16"/>
                <w:szCs w:val="20"/>
              </w:rPr>
              <w:t>-1.9</w:t>
            </w:r>
          </w:p>
        </w:tc>
        <w:tc>
          <w:tcPr>
            <w:tcW w:w="1059" w:type="pct"/>
            <w:tcBorders>
              <w:top w:val="nil"/>
              <w:left w:val="nil"/>
              <w:bottom w:val="nil"/>
              <w:right w:val="single" w:sz="12" w:space="0" w:color="auto"/>
            </w:tcBorders>
            <w:shd w:val="clear" w:color="auto" w:fill="auto"/>
            <w:vAlign w:val="bottom"/>
          </w:tcPr>
          <w:p w:rsidR="007F7557" w:rsidRPr="0096026E" w:rsidRDefault="007F7557" w:rsidP="007F7557">
            <w:pPr>
              <w:spacing w:before="2" w:after="2"/>
              <w:jc w:val="both"/>
              <w:rPr>
                <w:rFonts w:eastAsiaTheme="minorHAnsi" w:cstheme="minorHAnsi"/>
                <w:color w:val="5F497A" w:themeColor="accent4" w:themeShade="BF"/>
                <w:sz w:val="16"/>
                <w:szCs w:val="20"/>
              </w:rPr>
            </w:pPr>
            <w:r w:rsidRPr="0096026E">
              <w:rPr>
                <w:rFonts w:cstheme="minorHAnsi"/>
                <w:sz w:val="16"/>
                <w:szCs w:val="20"/>
              </w:rPr>
              <w:t>-3.4</w:t>
            </w:r>
          </w:p>
        </w:tc>
      </w:tr>
      <w:tr w:rsidR="007F7557" w:rsidRPr="0096026E">
        <w:trPr>
          <w:cantSplit/>
          <w:trHeight w:val="224"/>
        </w:trPr>
        <w:tc>
          <w:tcPr>
            <w:tcW w:w="2883" w:type="pct"/>
            <w:tcBorders>
              <w:top w:val="nil"/>
              <w:left w:val="single" w:sz="12" w:space="0" w:color="auto"/>
              <w:bottom w:val="nil"/>
              <w:right w:val="nil"/>
            </w:tcBorders>
            <w:shd w:val="clear" w:color="auto" w:fill="auto"/>
            <w:noWrap/>
            <w:vAlign w:val="bottom"/>
          </w:tcPr>
          <w:p w:rsidR="007F7557" w:rsidRPr="0096026E" w:rsidRDefault="007F7557" w:rsidP="007F7557">
            <w:pPr>
              <w:spacing w:before="2" w:after="2"/>
              <w:ind w:left="-93"/>
              <w:jc w:val="both"/>
              <w:rPr>
                <w:rFonts w:eastAsiaTheme="minorHAnsi" w:cstheme="minorHAnsi"/>
                <w:color w:val="5F497A" w:themeColor="accent4" w:themeShade="BF"/>
                <w:sz w:val="16"/>
                <w:szCs w:val="20"/>
              </w:rPr>
            </w:pPr>
            <w:r w:rsidRPr="0096026E">
              <w:rPr>
                <w:rFonts w:cstheme="minorHAnsi"/>
                <w:sz w:val="16"/>
                <w:szCs w:val="20"/>
              </w:rPr>
              <w:t xml:space="preserve">Groot </w:t>
            </w:r>
            <w:r>
              <w:rPr>
                <w:rFonts w:cstheme="minorHAnsi"/>
                <w:sz w:val="16"/>
                <w:szCs w:val="20"/>
              </w:rPr>
              <w:t>Kloof_GKD_UTH_04_Sample</w:t>
            </w:r>
            <w:r w:rsidRPr="0096026E">
              <w:rPr>
                <w:rFonts w:cstheme="minorHAnsi"/>
                <w:sz w:val="16"/>
                <w:szCs w:val="20"/>
              </w:rPr>
              <w:t>01</w:t>
            </w:r>
          </w:p>
        </w:tc>
        <w:tc>
          <w:tcPr>
            <w:tcW w:w="1058" w:type="pct"/>
            <w:tcBorders>
              <w:top w:val="nil"/>
              <w:left w:val="nil"/>
              <w:bottom w:val="nil"/>
              <w:right w:val="nil"/>
            </w:tcBorders>
            <w:shd w:val="clear" w:color="auto" w:fill="auto"/>
            <w:vAlign w:val="bottom"/>
          </w:tcPr>
          <w:p w:rsidR="007F7557" w:rsidRPr="0096026E" w:rsidRDefault="007F7557" w:rsidP="007F7557">
            <w:pPr>
              <w:spacing w:before="2" w:after="2"/>
              <w:jc w:val="both"/>
              <w:rPr>
                <w:rFonts w:eastAsiaTheme="minorHAnsi" w:cstheme="minorHAnsi"/>
                <w:color w:val="5F497A" w:themeColor="accent4" w:themeShade="BF"/>
                <w:sz w:val="16"/>
                <w:szCs w:val="20"/>
              </w:rPr>
            </w:pPr>
            <w:r w:rsidRPr="0096026E">
              <w:rPr>
                <w:rFonts w:cstheme="minorHAnsi"/>
                <w:sz w:val="16"/>
                <w:szCs w:val="20"/>
              </w:rPr>
              <w:t>1.2</w:t>
            </w:r>
          </w:p>
        </w:tc>
        <w:tc>
          <w:tcPr>
            <w:tcW w:w="1059" w:type="pct"/>
            <w:tcBorders>
              <w:top w:val="nil"/>
              <w:left w:val="nil"/>
              <w:bottom w:val="nil"/>
              <w:right w:val="single" w:sz="12" w:space="0" w:color="auto"/>
            </w:tcBorders>
            <w:shd w:val="clear" w:color="auto" w:fill="auto"/>
            <w:vAlign w:val="bottom"/>
          </w:tcPr>
          <w:p w:rsidR="007F7557" w:rsidRPr="0096026E" w:rsidRDefault="007F7557" w:rsidP="007F7557">
            <w:pPr>
              <w:spacing w:before="2" w:after="2"/>
              <w:jc w:val="both"/>
              <w:rPr>
                <w:rFonts w:eastAsiaTheme="minorHAnsi" w:cstheme="minorHAnsi"/>
                <w:color w:val="5F497A" w:themeColor="accent4" w:themeShade="BF"/>
                <w:sz w:val="16"/>
                <w:szCs w:val="20"/>
              </w:rPr>
            </w:pPr>
            <w:r w:rsidRPr="0096026E">
              <w:rPr>
                <w:rFonts w:cstheme="minorHAnsi"/>
                <w:sz w:val="16"/>
                <w:szCs w:val="20"/>
              </w:rPr>
              <w:t>-1.6</w:t>
            </w:r>
          </w:p>
        </w:tc>
      </w:tr>
      <w:tr w:rsidR="007F7557" w:rsidRPr="0096026E">
        <w:trPr>
          <w:cantSplit/>
          <w:trHeight w:val="224"/>
        </w:trPr>
        <w:tc>
          <w:tcPr>
            <w:tcW w:w="2883" w:type="pct"/>
            <w:tcBorders>
              <w:top w:val="nil"/>
              <w:left w:val="single" w:sz="12" w:space="0" w:color="auto"/>
              <w:bottom w:val="nil"/>
              <w:right w:val="nil"/>
            </w:tcBorders>
            <w:shd w:val="clear" w:color="auto" w:fill="auto"/>
            <w:noWrap/>
            <w:vAlign w:val="bottom"/>
          </w:tcPr>
          <w:p w:rsidR="007F7557" w:rsidRPr="0096026E" w:rsidRDefault="007F7557" w:rsidP="007F7557">
            <w:pPr>
              <w:spacing w:before="2" w:after="2"/>
              <w:ind w:left="-93"/>
              <w:jc w:val="both"/>
              <w:rPr>
                <w:rFonts w:eastAsiaTheme="minorHAnsi" w:cstheme="minorHAnsi"/>
                <w:color w:val="5F497A" w:themeColor="accent4" w:themeShade="BF"/>
                <w:sz w:val="16"/>
                <w:szCs w:val="20"/>
              </w:rPr>
            </w:pPr>
            <w:r>
              <w:rPr>
                <w:rFonts w:cstheme="minorHAnsi"/>
                <w:sz w:val="16"/>
                <w:szCs w:val="20"/>
              </w:rPr>
              <w:t>Groot Kloof_GKD_UTH_04_Sample</w:t>
            </w:r>
            <w:r w:rsidRPr="0096026E">
              <w:rPr>
                <w:rFonts w:cstheme="minorHAnsi"/>
                <w:sz w:val="16"/>
                <w:szCs w:val="20"/>
              </w:rPr>
              <w:t>02</w:t>
            </w:r>
          </w:p>
        </w:tc>
        <w:tc>
          <w:tcPr>
            <w:tcW w:w="1058" w:type="pct"/>
            <w:tcBorders>
              <w:top w:val="nil"/>
              <w:left w:val="nil"/>
              <w:bottom w:val="nil"/>
              <w:right w:val="nil"/>
            </w:tcBorders>
            <w:shd w:val="clear" w:color="auto" w:fill="auto"/>
            <w:vAlign w:val="bottom"/>
          </w:tcPr>
          <w:p w:rsidR="007F7557" w:rsidRPr="0096026E" w:rsidRDefault="007F7557" w:rsidP="007F7557">
            <w:pPr>
              <w:spacing w:before="2" w:after="2"/>
              <w:jc w:val="both"/>
              <w:rPr>
                <w:rFonts w:eastAsiaTheme="minorHAnsi" w:cstheme="minorHAnsi"/>
                <w:color w:val="5F497A" w:themeColor="accent4" w:themeShade="BF"/>
                <w:sz w:val="16"/>
                <w:szCs w:val="20"/>
              </w:rPr>
            </w:pPr>
            <w:r w:rsidRPr="0096026E">
              <w:rPr>
                <w:rFonts w:cstheme="minorHAnsi"/>
                <w:sz w:val="16"/>
                <w:szCs w:val="20"/>
              </w:rPr>
              <w:t>1.0</w:t>
            </w:r>
          </w:p>
        </w:tc>
        <w:tc>
          <w:tcPr>
            <w:tcW w:w="1059" w:type="pct"/>
            <w:tcBorders>
              <w:top w:val="nil"/>
              <w:left w:val="nil"/>
              <w:bottom w:val="nil"/>
              <w:right w:val="single" w:sz="12" w:space="0" w:color="auto"/>
            </w:tcBorders>
            <w:shd w:val="clear" w:color="auto" w:fill="auto"/>
            <w:vAlign w:val="bottom"/>
          </w:tcPr>
          <w:p w:rsidR="007F7557" w:rsidRPr="0096026E" w:rsidRDefault="007F7557" w:rsidP="007F7557">
            <w:pPr>
              <w:spacing w:before="2" w:after="2"/>
              <w:jc w:val="both"/>
              <w:rPr>
                <w:rFonts w:eastAsiaTheme="minorHAnsi" w:cstheme="minorHAnsi"/>
                <w:color w:val="5F497A" w:themeColor="accent4" w:themeShade="BF"/>
                <w:sz w:val="16"/>
                <w:szCs w:val="20"/>
              </w:rPr>
            </w:pPr>
            <w:r w:rsidRPr="0096026E">
              <w:rPr>
                <w:rFonts w:cstheme="minorHAnsi"/>
                <w:sz w:val="16"/>
                <w:szCs w:val="20"/>
              </w:rPr>
              <w:t>-2.3</w:t>
            </w:r>
          </w:p>
        </w:tc>
      </w:tr>
      <w:tr w:rsidR="007F7557" w:rsidRPr="0096026E">
        <w:trPr>
          <w:cantSplit/>
          <w:trHeight w:val="224"/>
        </w:trPr>
        <w:tc>
          <w:tcPr>
            <w:tcW w:w="2883" w:type="pct"/>
            <w:tcBorders>
              <w:top w:val="nil"/>
              <w:left w:val="single" w:sz="12" w:space="0" w:color="auto"/>
              <w:bottom w:val="nil"/>
              <w:right w:val="nil"/>
            </w:tcBorders>
            <w:shd w:val="clear" w:color="auto" w:fill="auto"/>
            <w:noWrap/>
            <w:vAlign w:val="bottom"/>
          </w:tcPr>
          <w:p w:rsidR="007F7557" w:rsidRPr="0096026E" w:rsidRDefault="007F7557" w:rsidP="007F7557">
            <w:pPr>
              <w:spacing w:before="2" w:after="2"/>
              <w:ind w:left="-93"/>
              <w:jc w:val="both"/>
              <w:rPr>
                <w:rFonts w:eastAsiaTheme="minorHAnsi" w:cstheme="minorHAnsi"/>
                <w:color w:val="5F497A" w:themeColor="accent4" w:themeShade="BF"/>
                <w:sz w:val="16"/>
                <w:szCs w:val="20"/>
              </w:rPr>
            </w:pPr>
            <w:r w:rsidRPr="0096026E">
              <w:rPr>
                <w:rFonts w:cstheme="minorHAnsi"/>
                <w:sz w:val="16"/>
                <w:szCs w:val="20"/>
              </w:rPr>
              <w:t>Groot Kloof_GKD_UTH_04_Sample03</w:t>
            </w:r>
          </w:p>
        </w:tc>
        <w:tc>
          <w:tcPr>
            <w:tcW w:w="1058" w:type="pct"/>
            <w:tcBorders>
              <w:top w:val="nil"/>
              <w:left w:val="nil"/>
              <w:bottom w:val="nil"/>
              <w:right w:val="nil"/>
            </w:tcBorders>
            <w:shd w:val="clear" w:color="auto" w:fill="auto"/>
            <w:vAlign w:val="bottom"/>
          </w:tcPr>
          <w:p w:rsidR="007F7557" w:rsidRPr="0096026E" w:rsidRDefault="007F7557" w:rsidP="007F7557">
            <w:pPr>
              <w:spacing w:before="2" w:after="2"/>
              <w:jc w:val="both"/>
              <w:rPr>
                <w:rFonts w:eastAsiaTheme="minorHAnsi" w:cstheme="minorHAnsi"/>
                <w:color w:val="5F497A" w:themeColor="accent4" w:themeShade="BF"/>
                <w:sz w:val="16"/>
                <w:szCs w:val="20"/>
              </w:rPr>
            </w:pPr>
            <w:r w:rsidRPr="0096026E">
              <w:rPr>
                <w:rFonts w:cstheme="minorHAnsi"/>
                <w:sz w:val="16"/>
                <w:szCs w:val="20"/>
              </w:rPr>
              <w:t>0.3</w:t>
            </w:r>
          </w:p>
        </w:tc>
        <w:tc>
          <w:tcPr>
            <w:tcW w:w="1059" w:type="pct"/>
            <w:tcBorders>
              <w:top w:val="nil"/>
              <w:left w:val="nil"/>
              <w:bottom w:val="nil"/>
              <w:right w:val="single" w:sz="12" w:space="0" w:color="auto"/>
            </w:tcBorders>
            <w:shd w:val="clear" w:color="auto" w:fill="auto"/>
            <w:vAlign w:val="bottom"/>
          </w:tcPr>
          <w:p w:rsidR="007F7557" w:rsidRPr="0096026E" w:rsidRDefault="007F7557" w:rsidP="007F7557">
            <w:pPr>
              <w:spacing w:before="2" w:after="2"/>
              <w:jc w:val="both"/>
              <w:rPr>
                <w:rFonts w:eastAsiaTheme="minorHAnsi" w:cstheme="minorHAnsi"/>
                <w:color w:val="5F497A" w:themeColor="accent4" w:themeShade="BF"/>
                <w:sz w:val="16"/>
                <w:szCs w:val="20"/>
              </w:rPr>
            </w:pPr>
            <w:r w:rsidRPr="0096026E">
              <w:rPr>
                <w:rFonts w:cstheme="minorHAnsi"/>
                <w:sz w:val="16"/>
                <w:szCs w:val="20"/>
              </w:rPr>
              <w:t>-2.6</w:t>
            </w:r>
          </w:p>
        </w:tc>
      </w:tr>
      <w:tr w:rsidR="007F7557" w:rsidRPr="0096026E">
        <w:trPr>
          <w:cantSplit/>
          <w:trHeight w:val="224"/>
        </w:trPr>
        <w:tc>
          <w:tcPr>
            <w:tcW w:w="2883" w:type="pct"/>
            <w:tcBorders>
              <w:top w:val="nil"/>
              <w:left w:val="single" w:sz="12" w:space="0" w:color="auto"/>
              <w:bottom w:val="nil"/>
              <w:right w:val="nil"/>
            </w:tcBorders>
            <w:shd w:val="clear" w:color="auto" w:fill="auto"/>
            <w:noWrap/>
            <w:vAlign w:val="bottom"/>
          </w:tcPr>
          <w:p w:rsidR="007F7557" w:rsidRPr="0096026E" w:rsidRDefault="007F7557" w:rsidP="007F7557">
            <w:pPr>
              <w:spacing w:before="2" w:after="2"/>
              <w:ind w:left="-93"/>
              <w:jc w:val="both"/>
              <w:rPr>
                <w:rFonts w:eastAsiaTheme="minorHAnsi" w:cstheme="minorHAnsi"/>
                <w:color w:val="5F497A" w:themeColor="accent4" w:themeShade="BF"/>
                <w:sz w:val="16"/>
                <w:szCs w:val="20"/>
              </w:rPr>
            </w:pPr>
            <w:r w:rsidRPr="0096026E">
              <w:rPr>
                <w:rFonts w:cstheme="minorHAnsi"/>
                <w:sz w:val="16"/>
                <w:szCs w:val="20"/>
              </w:rPr>
              <w:t>Groot Kloof_GKD_UTH_04_Sample04</w:t>
            </w:r>
          </w:p>
        </w:tc>
        <w:tc>
          <w:tcPr>
            <w:tcW w:w="1058" w:type="pct"/>
            <w:tcBorders>
              <w:top w:val="nil"/>
              <w:left w:val="nil"/>
              <w:bottom w:val="nil"/>
              <w:right w:val="nil"/>
            </w:tcBorders>
            <w:shd w:val="clear" w:color="auto" w:fill="auto"/>
            <w:vAlign w:val="bottom"/>
          </w:tcPr>
          <w:p w:rsidR="007F7557" w:rsidRPr="0096026E" w:rsidRDefault="007F7557" w:rsidP="007F7557">
            <w:pPr>
              <w:spacing w:before="2" w:after="2"/>
              <w:jc w:val="both"/>
              <w:rPr>
                <w:rFonts w:eastAsiaTheme="minorHAnsi" w:cstheme="minorHAnsi"/>
                <w:color w:val="5F497A" w:themeColor="accent4" w:themeShade="BF"/>
                <w:sz w:val="16"/>
                <w:szCs w:val="20"/>
              </w:rPr>
            </w:pPr>
            <w:r w:rsidRPr="0096026E">
              <w:rPr>
                <w:rFonts w:cstheme="minorHAnsi"/>
                <w:sz w:val="16"/>
                <w:szCs w:val="20"/>
              </w:rPr>
              <w:t>1.0</w:t>
            </w:r>
          </w:p>
        </w:tc>
        <w:tc>
          <w:tcPr>
            <w:tcW w:w="1059" w:type="pct"/>
            <w:tcBorders>
              <w:top w:val="nil"/>
              <w:left w:val="nil"/>
              <w:bottom w:val="nil"/>
              <w:right w:val="single" w:sz="12" w:space="0" w:color="auto"/>
            </w:tcBorders>
            <w:shd w:val="clear" w:color="auto" w:fill="auto"/>
            <w:vAlign w:val="bottom"/>
          </w:tcPr>
          <w:p w:rsidR="007F7557" w:rsidRPr="0096026E" w:rsidRDefault="007F7557" w:rsidP="007F7557">
            <w:pPr>
              <w:spacing w:before="2" w:after="2"/>
              <w:jc w:val="both"/>
              <w:rPr>
                <w:rFonts w:eastAsiaTheme="minorHAnsi" w:cstheme="minorHAnsi"/>
                <w:color w:val="5F497A" w:themeColor="accent4" w:themeShade="BF"/>
                <w:sz w:val="16"/>
                <w:szCs w:val="20"/>
              </w:rPr>
            </w:pPr>
            <w:r w:rsidRPr="0096026E">
              <w:rPr>
                <w:rFonts w:cstheme="minorHAnsi"/>
                <w:sz w:val="16"/>
                <w:szCs w:val="20"/>
              </w:rPr>
              <w:t>-2.2</w:t>
            </w:r>
          </w:p>
        </w:tc>
      </w:tr>
      <w:tr w:rsidR="00A5177C" w:rsidRPr="0096026E">
        <w:trPr>
          <w:cantSplit/>
          <w:trHeight w:val="224"/>
        </w:trPr>
        <w:tc>
          <w:tcPr>
            <w:tcW w:w="2883" w:type="pct"/>
            <w:tcBorders>
              <w:top w:val="nil"/>
              <w:left w:val="single" w:sz="12" w:space="0" w:color="auto"/>
              <w:bottom w:val="nil"/>
              <w:right w:val="nil"/>
            </w:tcBorders>
            <w:shd w:val="clear" w:color="auto" w:fill="auto"/>
            <w:noWrap/>
            <w:vAlign w:val="bottom"/>
          </w:tcPr>
          <w:p w:rsidR="00A5177C" w:rsidRPr="0096026E" w:rsidRDefault="00A5177C" w:rsidP="007F7557">
            <w:pPr>
              <w:spacing w:before="2" w:after="2"/>
              <w:ind w:left="-93"/>
              <w:jc w:val="both"/>
              <w:rPr>
                <w:rFonts w:eastAsiaTheme="minorHAnsi" w:cstheme="minorHAnsi"/>
                <w:color w:val="5F497A" w:themeColor="accent4" w:themeShade="BF"/>
                <w:sz w:val="16"/>
                <w:szCs w:val="20"/>
              </w:rPr>
            </w:pPr>
            <w:r w:rsidRPr="0096026E">
              <w:rPr>
                <w:rFonts w:cstheme="minorHAnsi"/>
                <w:sz w:val="16"/>
                <w:szCs w:val="20"/>
              </w:rPr>
              <w:t>Groot Kloof_GKD_UTH_04_HendyTest01</w:t>
            </w:r>
          </w:p>
        </w:tc>
        <w:tc>
          <w:tcPr>
            <w:tcW w:w="1058" w:type="pct"/>
            <w:tcBorders>
              <w:top w:val="nil"/>
              <w:left w:val="nil"/>
              <w:bottom w:val="nil"/>
              <w:right w:val="nil"/>
            </w:tcBorders>
            <w:shd w:val="clear" w:color="auto" w:fill="auto"/>
            <w:vAlign w:val="bottom"/>
          </w:tcPr>
          <w:p w:rsidR="00A5177C" w:rsidRPr="0096026E" w:rsidRDefault="00A5177C" w:rsidP="007F7557">
            <w:pPr>
              <w:spacing w:before="2" w:after="2"/>
              <w:jc w:val="both"/>
              <w:rPr>
                <w:rFonts w:eastAsiaTheme="minorHAnsi" w:cstheme="minorHAnsi"/>
                <w:color w:val="5F497A" w:themeColor="accent4" w:themeShade="BF"/>
                <w:sz w:val="16"/>
                <w:szCs w:val="20"/>
              </w:rPr>
            </w:pPr>
            <w:r w:rsidRPr="0096026E">
              <w:rPr>
                <w:rFonts w:cstheme="minorHAnsi"/>
                <w:sz w:val="16"/>
                <w:szCs w:val="20"/>
              </w:rPr>
              <w:t>0.8</w:t>
            </w:r>
          </w:p>
        </w:tc>
        <w:tc>
          <w:tcPr>
            <w:tcW w:w="1059" w:type="pct"/>
            <w:tcBorders>
              <w:top w:val="nil"/>
              <w:left w:val="nil"/>
              <w:bottom w:val="nil"/>
              <w:right w:val="single" w:sz="12" w:space="0" w:color="auto"/>
            </w:tcBorders>
            <w:shd w:val="clear" w:color="auto" w:fill="auto"/>
            <w:vAlign w:val="bottom"/>
          </w:tcPr>
          <w:p w:rsidR="00A5177C" w:rsidRPr="0096026E" w:rsidRDefault="00A5177C" w:rsidP="007F7557">
            <w:pPr>
              <w:spacing w:before="2" w:after="2"/>
              <w:jc w:val="both"/>
              <w:rPr>
                <w:rFonts w:eastAsiaTheme="minorHAnsi" w:cstheme="minorHAnsi"/>
                <w:color w:val="5F497A" w:themeColor="accent4" w:themeShade="BF"/>
                <w:sz w:val="16"/>
                <w:szCs w:val="20"/>
              </w:rPr>
            </w:pPr>
            <w:r w:rsidRPr="0096026E">
              <w:rPr>
                <w:rFonts w:cstheme="minorHAnsi"/>
                <w:sz w:val="16"/>
                <w:szCs w:val="20"/>
              </w:rPr>
              <w:t>-1.3</w:t>
            </w:r>
          </w:p>
        </w:tc>
      </w:tr>
      <w:tr w:rsidR="00A5177C" w:rsidRPr="0096026E">
        <w:trPr>
          <w:cantSplit/>
          <w:trHeight w:val="224"/>
        </w:trPr>
        <w:tc>
          <w:tcPr>
            <w:tcW w:w="2883" w:type="pct"/>
            <w:tcBorders>
              <w:top w:val="nil"/>
              <w:left w:val="single" w:sz="12" w:space="0" w:color="auto"/>
              <w:bottom w:val="nil"/>
              <w:right w:val="nil"/>
            </w:tcBorders>
            <w:shd w:val="clear" w:color="auto" w:fill="auto"/>
            <w:noWrap/>
            <w:vAlign w:val="bottom"/>
          </w:tcPr>
          <w:p w:rsidR="00A5177C" w:rsidRPr="0096026E" w:rsidRDefault="00A5177C" w:rsidP="007F7557">
            <w:pPr>
              <w:spacing w:before="2" w:after="2"/>
              <w:ind w:left="-93"/>
              <w:jc w:val="both"/>
              <w:rPr>
                <w:rFonts w:eastAsiaTheme="minorHAnsi" w:cstheme="minorHAnsi"/>
                <w:color w:val="5F497A" w:themeColor="accent4" w:themeShade="BF"/>
                <w:sz w:val="16"/>
                <w:szCs w:val="20"/>
              </w:rPr>
            </w:pPr>
            <w:r w:rsidRPr="0096026E">
              <w:rPr>
                <w:rFonts w:cstheme="minorHAnsi"/>
                <w:sz w:val="16"/>
                <w:szCs w:val="20"/>
              </w:rPr>
              <w:t>Groot Kloof_GKD_UTH_04_HendyTest02</w:t>
            </w:r>
          </w:p>
        </w:tc>
        <w:tc>
          <w:tcPr>
            <w:tcW w:w="1058" w:type="pct"/>
            <w:tcBorders>
              <w:top w:val="nil"/>
              <w:left w:val="nil"/>
              <w:bottom w:val="nil"/>
              <w:right w:val="nil"/>
            </w:tcBorders>
            <w:shd w:val="clear" w:color="auto" w:fill="auto"/>
            <w:vAlign w:val="bottom"/>
          </w:tcPr>
          <w:p w:rsidR="00A5177C" w:rsidRPr="0096026E" w:rsidRDefault="00A5177C" w:rsidP="007F7557">
            <w:pPr>
              <w:spacing w:before="2" w:after="2"/>
              <w:jc w:val="both"/>
              <w:rPr>
                <w:rFonts w:eastAsiaTheme="minorHAnsi" w:cstheme="minorHAnsi"/>
                <w:color w:val="5F497A" w:themeColor="accent4" w:themeShade="BF"/>
                <w:sz w:val="16"/>
                <w:szCs w:val="20"/>
              </w:rPr>
            </w:pPr>
            <w:r w:rsidRPr="0096026E">
              <w:rPr>
                <w:rFonts w:cstheme="minorHAnsi"/>
                <w:sz w:val="16"/>
                <w:szCs w:val="20"/>
              </w:rPr>
              <w:t>1.0</w:t>
            </w:r>
          </w:p>
        </w:tc>
        <w:tc>
          <w:tcPr>
            <w:tcW w:w="1059" w:type="pct"/>
            <w:tcBorders>
              <w:top w:val="nil"/>
              <w:left w:val="nil"/>
              <w:bottom w:val="nil"/>
              <w:right w:val="single" w:sz="12" w:space="0" w:color="auto"/>
            </w:tcBorders>
            <w:shd w:val="clear" w:color="auto" w:fill="auto"/>
            <w:vAlign w:val="bottom"/>
          </w:tcPr>
          <w:p w:rsidR="00A5177C" w:rsidRPr="0096026E" w:rsidRDefault="00A5177C" w:rsidP="007F7557">
            <w:pPr>
              <w:spacing w:before="2" w:after="2"/>
              <w:jc w:val="both"/>
              <w:rPr>
                <w:rFonts w:eastAsiaTheme="minorHAnsi" w:cstheme="minorHAnsi"/>
                <w:color w:val="5F497A" w:themeColor="accent4" w:themeShade="BF"/>
                <w:sz w:val="16"/>
                <w:szCs w:val="20"/>
              </w:rPr>
            </w:pPr>
            <w:r w:rsidRPr="0096026E">
              <w:rPr>
                <w:rFonts w:cstheme="minorHAnsi"/>
                <w:sz w:val="16"/>
                <w:szCs w:val="20"/>
              </w:rPr>
              <w:t>-2.3</w:t>
            </w:r>
          </w:p>
        </w:tc>
      </w:tr>
      <w:tr w:rsidR="00A5177C" w:rsidRPr="0096026E">
        <w:trPr>
          <w:cantSplit/>
          <w:trHeight w:val="224"/>
        </w:trPr>
        <w:tc>
          <w:tcPr>
            <w:tcW w:w="2883" w:type="pct"/>
            <w:tcBorders>
              <w:top w:val="nil"/>
              <w:left w:val="single" w:sz="12" w:space="0" w:color="auto"/>
              <w:bottom w:val="nil"/>
              <w:right w:val="nil"/>
            </w:tcBorders>
            <w:shd w:val="clear" w:color="auto" w:fill="auto"/>
            <w:noWrap/>
            <w:vAlign w:val="bottom"/>
          </w:tcPr>
          <w:p w:rsidR="00A5177C" w:rsidRPr="0096026E" w:rsidRDefault="00A5177C" w:rsidP="007F7557">
            <w:pPr>
              <w:spacing w:before="2" w:after="2"/>
              <w:ind w:left="-93"/>
              <w:jc w:val="both"/>
              <w:rPr>
                <w:rFonts w:eastAsiaTheme="minorHAnsi" w:cstheme="minorHAnsi"/>
                <w:color w:val="5F497A" w:themeColor="accent4" w:themeShade="BF"/>
                <w:sz w:val="16"/>
                <w:szCs w:val="20"/>
              </w:rPr>
            </w:pPr>
            <w:r w:rsidRPr="0096026E">
              <w:rPr>
                <w:rFonts w:cstheme="minorHAnsi"/>
                <w:sz w:val="16"/>
                <w:szCs w:val="20"/>
              </w:rPr>
              <w:t>Groot Kloof_GKD_C14_04_Sample01</w:t>
            </w:r>
          </w:p>
        </w:tc>
        <w:tc>
          <w:tcPr>
            <w:tcW w:w="1058" w:type="pct"/>
            <w:tcBorders>
              <w:top w:val="nil"/>
              <w:left w:val="nil"/>
              <w:bottom w:val="nil"/>
              <w:right w:val="nil"/>
            </w:tcBorders>
            <w:shd w:val="clear" w:color="auto" w:fill="auto"/>
            <w:vAlign w:val="bottom"/>
          </w:tcPr>
          <w:p w:rsidR="00A5177C" w:rsidRPr="0096026E" w:rsidRDefault="00A5177C" w:rsidP="007F7557">
            <w:pPr>
              <w:spacing w:before="2" w:after="2"/>
              <w:jc w:val="both"/>
              <w:rPr>
                <w:rFonts w:eastAsiaTheme="minorHAnsi" w:cstheme="minorHAnsi"/>
                <w:color w:val="5F497A" w:themeColor="accent4" w:themeShade="BF"/>
                <w:sz w:val="16"/>
                <w:szCs w:val="20"/>
              </w:rPr>
            </w:pPr>
            <w:r w:rsidRPr="0096026E">
              <w:rPr>
                <w:rFonts w:cstheme="minorHAnsi"/>
                <w:sz w:val="16"/>
                <w:szCs w:val="20"/>
              </w:rPr>
              <w:t>0.9</w:t>
            </w:r>
          </w:p>
        </w:tc>
        <w:tc>
          <w:tcPr>
            <w:tcW w:w="1059" w:type="pct"/>
            <w:tcBorders>
              <w:top w:val="nil"/>
              <w:left w:val="nil"/>
              <w:bottom w:val="nil"/>
              <w:right w:val="single" w:sz="12" w:space="0" w:color="auto"/>
            </w:tcBorders>
            <w:shd w:val="clear" w:color="auto" w:fill="auto"/>
            <w:vAlign w:val="bottom"/>
          </w:tcPr>
          <w:p w:rsidR="00A5177C" w:rsidRPr="0096026E" w:rsidRDefault="00A5177C" w:rsidP="007F7557">
            <w:pPr>
              <w:spacing w:before="2" w:after="2"/>
              <w:jc w:val="both"/>
              <w:rPr>
                <w:rFonts w:eastAsiaTheme="minorHAnsi" w:cstheme="minorHAnsi"/>
                <w:color w:val="5F497A" w:themeColor="accent4" w:themeShade="BF"/>
                <w:sz w:val="16"/>
                <w:szCs w:val="20"/>
              </w:rPr>
            </w:pPr>
            <w:r w:rsidRPr="0096026E">
              <w:rPr>
                <w:rFonts w:cstheme="minorHAnsi"/>
                <w:sz w:val="16"/>
                <w:szCs w:val="20"/>
              </w:rPr>
              <w:t>-0.4</w:t>
            </w:r>
          </w:p>
        </w:tc>
      </w:tr>
      <w:tr w:rsidR="00A5177C" w:rsidRPr="0096026E">
        <w:trPr>
          <w:cantSplit/>
          <w:trHeight w:val="224"/>
        </w:trPr>
        <w:tc>
          <w:tcPr>
            <w:tcW w:w="2883" w:type="pct"/>
            <w:tcBorders>
              <w:top w:val="nil"/>
              <w:left w:val="single" w:sz="12" w:space="0" w:color="auto"/>
              <w:bottom w:val="nil"/>
              <w:right w:val="nil"/>
            </w:tcBorders>
            <w:shd w:val="clear" w:color="auto" w:fill="auto"/>
            <w:noWrap/>
            <w:vAlign w:val="bottom"/>
          </w:tcPr>
          <w:p w:rsidR="00A5177C" w:rsidRPr="0096026E" w:rsidRDefault="00A5177C" w:rsidP="007F7557">
            <w:pPr>
              <w:spacing w:before="2" w:after="2"/>
              <w:ind w:left="-93"/>
              <w:jc w:val="both"/>
              <w:rPr>
                <w:rFonts w:eastAsiaTheme="minorHAnsi" w:cstheme="minorHAnsi"/>
                <w:color w:val="5F497A" w:themeColor="accent4" w:themeShade="BF"/>
                <w:sz w:val="16"/>
                <w:szCs w:val="20"/>
              </w:rPr>
            </w:pPr>
            <w:r w:rsidRPr="0096026E">
              <w:rPr>
                <w:rFonts w:cstheme="minorHAnsi"/>
                <w:sz w:val="16"/>
                <w:szCs w:val="20"/>
              </w:rPr>
              <w:t>Groot Kloof_GKD_C14_04_Sample02</w:t>
            </w:r>
          </w:p>
        </w:tc>
        <w:tc>
          <w:tcPr>
            <w:tcW w:w="1058" w:type="pct"/>
            <w:tcBorders>
              <w:top w:val="nil"/>
              <w:left w:val="nil"/>
              <w:bottom w:val="nil"/>
              <w:right w:val="nil"/>
            </w:tcBorders>
            <w:shd w:val="clear" w:color="auto" w:fill="auto"/>
            <w:vAlign w:val="bottom"/>
          </w:tcPr>
          <w:p w:rsidR="00A5177C" w:rsidRPr="0096026E" w:rsidRDefault="00A5177C" w:rsidP="007F7557">
            <w:pPr>
              <w:spacing w:before="2" w:after="2"/>
              <w:jc w:val="both"/>
              <w:rPr>
                <w:rFonts w:eastAsiaTheme="minorHAnsi" w:cstheme="minorHAnsi"/>
                <w:color w:val="5F497A" w:themeColor="accent4" w:themeShade="BF"/>
                <w:sz w:val="16"/>
                <w:szCs w:val="20"/>
              </w:rPr>
            </w:pPr>
            <w:r w:rsidRPr="0096026E">
              <w:rPr>
                <w:rFonts w:cstheme="minorHAnsi"/>
                <w:sz w:val="16"/>
                <w:szCs w:val="20"/>
              </w:rPr>
              <w:t>-0.4</w:t>
            </w:r>
          </w:p>
        </w:tc>
        <w:tc>
          <w:tcPr>
            <w:tcW w:w="1059" w:type="pct"/>
            <w:tcBorders>
              <w:top w:val="nil"/>
              <w:left w:val="nil"/>
              <w:bottom w:val="nil"/>
              <w:right w:val="single" w:sz="12" w:space="0" w:color="auto"/>
            </w:tcBorders>
            <w:shd w:val="clear" w:color="auto" w:fill="auto"/>
            <w:vAlign w:val="bottom"/>
          </w:tcPr>
          <w:p w:rsidR="00A5177C" w:rsidRPr="0096026E" w:rsidRDefault="00A5177C" w:rsidP="007F7557">
            <w:pPr>
              <w:spacing w:before="2" w:after="2"/>
              <w:jc w:val="both"/>
              <w:rPr>
                <w:rFonts w:eastAsiaTheme="minorHAnsi" w:cstheme="minorHAnsi"/>
                <w:color w:val="5F497A" w:themeColor="accent4" w:themeShade="BF"/>
                <w:sz w:val="16"/>
                <w:szCs w:val="20"/>
              </w:rPr>
            </w:pPr>
            <w:r w:rsidRPr="0096026E">
              <w:rPr>
                <w:rFonts w:cstheme="minorHAnsi"/>
                <w:sz w:val="16"/>
                <w:szCs w:val="20"/>
              </w:rPr>
              <w:t>-2.8</w:t>
            </w:r>
          </w:p>
        </w:tc>
      </w:tr>
      <w:tr w:rsidR="00A5177C" w:rsidRPr="0096026E">
        <w:trPr>
          <w:cantSplit/>
          <w:trHeight w:val="224"/>
        </w:trPr>
        <w:tc>
          <w:tcPr>
            <w:tcW w:w="2883" w:type="pct"/>
            <w:tcBorders>
              <w:top w:val="nil"/>
              <w:left w:val="single" w:sz="12" w:space="0" w:color="auto"/>
              <w:bottom w:val="nil"/>
              <w:right w:val="nil"/>
            </w:tcBorders>
            <w:shd w:val="clear" w:color="auto" w:fill="auto"/>
            <w:noWrap/>
            <w:vAlign w:val="bottom"/>
          </w:tcPr>
          <w:p w:rsidR="00A5177C" w:rsidRPr="0096026E" w:rsidRDefault="00A5177C" w:rsidP="007F7557">
            <w:pPr>
              <w:spacing w:before="2" w:after="2"/>
              <w:ind w:left="-93"/>
              <w:jc w:val="both"/>
              <w:rPr>
                <w:rFonts w:eastAsiaTheme="minorHAnsi" w:cstheme="minorHAnsi"/>
                <w:color w:val="5F497A" w:themeColor="accent4" w:themeShade="BF"/>
                <w:sz w:val="16"/>
                <w:szCs w:val="20"/>
              </w:rPr>
            </w:pPr>
            <w:r w:rsidRPr="0096026E">
              <w:rPr>
                <w:rFonts w:cstheme="minorHAnsi"/>
                <w:sz w:val="16"/>
                <w:szCs w:val="20"/>
              </w:rPr>
              <w:t>Groot Kloof_GKD_C14_04_Sample03</w:t>
            </w:r>
          </w:p>
        </w:tc>
        <w:tc>
          <w:tcPr>
            <w:tcW w:w="1058" w:type="pct"/>
            <w:tcBorders>
              <w:top w:val="nil"/>
              <w:left w:val="nil"/>
              <w:bottom w:val="nil"/>
              <w:right w:val="nil"/>
            </w:tcBorders>
            <w:shd w:val="clear" w:color="auto" w:fill="auto"/>
            <w:vAlign w:val="bottom"/>
          </w:tcPr>
          <w:p w:rsidR="00A5177C" w:rsidRPr="0096026E" w:rsidRDefault="00A5177C" w:rsidP="007F7557">
            <w:pPr>
              <w:spacing w:before="2" w:after="2"/>
              <w:jc w:val="both"/>
              <w:rPr>
                <w:rFonts w:eastAsiaTheme="minorHAnsi" w:cstheme="minorHAnsi"/>
                <w:color w:val="5F497A" w:themeColor="accent4" w:themeShade="BF"/>
                <w:sz w:val="16"/>
                <w:szCs w:val="20"/>
              </w:rPr>
            </w:pPr>
            <w:r w:rsidRPr="0096026E">
              <w:rPr>
                <w:rFonts w:cstheme="minorHAnsi"/>
                <w:sz w:val="16"/>
                <w:szCs w:val="20"/>
              </w:rPr>
              <w:t>1.4</w:t>
            </w:r>
          </w:p>
        </w:tc>
        <w:tc>
          <w:tcPr>
            <w:tcW w:w="1059" w:type="pct"/>
            <w:tcBorders>
              <w:top w:val="nil"/>
              <w:left w:val="nil"/>
              <w:bottom w:val="nil"/>
              <w:right w:val="single" w:sz="12" w:space="0" w:color="auto"/>
            </w:tcBorders>
            <w:shd w:val="clear" w:color="auto" w:fill="auto"/>
            <w:vAlign w:val="bottom"/>
          </w:tcPr>
          <w:p w:rsidR="00A5177C" w:rsidRPr="0096026E" w:rsidRDefault="00A5177C" w:rsidP="007F7557">
            <w:pPr>
              <w:spacing w:before="2" w:after="2"/>
              <w:jc w:val="both"/>
              <w:rPr>
                <w:rFonts w:eastAsiaTheme="minorHAnsi" w:cstheme="minorHAnsi"/>
                <w:color w:val="5F497A" w:themeColor="accent4" w:themeShade="BF"/>
                <w:sz w:val="16"/>
                <w:szCs w:val="20"/>
              </w:rPr>
            </w:pPr>
            <w:r w:rsidRPr="0096026E">
              <w:rPr>
                <w:rFonts w:cstheme="minorHAnsi"/>
                <w:sz w:val="16"/>
                <w:szCs w:val="20"/>
              </w:rPr>
              <w:t>-0.9</w:t>
            </w:r>
          </w:p>
        </w:tc>
      </w:tr>
      <w:tr w:rsidR="00A5177C" w:rsidRPr="0096026E">
        <w:trPr>
          <w:cantSplit/>
          <w:trHeight w:val="224"/>
        </w:trPr>
        <w:tc>
          <w:tcPr>
            <w:tcW w:w="2883" w:type="pct"/>
            <w:tcBorders>
              <w:top w:val="nil"/>
              <w:left w:val="single" w:sz="12" w:space="0" w:color="auto"/>
              <w:bottom w:val="nil"/>
              <w:right w:val="nil"/>
            </w:tcBorders>
            <w:shd w:val="clear" w:color="auto" w:fill="auto"/>
            <w:noWrap/>
            <w:vAlign w:val="bottom"/>
          </w:tcPr>
          <w:p w:rsidR="00A5177C" w:rsidRPr="0096026E" w:rsidRDefault="00A5177C" w:rsidP="007F7557">
            <w:pPr>
              <w:spacing w:before="2" w:after="2"/>
              <w:ind w:left="-93"/>
              <w:jc w:val="both"/>
              <w:rPr>
                <w:rFonts w:eastAsiaTheme="minorHAnsi" w:cstheme="minorHAnsi"/>
                <w:color w:val="5F497A" w:themeColor="accent4" w:themeShade="BF"/>
                <w:sz w:val="16"/>
                <w:szCs w:val="20"/>
              </w:rPr>
            </w:pPr>
            <w:r w:rsidRPr="0096026E">
              <w:rPr>
                <w:rFonts w:cstheme="minorHAnsi"/>
                <w:sz w:val="16"/>
                <w:szCs w:val="20"/>
              </w:rPr>
              <w:t>Groot Kloof_GKD_C14_04_HendyTest01</w:t>
            </w:r>
          </w:p>
        </w:tc>
        <w:tc>
          <w:tcPr>
            <w:tcW w:w="1058" w:type="pct"/>
            <w:tcBorders>
              <w:top w:val="nil"/>
              <w:left w:val="nil"/>
              <w:bottom w:val="nil"/>
              <w:right w:val="nil"/>
            </w:tcBorders>
            <w:shd w:val="clear" w:color="auto" w:fill="auto"/>
            <w:vAlign w:val="bottom"/>
          </w:tcPr>
          <w:p w:rsidR="00A5177C" w:rsidRPr="0096026E" w:rsidRDefault="00A5177C" w:rsidP="007F7557">
            <w:pPr>
              <w:spacing w:before="2" w:after="2"/>
              <w:jc w:val="both"/>
              <w:rPr>
                <w:rFonts w:eastAsiaTheme="minorHAnsi" w:cstheme="minorHAnsi"/>
                <w:color w:val="5F497A" w:themeColor="accent4" w:themeShade="BF"/>
                <w:sz w:val="16"/>
                <w:szCs w:val="20"/>
              </w:rPr>
            </w:pPr>
            <w:r w:rsidRPr="0096026E">
              <w:rPr>
                <w:rFonts w:cstheme="minorHAnsi"/>
                <w:sz w:val="16"/>
                <w:szCs w:val="20"/>
              </w:rPr>
              <w:t>0.6</w:t>
            </w:r>
          </w:p>
        </w:tc>
        <w:tc>
          <w:tcPr>
            <w:tcW w:w="1059" w:type="pct"/>
            <w:tcBorders>
              <w:top w:val="nil"/>
              <w:left w:val="nil"/>
              <w:bottom w:val="nil"/>
              <w:right w:val="single" w:sz="12" w:space="0" w:color="auto"/>
            </w:tcBorders>
            <w:shd w:val="clear" w:color="auto" w:fill="auto"/>
            <w:vAlign w:val="bottom"/>
          </w:tcPr>
          <w:p w:rsidR="00A5177C" w:rsidRPr="0096026E" w:rsidRDefault="00A5177C" w:rsidP="007F7557">
            <w:pPr>
              <w:spacing w:before="2" w:after="2"/>
              <w:jc w:val="both"/>
              <w:rPr>
                <w:rFonts w:eastAsiaTheme="minorHAnsi" w:cstheme="minorHAnsi"/>
                <w:color w:val="5F497A" w:themeColor="accent4" w:themeShade="BF"/>
                <w:sz w:val="16"/>
                <w:szCs w:val="20"/>
              </w:rPr>
            </w:pPr>
            <w:r w:rsidRPr="0096026E">
              <w:rPr>
                <w:rFonts w:cstheme="minorHAnsi"/>
                <w:sz w:val="16"/>
                <w:szCs w:val="20"/>
              </w:rPr>
              <w:t>-2.9</w:t>
            </w:r>
          </w:p>
        </w:tc>
      </w:tr>
      <w:tr w:rsidR="00A5177C" w:rsidRPr="0096026E">
        <w:trPr>
          <w:cantSplit/>
          <w:trHeight w:val="224"/>
        </w:trPr>
        <w:tc>
          <w:tcPr>
            <w:tcW w:w="2883" w:type="pct"/>
            <w:tcBorders>
              <w:top w:val="nil"/>
              <w:left w:val="single" w:sz="12" w:space="0" w:color="auto"/>
              <w:bottom w:val="single" w:sz="12" w:space="0" w:color="auto"/>
              <w:right w:val="nil"/>
            </w:tcBorders>
            <w:shd w:val="clear" w:color="auto" w:fill="auto"/>
            <w:noWrap/>
            <w:vAlign w:val="bottom"/>
          </w:tcPr>
          <w:p w:rsidR="00A5177C" w:rsidRPr="0096026E" w:rsidRDefault="00A5177C" w:rsidP="007F7557">
            <w:pPr>
              <w:spacing w:before="2" w:after="2"/>
              <w:ind w:left="-93"/>
              <w:jc w:val="both"/>
              <w:rPr>
                <w:rFonts w:eastAsiaTheme="minorHAnsi" w:cstheme="minorHAnsi"/>
                <w:color w:val="5F497A" w:themeColor="accent4" w:themeShade="BF"/>
                <w:sz w:val="16"/>
                <w:szCs w:val="20"/>
              </w:rPr>
            </w:pPr>
            <w:r w:rsidRPr="0096026E">
              <w:rPr>
                <w:rFonts w:cstheme="minorHAnsi"/>
                <w:sz w:val="16"/>
                <w:szCs w:val="20"/>
              </w:rPr>
              <w:t>Groot Kloof_GKD_C14_04_HendyTest02</w:t>
            </w:r>
          </w:p>
        </w:tc>
        <w:tc>
          <w:tcPr>
            <w:tcW w:w="1058" w:type="pct"/>
            <w:tcBorders>
              <w:top w:val="nil"/>
              <w:left w:val="nil"/>
              <w:bottom w:val="single" w:sz="12" w:space="0" w:color="auto"/>
              <w:right w:val="nil"/>
            </w:tcBorders>
            <w:shd w:val="clear" w:color="auto" w:fill="auto"/>
            <w:vAlign w:val="bottom"/>
          </w:tcPr>
          <w:p w:rsidR="00A5177C" w:rsidRPr="0096026E" w:rsidRDefault="00A5177C" w:rsidP="007F7557">
            <w:pPr>
              <w:spacing w:before="2" w:after="2"/>
              <w:jc w:val="both"/>
              <w:rPr>
                <w:rFonts w:eastAsiaTheme="minorHAnsi" w:cstheme="minorHAnsi"/>
                <w:color w:val="5F497A" w:themeColor="accent4" w:themeShade="BF"/>
                <w:sz w:val="16"/>
                <w:szCs w:val="20"/>
              </w:rPr>
            </w:pPr>
            <w:r w:rsidRPr="0096026E">
              <w:rPr>
                <w:rFonts w:cstheme="minorHAnsi"/>
                <w:sz w:val="16"/>
                <w:szCs w:val="20"/>
              </w:rPr>
              <w:t>0.7</w:t>
            </w:r>
          </w:p>
        </w:tc>
        <w:tc>
          <w:tcPr>
            <w:tcW w:w="1059" w:type="pct"/>
            <w:tcBorders>
              <w:top w:val="nil"/>
              <w:left w:val="nil"/>
              <w:bottom w:val="single" w:sz="12" w:space="0" w:color="auto"/>
              <w:right w:val="single" w:sz="12" w:space="0" w:color="auto"/>
            </w:tcBorders>
            <w:shd w:val="clear" w:color="auto" w:fill="auto"/>
            <w:vAlign w:val="bottom"/>
          </w:tcPr>
          <w:p w:rsidR="00A5177C" w:rsidRPr="0096026E" w:rsidRDefault="00A5177C" w:rsidP="007F7557">
            <w:pPr>
              <w:spacing w:before="2" w:after="2"/>
              <w:jc w:val="both"/>
              <w:rPr>
                <w:rFonts w:eastAsiaTheme="minorHAnsi" w:cstheme="minorHAnsi"/>
                <w:color w:val="5F497A" w:themeColor="accent4" w:themeShade="BF"/>
                <w:sz w:val="16"/>
                <w:szCs w:val="20"/>
              </w:rPr>
            </w:pPr>
            <w:r w:rsidRPr="0096026E">
              <w:rPr>
                <w:rFonts w:cstheme="minorHAnsi"/>
                <w:sz w:val="16"/>
                <w:szCs w:val="20"/>
              </w:rPr>
              <w:t>-2.3</w:t>
            </w:r>
          </w:p>
        </w:tc>
      </w:tr>
    </w:tbl>
    <w:p w:rsidR="00054D03" w:rsidRPr="005B7D0B" w:rsidRDefault="00054D03" w:rsidP="00351FB5">
      <w:pPr>
        <w:autoSpaceDE w:val="0"/>
        <w:autoSpaceDN w:val="0"/>
        <w:adjustRightInd w:val="0"/>
        <w:spacing w:line="480" w:lineRule="auto"/>
        <w:rPr>
          <w:rFonts w:cstheme="minorHAnsi"/>
          <w:szCs w:val="22"/>
          <w:lang w:eastAsia="en-GB"/>
        </w:rPr>
      </w:pPr>
    </w:p>
    <w:sectPr w:rsidR="00054D03" w:rsidRPr="005B7D0B" w:rsidSect="00054D03">
      <w:pgSz w:w="12240" w:h="15840"/>
      <w:pgMar w:top="1440" w:right="1440" w:bottom="1440" w:left="1440" w:gutter="0"/>
      <w:printerSettings r:id="rId7"/>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dvTT6120e2aa">
    <w:altName w:val="Helvetic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w Cen MT">
    <w:panose1 w:val="020B0602020104020603"/>
    <w:charset w:val="00"/>
    <w:family w:val="auto"/>
    <w:pitch w:val="variable"/>
    <w:sig w:usb0="00000003" w:usb1="00000000" w:usb2="00000000" w:usb3="00000000" w:csb0="00000001" w:csb1="00000000"/>
  </w:font>
  <w:font w:name="黑体">
    <w:panose1 w:val="00000000000000000000"/>
    <w:charset w:val="4D"/>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宋体">
    <w:charset w:val="50"/>
    <w:family w:val="auto"/>
    <w:pitch w:val="variable"/>
    <w:sig w:usb0="00000001" w:usb1="00000000" w:usb2="0100040E" w:usb3="00000000" w:csb0="00040000"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66F9A"/>
    <w:multiLevelType w:val="hybridMultilevel"/>
    <w:tmpl w:val="511E7DEE"/>
    <w:lvl w:ilvl="0" w:tplc="D04EF08E">
      <w:start w:val="1"/>
      <w:numFmt w:val="bullet"/>
      <w:lvlText w:val=""/>
      <w:lvlJc w:val="left"/>
      <w:pPr>
        <w:tabs>
          <w:tab w:val="num" w:pos="360"/>
        </w:tabs>
        <w:ind w:left="473" w:hanging="113"/>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6A27F43"/>
    <w:multiLevelType w:val="hybridMultilevel"/>
    <w:tmpl w:val="29843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DA7B42"/>
    <w:multiLevelType w:val="multilevel"/>
    <w:tmpl w:val="B1A6B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5765E6"/>
    <w:multiLevelType w:val="multilevel"/>
    <w:tmpl w:val="D5940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C22F3C"/>
    <w:multiLevelType w:val="hybridMultilevel"/>
    <w:tmpl w:val="B37AC780"/>
    <w:lvl w:ilvl="0" w:tplc="D04EF08E">
      <w:start w:val="1"/>
      <w:numFmt w:val="bullet"/>
      <w:lvlText w:val=""/>
      <w:lvlJc w:val="left"/>
      <w:pPr>
        <w:tabs>
          <w:tab w:val="num" w:pos="0"/>
        </w:tabs>
        <w:ind w:left="113" w:hanging="1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706064"/>
    <w:multiLevelType w:val="multilevel"/>
    <w:tmpl w:val="68B8B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1804B0C"/>
    <w:multiLevelType w:val="hybridMultilevel"/>
    <w:tmpl w:val="D974C330"/>
    <w:lvl w:ilvl="0" w:tplc="A8D436BE">
      <w:start w:val="1"/>
      <w:numFmt w:val="decimal"/>
      <w:lvlText w:val="%1"/>
      <w:lvlJc w:val="left"/>
      <w:pPr>
        <w:ind w:left="833" w:hanging="360"/>
      </w:pPr>
      <w:rPr>
        <w:rFonts w:asciiTheme="minorHAnsi" w:eastAsiaTheme="minorHAnsi" w:hAnsiTheme="minorHAnsi" w:cstheme="minorHAnsi"/>
        <w:caps w:val="0"/>
        <w:strike w:val="0"/>
        <w:dstrike w:val="0"/>
        <w:vanish w:val="0"/>
        <w:color w:val="000000"/>
        <w:vertAlign w:val="superscrip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34E6FA7"/>
    <w:multiLevelType w:val="hybridMultilevel"/>
    <w:tmpl w:val="BAF83948"/>
    <w:lvl w:ilvl="0" w:tplc="C024B8BC">
      <w:start w:val="275"/>
      <w:numFmt w:val="bullet"/>
      <w:lvlText w:val="-"/>
      <w:lvlJc w:val="left"/>
      <w:pPr>
        <w:ind w:left="720" w:hanging="360"/>
      </w:pPr>
      <w:rPr>
        <w:rFonts w:ascii="Cambria" w:eastAsia="Cambria" w:hAnsi="Cambria"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36554F"/>
    <w:multiLevelType w:val="hybridMultilevel"/>
    <w:tmpl w:val="E31EA4EA"/>
    <w:lvl w:ilvl="0" w:tplc="D04EF08E">
      <w:start w:val="1"/>
      <w:numFmt w:val="bullet"/>
      <w:lvlText w:val=""/>
      <w:lvlJc w:val="left"/>
      <w:pPr>
        <w:tabs>
          <w:tab w:val="num" w:pos="0"/>
        </w:tabs>
        <w:ind w:left="113" w:hanging="1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A0030F"/>
    <w:multiLevelType w:val="multilevel"/>
    <w:tmpl w:val="03C61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70B3B5C"/>
    <w:multiLevelType w:val="hybridMultilevel"/>
    <w:tmpl w:val="6E90F24A"/>
    <w:lvl w:ilvl="0" w:tplc="DA661CA6">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07335F"/>
    <w:multiLevelType w:val="hybridMultilevel"/>
    <w:tmpl w:val="103C2ABE"/>
    <w:lvl w:ilvl="0" w:tplc="0809000F">
      <w:start w:val="1"/>
      <w:numFmt w:val="decimal"/>
      <w:lvlText w:val="%1"/>
      <w:lvlJc w:val="left"/>
      <w:pPr>
        <w:ind w:left="833" w:hanging="360"/>
      </w:pPr>
      <w:rPr>
        <w:rFonts w:ascii="Times New Roman" w:hAnsi="Times New Roman" w:hint="default"/>
        <w:caps w:val="0"/>
        <w:strike w:val="0"/>
        <w:dstrike w:val="0"/>
        <w:vanish w:val="0"/>
        <w:color w:val="000000"/>
        <w:vertAlign w:val="superscrip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5891D96"/>
    <w:multiLevelType w:val="hybridMultilevel"/>
    <w:tmpl w:val="35185CBA"/>
    <w:lvl w:ilvl="0" w:tplc="3EA009C6">
      <w:start w:val="2"/>
      <w:numFmt w:val="bullet"/>
      <w:lvlText w:val="-"/>
      <w:lvlJc w:val="left"/>
      <w:pPr>
        <w:ind w:left="720" w:hanging="360"/>
      </w:pPr>
      <w:rPr>
        <w:rFonts w:ascii="Times New Roman" w:eastAsia="Times New Roman" w:hAnsi="Times New Roman"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7D4443"/>
    <w:multiLevelType w:val="hybridMultilevel"/>
    <w:tmpl w:val="F2961DB4"/>
    <w:lvl w:ilvl="0" w:tplc="6BF0544A">
      <w:numFmt w:val="bullet"/>
      <w:lvlText w:val="-"/>
      <w:lvlJc w:val="left"/>
      <w:pPr>
        <w:ind w:left="720" w:hanging="360"/>
      </w:pPr>
      <w:rPr>
        <w:rFonts w:ascii="AdvTT6120e2aa" w:eastAsia="Times New Roman" w:hAnsi="AdvTT6120e2a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F56BDD"/>
    <w:multiLevelType w:val="multilevel"/>
    <w:tmpl w:val="A3929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8961E48"/>
    <w:multiLevelType w:val="hybridMultilevel"/>
    <w:tmpl w:val="C5087012"/>
    <w:lvl w:ilvl="0" w:tplc="CDEC96C4">
      <w:start w:val="1"/>
      <w:numFmt w:val="decimal"/>
      <w:lvlText w:val="%1"/>
      <w:lvlJc w:val="left"/>
      <w:pPr>
        <w:ind w:left="833" w:hanging="360"/>
      </w:pPr>
      <w:rPr>
        <w:rFonts w:ascii="Times New Roman" w:eastAsia="Times New Roman" w:hAnsi="Times New Roman" w:cs="Times New Roman"/>
        <w:caps w:val="0"/>
        <w:strike w:val="0"/>
        <w:dstrike w:val="0"/>
        <w:vanish w:val="0"/>
        <w:color w:val="000000"/>
        <w:vertAlign w:val="superscrip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AB86B4F"/>
    <w:multiLevelType w:val="multilevel"/>
    <w:tmpl w:val="C8AC2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ED246AA"/>
    <w:multiLevelType w:val="multilevel"/>
    <w:tmpl w:val="3C447E3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E7A5F3C"/>
    <w:multiLevelType w:val="hybridMultilevel"/>
    <w:tmpl w:val="BCC6A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1B0431"/>
    <w:multiLevelType w:val="multilevel"/>
    <w:tmpl w:val="0409001D"/>
    <w:styleLink w:val="Figure"/>
    <w:lvl w:ilvl="0">
      <w:start w:val="1"/>
      <w:numFmt w:val="decimal"/>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19"/>
  </w:num>
  <w:num w:numId="3">
    <w:abstractNumId w:val="4"/>
  </w:num>
  <w:num w:numId="4">
    <w:abstractNumId w:val="18"/>
  </w:num>
  <w:num w:numId="5">
    <w:abstractNumId w:val="0"/>
  </w:num>
  <w:num w:numId="6">
    <w:abstractNumId w:val="1"/>
  </w:num>
  <w:num w:numId="7">
    <w:abstractNumId w:val="11"/>
  </w:num>
  <w:num w:numId="8">
    <w:abstractNumId w:val="5"/>
  </w:num>
  <w:num w:numId="9">
    <w:abstractNumId w:val="10"/>
  </w:num>
  <w:num w:numId="10">
    <w:abstractNumId w:val="8"/>
  </w:num>
  <w:num w:numId="11">
    <w:abstractNumId w:val="12"/>
  </w:num>
  <w:num w:numId="12">
    <w:abstractNumId w:val="16"/>
  </w:num>
  <w:num w:numId="13">
    <w:abstractNumId w:val="13"/>
  </w:num>
  <w:num w:numId="14">
    <w:abstractNumId w:val="7"/>
  </w:num>
  <w:num w:numId="15">
    <w:abstractNumId w:val="6"/>
  </w:num>
  <w:num w:numId="16">
    <w:abstractNumId w:val="9"/>
  </w:num>
  <w:num w:numId="17">
    <w:abstractNumId w:val="14"/>
  </w:num>
  <w:num w:numId="18">
    <w:abstractNumId w:val="3"/>
  </w:num>
  <w:num w:numId="19">
    <w:abstractNumId w:val="17"/>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351FB5"/>
    <w:rsid w:val="000133D4"/>
    <w:rsid w:val="00054D03"/>
    <w:rsid w:val="0009671F"/>
    <w:rsid w:val="000B2D0B"/>
    <w:rsid w:val="000F3A55"/>
    <w:rsid w:val="0012756F"/>
    <w:rsid w:val="00134802"/>
    <w:rsid w:val="001471DA"/>
    <w:rsid w:val="00150471"/>
    <w:rsid w:val="001523A2"/>
    <w:rsid w:val="00194C3D"/>
    <w:rsid w:val="001A74B5"/>
    <w:rsid w:val="001B0935"/>
    <w:rsid w:val="0020583C"/>
    <w:rsid w:val="002530F0"/>
    <w:rsid w:val="00257258"/>
    <w:rsid w:val="00257842"/>
    <w:rsid w:val="00285CBA"/>
    <w:rsid w:val="003274DB"/>
    <w:rsid w:val="00343D34"/>
    <w:rsid w:val="00344DA7"/>
    <w:rsid w:val="00346AE9"/>
    <w:rsid w:val="003516A3"/>
    <w:rsid w:val="00351FB5"/>
    <w:rsid w:val="003660AA"/>
    <w:rsid w:val="00386336"/>
    <w:rsid w:val="003D4664"/>
    <w:rsid w:val="003E6D56"/>
    <w:rsid w:val="00401E31"/>
    <w:rsid w:val="00476A84"/>
    <w:rsid w:val="004A0D1A"/>
    <w:rsid w:val="004B190C"/>
    <w:rsid w:val="00512293"/>
    <w:rsid w:val="00514D2A"/>
    <w:rsid w:val="005201F1"/>
    <w:rsid w:val="00533F7D"/>
    <w:rsid w:val="00566353"/>
    <w:rsid w:val="00572F76"/>
    <w:rsid w:val="005B7D0B"/>
    <w:rsid w:val="005D39C1"/>
    <w:rsid w:val="005D7389"/>
    <w:rsid w:val="005E66AB"/>
    <w:rsid w:val="005F2C80"/>
    <w:rsid w:val="005F61FD"/>
    <w:rsid w:val="00631F57"/>
    <w:rsid w:val="006452D7"/>
    <w:rsid w:val="00662A08"/>
    <w:rsid w:val="00677042"/>
    <w:rsid w:val="00685CE2"/>
    <w:rsid w:val="00692BD4"/>
    <w:rsid w:val="006A6419"/>
    <w:rsid w:val="006D7D27"/>
    <w:rsid w:val="00745AF6"/>
    <w:rsid w:val="00767010"/>
    <w:rsid w:val="007A16EA"/>
    <w:rsid w:val="007A68F5"/>
    <w:rsid w:val="007B3C64"/>
    <w:rsid w:val="007B41F8"/>
    <w:rsid w:val="007F7557"/>
    <w:rsid w:val="008002E5"/>
    <w:rsid w:val="00860A74"/>
    <w:rsid w:val="00881CF2"/>
    <w:rsid w:val="0089042F"/>
    <w:rsid w:val="008942A6"/>
    <w:rsid w:val="008A34E6"/>
    <w:rsid w:val="008D1E33"/>
    <w:rsid w:val="008F307A"/>
    <w:rsid w:val="00911AC5"/>
    <w:rsid w:val="00960FE7"/>
    <w:rsid w:val="00965755"/>
    <w:rsid w:val="00971005"/>
    <w:rsid w:val="009739F4"/>
    <w:rsid w:val="00991252"/>
    <w:rsid w:val="009A39AD"/>
    <w:rsid w:val="009F04BB"/>
    <w:rsid w:val="00A0141D"/>
    <w:rsid w:val="00A152AF"/>
    <w:rsid w:val="00A16B3D"/>
    <w:rsid w:val="00A1765D"/>
    <w:rsid w:val="00A5177C"/>
    <w:rsid w:val="00A51B89"/>
    <w:rsid w:val="00A84C92"/>
    <w:rsid w:val="00AB0943"/>
    <w:rsid w:val="00AD17DC"/>
    <w:rsid w:val="00AE7978"/>
    <w:rsid w:val="00AF0EEE"/>
    <w:rsid w:val="00B1734F"/>
    <w:rsid w:val="00B61518"/>
    <w:rsid w:val="00BA59C5"/>
    <w:rsid w:val="00BB00A3"/>
    <w:rsid w:val="00BD511A"/>
    <w:rsid w:val="00C41101"/>
    <w:rsid w:val="00C57654"/>
    <w:rsid w:val="00C748A7"/>
    <w:rsid w:val="00CB5E2F"/>
    <w:rsid w:val="00D93268"/>
    <w:rsid w:val="00DB65D6"/>
    <w:rsid w:val="00DF37D5"/>
    <w:rsid w:val="00E22D6D"/>
    <w:rsid w:val="00E427D6"/>
    <w:rsid w:val="00E73C4B"/>
    <w:rsid w:val="00EB712C"/>
    <w:rsid w:val="00F97E0E"/>
    <w:rsid w:val="00FA2779"/>
    <w:rsid w:val="00FC6E29"/>
    <w:rsid w:val="00FE2310"/>
    <w:rsid w:val="00FF5DE5"/>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mbria" w:hAnsiTheme="minorHAnsi" w:cstheme="minorBidi"/>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351FB5"/>
    <w:rPr>
      <w:rFonts w:ascii="Times New Roman" w:hAnsi="Times New Roman" w:cs="Times New Roman"/>
    </w:rPr>
  </w:style>
  <w:style w:type="paragraph" w:styleId="Heading1">
    <w:name w:val="heading 1"/>
    <w:aliases w:val="PS Heading"/>
    <w:basedOn w:val="Normal"/>
    <w:next w:val="Normal"/>
    <w:link w:val="Heading1Char"/>
    <w:uiPriority w:val="9"/>
    <w:qFormat/>
    <w:rsid w:val="009112C3"/>
    <w:pPr>
      <w:keepNext/>
      <w:keepLines/>
      <w:spacing w:before="100" w:beforeAutospacing="1" w:after="100" w:afterAutospacing="1"/>
      <w:outlineLvl w:val="0"/>
    </w:pPr>
    <w:rPr>
      <w:rFonts w:ascii="Tw Cen MT" w:eastAsiaTheme="majorEastAsia" w:hAnsi="Tw Cen MT" w:cstheme="majorBidi"/>
      <w:b/>
      <w:bCs/>
      <w:color w:val="C0504D" w:themeColor="accent2"/>
      <w:sz w:val="28"/>
      <w:szCs w:val="32"/>
    </w:rPr>
  </w:style>
  <w:style w:type="paragraph" w:styleId="Heading2">
    <w:name w:val="heading 2"/>
    <w:basedOn w:val="Normal"/>
    <w:next w:val="Normal"/>
    <w:link w:val="Heading2Char"/>
    <w:uiPriority w:val="9"/>
    <w:unhideWhenUsed/>
    <w:qFormat/>
    <w:rsid w:val="00351FB5"/>
    <w:pPr>
      <w:keepNext/>
      <w:keepLines/>
      <w:spacing w:before="200"/>
      <w:outlineLvl w:val="1"/>
    </w:pPr>
    <w:rPr>
      <w:rFonts w:ascii="Arial" w:eastAsia="黑体" w:hAnsi="Arial" w:cs="Arial"/>
      <w:bCs/>
      <w:color w:val="4F81BD"/>
      <w:sz w:val="26"/>
      <w:szCs w:val="26"/>
      <w:lang w:val="en-GB"/>
    </w:rPr>
  </w:style>
  <w:style w:type="paragraph" w:styleId="Heading3">
    <w:name w:val="heading 3"/>
    <w:basedOn w:val="Normal"/>
    <w:next w:val="Normal"/>
    <w:link w:val="Heading3Char"/>
    <w:uiPriority w:val="9"/>
    <w:qFormat/>
    <w:rsid w:val="00351FB5"/>
    <w:pPr>
      <w:keepNext/>
      <w:keepLines/>
      <w:spacing w:before="260" w:after="220" w:line="360" w:lineRule="auto"/>
      <w:ind w:left="720" w:hanging="720"/>
      <w:contextualSpacing/>
      <w:outlineLvl w:val="2"/>
    </w:pPr>
    <w:rPr>
      <w:rFonts w:ascii="Arial" w:eastAsia="黑体" w:hAnsi="Arial" w:cs="Arial"/>
      <w:bCs/>
      <w:sz w:val="22"/>
      <w:lang w:val="en-GB" w:eastAsia="zh-CN"/>
    </w:rPr>
  </w:style>
  <w:style w:type="paragraph" w:styleId="Heading4">
    <w:name w:val="heading 4"/>
    <w:basedOn w:val="Normal"/>
    <w:next w:val="Normal"/>
    <w:link w:val="Heading4Char"/>
    <w:uiPriority w:val="9"/>
    <w:qFormat/>
    <w:rsid w:val="00351FB5"/>
    <w:pPr>
      <w:keepNext/>
      <w:keepLines/>
      <w:spacing w:before="200" w:after="220" w:line="360" w:lineRule="auto"/>
      <w:ind w:left="864" w:hanging="864"/>
      <w:outlineLvl w:val="3"/>
    </w:pPr>
    <w:rPr>
      <w:rFonts w:ascii="Arial" w:eastAsia="黑体" w:hAnsi="Arial" w:cs="Arial"/>
      <w:bCs/>
      <w:i/>
      <w:iCs/>
      <w:color w:val="4F81BD"/>
      <w:sz w:val="22"/>
      <w:lang w:val="en-GB" w:eastAsia="zh-CN"/>
    </w:rPr>
  </w:style>
  <w:style w:type="paragraph" w:styleId="Heading5">
    <w:name w:val="heading 5"/>
    <w:basedOn w:val="Normal"/>
    <w:next w:val="Normal"/>
    <w:link w:val="Heading5Char"/>
    <w:uiPriority w:val="9"/>
    <w:qFormat/>
    <w:rsid w:val="00351FB5"/>
    <w:pPr>
      <w:keepNext/>
      <w:keepLines/>
      <w:spacing w:before="200" w:after="220" w:line="360" w:lineRule="auto"/>
      <w:ind w:left="1008" w:hanging="1008"/>
      <w:outlineLvl w:val="4"/>
    </w:pPr>
    <w:rPr>
      <w:rFonts w:ascii="Arial" w:eastAsia="黑体" w:hAnsi="Arial" w:cs="Arial"/>
      <w:b/>
      <w:color w:val="244061"/>
      <w:sz w:val="22"/>
      <w:lang w:val="en-GB" w:eastAsia="zh-CN"/>
    </w:rPr>
  </w:style>
  <w:style w:type="paragraph" w:styleId="Heading6">
    <w:name w:val="heading 6"/>
    <w:basedOn w:val="Normal"/>
    <w:next w:val="Normal"/>
    <w:link w:val="Heading6Char"/>
    <w:uiPriority w:val="9"/>
    <w:qFormat/>
    <w:rsid w:val="00351FB5"/>
    <w:pPr>
      <w:keepNext/>
      <w:keepLines/>
      <w:spacing w:before="200" w:after="220" w:line="360" w:lineRule="auto"/>
      <w:ind w:left="1152" w:hanging="1152"/>
      <w:outlineLvl w:val="5"/>
    </w:pPr>
    <w:rPr>
      <w:rFonts w:ascii="Arial" w:eastAsia="黑体" w:hAnsi="Arial" w:cs="Arial"/>
      <w:b/>
      <w:i/>
      <w:iCs/>
      <w:color w:val="244061"/>
      <w:sz w:val="22"/>
      <w:lang w:val="en-GB" w:eastAsia="zh-CN"/>
    </w:rPr>
  </w:style>
  <w:style w:type="paragraph" w:styleId="Heading7">
    <w:name w:val="heading 7"/>
    <w:basedOn w:val="Normal"/>
    <w:next w:val="Normal"/>
    <w:link w:val="Heading7Char"/>
    <w:uiPriority w:val="9"/>
    <w:qFormat/>
    <w:rsid w:val="00351FB5"/>
    <w:pPr>
      <w:keepNext/>
      <w:keepLines/>
      <w:spacing w:before="200" w:after="220" w:line="360" w:lineRule="auto"/>
      <w:ind w:left="1296" w:hanging="1296"/>
      <w:outlineLvl w:val="6"/>
    </w:pPr>
    <w:rPr>
      <w:rFonts w:ascii="Arial" w:eastAsia="黑体" w:hAnsi="Arial" w:cs="Arial"/>
      <w:b/>
      <w:i/>
      <w:iCs/>
      <w:color w:val="404040"/>
      <w:sz w:val="22"/>
      <w:lang w:val="en-GB" w:eastAsia="zh-CN"/>
    </w:rPr>
  </w:style>
  <w:style w:type="paragraph" w:styleId="Heading8">
    <w:name w:val="heading 8"/>
    <w:basedOn w:val="Normal"/>
    <w:next w:val="Normal"/>
    <w:link w:val="Heading8Char"/>
    <w:uiPriority w:val="9"/>
    <w:qFormat/>
    <w:rsid w:val="00351FB5"/>
    <w:pPr>
      <w:keepNext/>
      <w:keepLines/>
      <w:spacing w:before="200" w:after="220" w:line="360" w:lineRule="auto"/>
      <w:ind w:left="1440" w:hanging="1440"/>
      <w:outlineLvl w:val="7"/>
    </w:pPr>
    <w:rPr>
      <w:rFonts w:ascii="Arial" w:eastAsia="黑体" w:hAnsi="Arial" w:cs="Arial"/>
      <w:b/>
      <w:color w:val="363636"/>
      <w:sz w:val="20"/>
      <w:szCs w:val="20"/>
      <w:lang w:val="en-GB" w:eastAsia="zh-CN"/>
    </w:rPr>
  </w:style>
  <w:style w:type="paragraph" w:styleId="Heading9">
    <w:name w:val="heading 9"/>
    <w:basedOn w:val="Normal"/>
    <w:next w:val="Normal"/>
    <w:link w:val="Heading9Char"/>
    <w:uiPriority w:val="9"/>
    <w:qFormat/>
    <w:rsid w:val="00351FB5"/>
    <w:pPr>
      <w:keepNext/>
      <w:keepLines/>
      <w:spacing w:before="200" w:after="220" w:line="360" w:lineRule="auto"/>
      <w:ind w:left="1584" w:hanging="1584"/>
      <w:outlineLvl w:val="8"/>
    </w:pPr>
    <w:rPr>
      <w:rFonts w:ascii="Arial" w:eastAsia="黑体" w:hAnsi="Arial" w:cs="Arial"/>
      <w:b/>
      <w:i/>
      <w:iCs/>
      <w:color w:val="363636"/>
      <w:sz w:val="20"/>
      <w:szCs w:val="20"/>
      <w:lang w:val="en-GB" w:eastAsia="zh-C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Introductions">
    <w:name w:val="Introductions"/>
    <w:next w:val="TOCHeading"/>
    <w:qFormat/>
    <w:rsid w:val="00CC4E02"/>
    <w:pPr>
      <w:spacing w:before="100" w:beforeAutospacing="1" w:after="100" w:afterAutospacing="1"/>
      <w:jc w:val="center"/>
    </w:pPr>
    <w:rPr>
      <w:rFonts w:ascii="Arial" w:eastAsia="Times New Roman" w:hAnsi="Arial" w:cs="Times New Roman"/>
      <w:b/>
      <w:lang w:val="en-GB" w:eastAsia="zh-CN"/>
    </w:rPr>
  </w:style>
  <w:style w:type="character" w:customStyle="1" w:styleId="Heading1Char">
    <w:name w:val="Heading 1 Char"/>
    <w:aliases w:val="PS Heading Char"/>
    <w:basedOn w:val="DefaultParagraphFont"/>
    <w:link w:val="Heading1"/>
    <w:uiPriority w:val="9"/>
    <w:rsid w:val="009112C3"/>
    <w:rPr>
      <w:rFonts w:ascii="Tw Cen MT" w:eastAsiaTheme="majorEastAsia" w:hAnsi="Tw Cen MT" w:cstheme="majorBidi"/>
      <w:b/>
      <w:bCs/>
      <w:color w:val="C0504D" w:themeColor="accent2"/>
      <w:sz w:val="28"/>
      <w:szCs w:val="32"/>
    </w:rPr>
  </w:style>
  <w:style w:type="paragraph" w:styleId="TOCHeading">
    <w:name w:val="TOC Heading"/>
    <w:basedOn w:val="Heading1"/>
    <w:next w:val="Normal"/>
    <w:uiPriority w:val="39"/>
    <w:unhideWhenUsed/>
    <w:qFormat/>
    <w:rsid w:val="00CC4E02"/>
    <w:pPr>
      <w:keepNext w:val="0"/>
      <w:keepLines w:val="0"/>
      <w:spacing w:before="0"/>
      <w:outlineLvl w:val="9"/>
    </w:pPr>
    <w:rPr>
      <w:rFonts w:asciiTheme="minorHAnsi" w:eastAsiaTheme="minorHAnsi" w:hAnsiTheme="minorHAnsi" w:cstheme="minorBidi"/>
      <w:b w:val="0"/>
      <w:bCs w:val="0"/>
      <w:sz w:val="24"/>
      <w:szCs w:val="24"/>
    </w:rPr>
  </w:style>
  <w:style w:type="paragraph" w:customStyle="1" w:styleId="Introduction">
    <w:name w:val="Introduction"/>
    <w:qFormat/>
    <w:rsid w:val="00CC4E02"/>
    <w:pPr>
      <w:spacing w:before="100" w:beforeAutospacing="1" w:after="100" w:afterAutospacing="1"/>
      <w:jc w:val="center"/>
    </w:pPr>
    <w:rPr>
      <w:rFonts w:ascii="Arial" w:eastAsiaTheme="majorEastAsia" w:hAnsi="Arial" w:cstheme="majorBidi"/>
      <w:b/>
      <w:bCs/>
      <w:szCs w:val="32"/>
      <w:lang w:val="en-GB" w:eastAsia="zh-CN"/>
    </w:rPr>
  </w:style>
  <w:style w:type="paragraph" w:customStyle="1" w:styleId="ADOBE-CVUNIVERSITYPROJECTCOMPANYHEADING">
    <w:name w:val="ADOBE - CV UNIVERSITY/PROJECT/COMPANY HEADING"/>
    <w:basedOn w:val="Normal"/>
    <w:qFormat/>
    <w:rsid w:val="0021624E"/>
    <w:pPr>
      <w:spacing w:beforeLines="1" w:afterLines="1"/>
      <w:outlineLvl w:val="4"/>
    </w:pPr>
    <w:rPr>
      <w:rFonts w:cstheme="minorBidi"/>
      <w:szCs w:val="20"/>
    </w:rPr>
  </w:style>
  <w:style w:type="paragraph" w:customStyle="1" w:styleId="ADOBE-CVTOPICHEADING-UNIV">
    <w:name w:val="ADOBE - CV TOPIC HEADING - UNIV"/>
    <w:aliases w:val="INST,POSTI,COMP."/>
    <w:basedOn w:val="Normal"/>
    <w:qFormat/>
    <w:rsid w:val="0021624E"/>
    <w:rPr>
      <w:color w:val="C0504D" w:themeColor="accent2"/>
      <w:sz w:val="32"/>
    </w:rPr>
  </w:style>
  <w:style w:type="character" w:customStyle="1" w:styleId="Heading2Char">
    <w:name w:val="Heading 2 Char"/>
    <w:basedOn w:val="DefaultParagraphFont"/>
    <w:link w:val="Heading2"/>
    <w:uiPriority w:val="9"/>
    <w:rsid w:val="00351FB5"/>
    <w:rPr>
      <w:rFonts w:ascii="Arial" w:eastAsia="黑体" w:hAnsi="Arial" w:cs="Arial"/>
      <w:b/>
      <w:bCs/>
      <w:color w:val="4F81BD"/>
      <w:sz w:val="26"/>
      <w:szCs w:val="26"/>
      <w:lang w:val="en-GB"/>
    </w:rPr>
  </w:style>
  <w:style w:type="character" w:customStyle="1" w:styleId="Heading3Char">
    <w:name w:val="Heading 3 Char"/>
    <w:basedOn w:val="DefaultParagraphFont"/>
    <w:link w:val="Heading3"/>
    <w:uiPriority w:val="9"/>
    <w:rsid w:val="00351FB5"/>
    <w:rPr>
      <w:rFonts w:ascii="Arial" w:eastAsia="黑体" w:hAnsi="Arial" w:cs="Arial"/>
      <w:b/>
      <w:bCs/>
      <w:sz w:val="22"/>
      <w:lang w:val="en-GB" w:eastAsia="zh-CN"/>
    </w:rPr>
  </w:style>
  <w:style w:type="character" w:customStyle="1" w:styleId="Heading4Char">
    <w:name w:val="Heading 4 Char"/>
    <w:basedOn w:val="DefaultParagraphFont"/>
    <w:link w:val="Heading4"/>
    <w:uiPriority w:val="9"/>
    <w:rsid w:val="00351FB5"/>
    <w:rPr>
      <w:rFonts w:ascii="Arial" w:eastAsia="黑体" w:hAnsi="Arial" w:cs="Arial"/>
      <w:b/>
      <w:bCs/>
      <w:i/>
      <w:iCs/>
      <w:color w:val="4F81BD"/>
      <w:sz w:val="22"/>
      <w:lang w:val="en-GB" w:eastAsia="zh-CN"/>
    </w:rPr>
  </w:style>
  <w:style w:type="character" w:customStyle="1" w:styleId="Heading5Char">
    <w:name w:val="Heading 5 Char"/>
    <w:basedOn w:val="DefaultParagraphFont"/>
    <w:link w:val="Heading5"/>
    <w:uiPriority w:val="9"/>
    <w:rsid w:val="00351FB5"/>
    <w:rPr>
      <w:rFonts w:ascii="Arial" w:eastAsia="黑体" w:hAnsi="Arial" w:cs="Arial"/>
      <w:color w:val="244061"/>
      <w:sz w:val="22"/>
      <w:lang w:val="en-GB" w:eastAsia="zh-CN"/>
    </w:rPr>
  </w:style>
  <w:style w:type="character" w:customStyle="1" w:styleId="Heading6Char">
    <w:name w:val="Heading 6 Char"/>
    <w:basedOn w:val="DefaultParagraphFont"/>
    <w:link w:val="Heading6"/>
    <w:uiPriority w:val="9"/>
    <w:rsid w:val="00351FB5"/>
    <w:rPr>
      <w:rFonts w:ascii="Arial" w:eastAsia="黑体" w:hAnsi="Arial" w:cs="Arial"/>
      <w:i/>
      <w:iCs/>
      <w:color w:val="244061"/>
      <w:sz w:val="22"/>
      <w:lang w:val="en-GB" w:eastAsia="zh-CN"/>
    </w:rPr>
  </w:style>
  <w:style w:type="character" w:customStyle="1" w:styleId="Heading7Char">
    <w:name w:val="Heading 7 Char"/>
    <w:basedOn w:val="DefaultParagraphFont"/>
    <w:link w:val="Heading7"/>
    <w:uiPriority w:val="9"/>
    <w:rsid w:val="00351FB5"/>
    <w:rPr>
      <w:rFonts w:ascii="Arial" w:eastAsia="黑体" w:hAnsi="Arial" w:cs="Arial"/>
      <w:i/>
      <w:iCs/>
      <w:color w:val="404040"/>
      <w:sz w:val="22"/>
      <w:lang w:val="en-GB" w:eastAsia="zh-CN"/>
    </w:rPr>
  </w:style>
  <w:style w:type="character" w:customStyle="1" w:styleId="Heading8Char">
    <w:name w:val="Heading 8 Char"/>
    <w:basedOn w:val="DefaultParagraphFont"/>
    <w:link w:val="Heading8"/>
    <w:uiPriority w:val="9"/>
    <w:rsid w:val="00351FB5"/>
    <w:rPr>
      <w:rFonts w:ascii="Arial" w:eastAsia="黑体" w:hAnsi="Arial" w:cs="Arial"/>
      <w:color w:val="363636"/>
      <w:sz w:val="20"/>
      <w:szCs w:val="20"/>
      <w:lang w:val="en-GB" w:eastAsia="zh-CN"/>
    </w:rPr>
  </w:style>
  <w:style w:type="character" w:customStyle="1" w:styleId="Heading9Char">
    <w:name w:val="Heading 9 Char"/>
    <w:basedOn w:val="DefaultParagraphFont"/>
    <w:link w:val="Heading9"/>
    <w:uiPriority w:val="9"/>
    <w:rsid w:val="00351FB5"/>
    <w:rPr>
      <w:rFonts w:ascii="Arial" w:eastAsia="黑体" w:hAnsi="Arial" w:cs="Arial"/>
      <w:i/>
      <w:iCs/>
      <w:color w:val="363636"/>
      <w:sz w:val="20"/>
      <w:szCs w:val="20"/>
      <w:lang w:val="en-GB" w:eastAsia="zh-CN"/>
    </w:rPr>
  </w:style>
  <w:style w:type="character" w:styleId="Emphasis">
    <w:name w:val="Emphasis"/>
    <w:basedOn w:val="DefaultParagraphFont"/>
    <w:uiPriority w:val="20"/>
    <w:qFormat/>
    <w:rsid w:val="00351FB5"/>
    <w:rPr>
      <w:i/>
      <w:iCs/>
    </w:rPr>
  </w:style>
  <w:style w:type="paragraph" w:styleId="BalloonText">
    <w:name w:val="Balloon Text"/>
    <w:basedOn w:val="Normal"/>
    <w:link w:val="BalloonTextChar"/>
    <w:uiPriority w:val="99"/>
    <w:unhideWhenUsed/>
    <w:rsid w:val="00351FB5"/>
    <w:rPr>
      <w:rFonts w:ascii="Tahoma" w:eastAsia="Times New Roman" w:hAnsi="Tahoma" w:cs="Tahoma"/>
      <w:b/>
      <w:sz w:val="16"/>
      <w:szCs w:val="16"/>
      <w:lang w:val="en-GB"/>
    </w:rPr>
  </w:style>
  <w:style w:type="character" w:customStyle="1" w:styleId="BalloonTextChar">
    <w:name w:val="Balloon Text Char"/>
    <w:basedOn w:val="DefaultParagraphFont"/>
    <w:link w:val="BalloonText"/>
    <w:uiPriority w:val="99"/>
    <w:rsid w:val="00351FB5"/>
    <w:rPr>
      <w:rFonts w:ascii="Tahoma" w:eastAsia="Times New Roman" w:hAnsi="Tahoma" w:cs="Tahoma"/>
      <w:sz w:val="16"/>
      <w:szCs w:val="16"/>
      <w:lang w:val="en-GB"/>
    </w:rPr>
  </w:style>
  <w:style w:type="paragraph" w:styleId="ListParagraph">
    <w:name w:val="List Paragraph"/>
    <w:basedOn w:val="Normal"/>
    <w:uiPriority w:val="34"/>
    <w:qFormat/>
    <w:rsid w:val="00351FB5"/>
    <w:pPr>
      <w:ind w:left="720"/>
      <w:contextualSpacing/>
    </w:pPr>
    <w:rPr>
      <w:rFonts w:eastAsia="Times New Roman"/>
      <w:b/>
      <w:lang w:val="en-GB"/>
    </w:rPr>
  </w:style>
  <w:style w:type="character" w:styleId="CommentReference">
    <w:name w:val="annotation reference"/>
    <w:basedOn w:val="DefaultParagraphFont"/>
    <w:uiPriority w:val="99"/>
    <w:unhideWhenUsed/>
    <w:rsid w:val="00351FB5"/>
    <w:rPr>
      <w:sz w:val="16"/>
      <w:szCs w:val="16"/>
    </w:rPr>
  </w:style>
  <w:style w:type="paragraph" w:styleId="CommentText">
    <w:name w:val="annotation text"/>
    <w:basedOn w:val="Normal"/>
    <w:link w:val="CommentTextChar"/>
    <w:uiPriority w:val="99"/>
    <w:unhideWhenUsed/>
    <w:rsid w:val="00351FB5"/>
    <w:rPr>
      <w:rFonts w:eastAsia="Times New Roman"/>
      <w:b/>
      <w:sz w:val="20"/>
      <w:szCs w:val="20"/>
      <w:lang w:val="en-GB"/>
    </w:rPr>
  </w:style>
  <w:style w:type="character" w:customStyle="1" w:styleId="CommentTextChar">
    <w:name w:val="Comment Text Char"/>
    <w:basedOn w:val="DefaultParagraphFont"/>
    <w:link w:val="CommentText"/>
    <w:uiPriority w:val="99"/>
    <w:rsid w:val="00351FB5"/>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unhideWhenUsed/>
    <w:rsid w:val="00351FB5"/>
    <w:rPr>
      <w:b w:val="0"/>
      <w:bCs/>
    </w:rPr>
  </w:style>
  <w:style w:type="character" w:customStyle="1" w:styleId="CommentSubjectChar">
    <w:name w:val="Comment Subject Char"/>
    <w:basedOn w:val="CommentTextChar"/>
    <w:link w:val="CommentSubject"/>
    <w:uiPriority w:val="99"/>
    <w:rsid w:val="00351FB5"/>
    <w:rPr>
      <w:b/>
      <w:bCs/>
    </w:rPr>
  </w:style>
  <w:style w:type="paragraph" w:styleId="Caption">
    <w:name w:val="caption"/>
    <w:basedOn w:val="Normal"/>
    <w:next w:val="Normal"/>
    <w:uiPriority w:val="35"/>
    <w:qFormat/>
    <w:rsid w:val="00351FB5"/>
    <w:pPr>
      <w:spacing w:before="220" w:after="200"/>
    </w:pPr>
    <w:rPr>
      <w:rFonts w:ascii="Arial" w:eastAsia="Times New Roman" w:hAnsi="Arial"/>
      <w:b/>
      <w:bCs/>
      <w:sz w:val="16"/>
      <w:szCs w:val="18"/>
      <w:lang w:val="en-GB" w:eastAsia="zh-CN"/>
    </w:rPr>
  </w:style>
  <w:style w:type="paragraph" w:styleId="NoSpacing">
    <w:name w:val="No Spacing"/>
    <w:aliases w:val="Introductory"/>
    <w:next w:val="Normal"/>
    <w:link w:val="NoSpacingChar"/>
    <w:qFormat/>
    <w:rsid w:val="00351FB5"/>
    <w:rPr>
      <w:rFonts w:ascii="Arial" w:eastAsia="宋体" w:hAnsi="Arial" w:cs="Times New Roman"/>
      <w:b/>
      <w:szCs w:val="22"/>
    </w:rPr>
  </w:style>
  <w:style w:type="character" w:customStyle="1" w:styleId="NoSpacingChar">
    <w:name w:val="No Spacing Char"/>
    <w:aliases w:val="Introductory Char"/>
    <w:basedOn w:val="DefaultParagraphFont"/>
    <w:link w:val="NoSpacing"/>
    <w:rsid w:val="00351FB5"/>
    <w:rPr>
      <w:rFonts w:ascii="Arial" w:eastAsia="宋体" w:hAnsi="Arial" w:cs="Times New Roman"/>
      <w:b/>
      <w:szCs w:val="22"/>
    </w:rPr>
  </w:style>
  <w:style w:type="paragraph" w:customStyle="1" w:styleId="DissertationTitle">
    <w:name w:val="Dissertation Title"/>
    <w:basedOn w:val="Title"/>
    <w:qFormat/>
    <w:rsid w:val="00351FB5"/>
    <w:pPr>
      <w:pBdr>
        <w:bottom w:val="none" w:sz="0" w:space="0" w:color="auto"/>
      </w:pBdr>
      <w:spacing w:before="220" w:line="360" w:lineRule="auto"/>
      <w:jc w:val="center"/>
    </w:pPr>
    <w:rPr>
      <w:b w:val="0"/>
      <w:color w:val="auto"/>
      <w:spacing w:val="60"/>
      <w:sz w:val="48"/>
    </w:rPr>
  </w:style>
  <w:style w:type="paragraph" w:styleId="Header">
    <w:name w:val="header"/>
    <w:basedOn w:val="Normal"/>
    <w:link w:val="HeaderChar"/>
    <w:uiPriority w:val="99"/>
    <w:semiHidden/>
    <w:unhideWhenUsed/>
    <w:rsid w:val="00351FB5"/>
    <w:pPr>
      <w:tabs>
        <w:tab w:val="center" w:pos="4320"/>
        <w:tab w:val="right" w:pos="8640"/>
      </w:tabs>
      <w:spacing w:before="220" w:after="220" w:line="360" w:lineRule="auto"/>
    </w:pPr>
    <w:rPr>
      <w:rFonts w:ascii="Arial" w:eastAsia="Times New Roman" w:hAnsi="Arial"/>
      <w:b/>
      <w:sz w:val="22"/>
      <w:lang w:val="en-GB" w:eastAsia="zh-CN"/>
    </w:rPr>
  </w:style>
  <w:style w:type="character" w:customStyle="1" w:styleId="HeaderChar">
    <w:name w:val="Header Char"/>
    <w:basedOn w:val="DefaultParagraphFont"/>
    <w:link w:val="Header"/>
    <w:uiPriority w:val="99"/>
    <w:semiHidden/>
    <w:rsid w:val="00351FB5"/>
    <w:rPr>
      <w:rFonts w:ascii="Arial" w:eastAsia="Times New Roman" w:hAnsi="Arial" w:cs="Times New Roman"/>
      <w:sz w:val="22"/>
      <w:lang w:val="en-GB" w:eastAsia="zh-CN"/>
    </w:rPr>
  </w:style>
  <w:style w:type="paragraph" w:styleId="Footer">
    <w:name w:val="footer"/>
    <w:basedOn w:val="Normal"/>
    <w:link w:val="FooterChar"/>
    <w:uiPriority w:val="99"/>
    <w:unhideWhenUsed/>
    <w:rsid w:val="00351FB5"/>
    <w:pPr>
      <w:tabs>
        <w:tab w:val="center" w:pos="4320"/>
        <w:tab w:val="right" w:pos="8640"/>
      </w:tabs>
      <w:spacing w:before="220" w:after="220" w:line="360" w:lineRule="auto"/>
    </w:pPr>
    <w:rPr>
      <w:rFonts w:ascii="Arial" w:eastAsia="Times New Roman" w:hAnsi="Arial"/>
      <w:b/>
      <w:sz w:val="22"/>
      <w:lang w:val="en-GB" w:eastAsia="zh-CN"/>
    </w:rPr>
  </w:style>
  <w:style w:type="character" w:customStyle="1" w:styleId="FooterChar">
    <w:name w:val="Footer Char"/>
    <w:basedOn w:val="DefaultParagraphFont"/>
    <w:link w:val="Footer"/>
    <w:uiPriority w:val="99"/>
    <w:rsid w:val="00351FB5"/>
    <w:rPr>
      <w:rFonts w:ascii="Arial" w:eastAsia="Times New Roman" w:hAnsi="Arial" w:cs="Times New Roman"/>
      <w:sz w:val="22"/>
      <w:lang w:val="en-GB" w:eastAsia="zh-CN"/>
    </w:rPr>
  </w:style>
  <w:style w:type="paragraph" w:customStyle="1" w:styleId="Style1">
    <w:name w:val="Style1"/>
    <w:basedOn w:val="Header"/>
    <w:qFormat/>
    <w:rsid w:val="00351FB5"/>
    <w:pPr>
      <w:jc w:val="right"/>
    </w:pPr>
    <w:rPr>
      <w:sz w:val="16"/>
    </w:rPr>
  </w:style>
  <w:style w:type="character" w:styleId="PageNumber">
    <w:name w:val="page number"/>
    <w:basedOn w:val="DefaultParagraphFont"/>
    <w:rsid w:val="00351FB5"/>
  </w:style>
  <w:style w:type="paragraph" w:styleId="Title">
    <w:name w:val="Title"/>
    <w:basedOn w:val="Normal"/>
    <w:next w:val="Normal"/>
    <w:link w:val="TitleChar"/>
    <w:uiPriority w:val="10"/>
    <w:qFormat/>
    <w:rsid w:val="00351FB5"/>
    <w:pPr>
      <w:pBdr>
        <w:bottom w:val="single" w:sz="8" w:space="4" w:color="4F81BD"/>
      </w:pBdr>
      <w:spacing w:after="300"/>
      <w:contextualSpacing/>
    </w:pPr>
    <w:rPr>
      <w:rFonts w:ascii="Arial" w:eastAsia="黑体" w:hAnsi="Arial" w:cs="Arial"/>
      <w:b/>
      <w:color w:val="183A63"/>
      <w:spacing w:val="5"/>
      <w:kern w:val="28"/>
      <w:sz w:val="52"/>
      <w:szCs w:val="52"/>
      <w:lang w:val="en-GB" w:eastAsia="zh-CN"/>
    </w:rPr>
  </w:style>
  <w:style w:type="character" w:customStyle="1" w:styleId="TitleChar">
    <w:name w:val="Title Char"/>
    <w:basedOn w:val="DefaultParagraphFont"/>
    <w:link w:val="Title"/>
    <w:uiPriority w:val="10"/>
    <w:rsid w:val="00351FB5"/>
    <w:rPr>
      <w:rFonts w:ascii="Arial" w:eastAsia="黑体" w:hAnsi="Arial" w:cs="Arial"/>
      <w:color w:val="183A63"/>
      <w:spacing w:val="5"/>
      <w:kern w:val="28"/>
      <w:sz w:val="52"/>
      <w:szCs w:val="52"/>
      <w:lang w:val="en-GB" w:eastAsia="zh-CN"/>
    </w:rPr>
  </w:style>
  <w:style w:type="paragraph" w:styleId="TOC1">
    <w:name w:val="toc 1"/>
    <w:basedOn w:val="List"/>
    <w:next w:val="Normal"/>
    <w:uiPriority w:val="39"/>
    <w:unhideWhenUsed/>
    <w:rsid w:val="00351FB5"/>
    <w:pPr>
      <w:spacing w:before="120" w:after="0"/>
    </w:pPr>
    <w:rPr>
      <w:sz w:val="23"/>
    </w:rPr>
  </w:style>
  <w:style w:type="paragraph" w:styleId="TOC2">
    <w:name w:val="toc 2"/>
    <w:basedOn w:val="Normal"/>
    <w:next w:val="Normal"/>
    <w:autoRedefine/>
    <w:uiPriority w:val="39"/>
    <w:unhideWhenUsed/>
    <w:rsid w:val="00351FB5"/>
    <w:pPr>
      <w:spacing w:line="360" w:lineRule="auto"/>
      <w:ind w:left="220"/>
    </w:pPr>
    <w:rPr>
      <w:rFonts w:eastAsia="Times New Roman"/>
      <w:sz w:val="22"/>
      <w:szCs w:val="22"/>
      <w:lang w:val="en-GB" w:eastAsia="zh-CN"/>
    </w:rPr>
  </w:style>
  <w:style w:type="paragraph" w:styleId="TOC3">
    <w:name w:val="toc 3"/>
    <w:basedOn w:val="Normal"/>
    <w:next w:val="Normal"/>
    <w:autoRedefine/>
    <w:uiPriority w:val="39"/>
    <w:unhideWhenUsed/>
    <w:rsid w:val="00351FB5"/>
    <w:pPr>
      <w:spacing w:line="360" w:lineRule="auto"/>
      <w:ind w:left="440"/>
    </w:pPr>
    <w:rPr>
      <w:rFonts w:eastAsia="Times New Roman"/>
      <w:b/>
      <w:sz w:val="22"/>
      <w:szCs w:val="22"/>
      <w:lang w:val="en-GB" w:eastAsia="zh-CN"/>
    </w:rPr>
  </w:style>
  <w:style w:type="paragraph" w:styleId="TOC4">
    <w:name w:val="toc 4"/>
    <w:basedOn w:val="Normal"/>
    <w:next w:val="Normal"/>
    <w:autoRedefine/>
    <w:uiPriority w:val="39"/>
    <w:unhideWhenUsed/>
    <w:rsid w:val="00351FB5"/>
    <w:pPr>
      <w:spacing w:line="360" w:lineRule="auto"/>
      <w:ind w:left="660"/>
    </w:pPr>
    <w:rPr>
      <w:rFonts w:eastAsia="Times New Roman"/>
      <w:b/>
      <w:sz w:val="20"/>
      <w:szCs w:val="20"/>
      <w:lang w:val="en-GB" w:eastAsia="zh-CN"/>
    </w:rPr>
  </w:style>
  <w:style w:type="paragraph" w:styleId="TOC5">
    <w:name w:val="toc 5"/>
    <w:basedOn w:val="Normal"/>
    <w:next w:val="Normal"/>
    <w:autoRedefine/>
    <w:uiPriority w:val="39"/>
    <w:unhideWhenUsed/>
    <w:rsid w:val="00351FB5"/>
    <w:pPr>
      <w:spacing w:line="360" w:lineRule="auto"/>
      <w:ind w:left="880"/>
    </w:pPr>
    <w:rPr>
      <w:rFonts w:eastAsia="Times New Roman"/>
      <w:b/>
      <w:sz w:val="20"/>
      <w:szCs w:val="20"/>
      <w:lang w:val="en-GB" w:eastAsia="zh-CN"/>
    </w:rPr>
  </w:style>
  <w:style w:type="paragraph" w:styleId="TOC6">
    <w:name w:val="toc 6"/>
    <w:basedOn w:val="Normal"/>
    <w:next w:val="Normal"/>
    <w:autoRedefine/>
    <w:uiPriority w:val="39"/>
    <w:unhideWhenUsed/>
    <w:rsid w:val="00351FB5"/>
    <w:pPr>
      <w:spacing w:line="360" w:lineRule="auto"/>
      <w:ind w:left="1100"/>
    </w:pPr>
    <w:rPr>
      <w:rFonts w:eastAsia="Times New Roman"/>
      <w:b/>
      <w:sz w:val="20"/>
      <w:szCs w:val="20"/>
      <w:lang w:val="en-GB" w:eastAsia="zh-CN"/>
    </w:rPr>
  </w:style>
  <w:style w:type="paragraph" w:styleId="TOC7">
    <w:name w:val="toc 7"/>
    <w:basedOn w:val="Normal"/>
    <w:next w:val="Normal"/>
    <w:autoRedefine/>
    <w:uiPriority w:val="39"/>
    <w:unhideWhenUsed/>
    <w:rsid w:val="00351FB5"/>
    <w:pPr>
      <w:spacing w:line="360" w:lineRule="auto"/>
      <w:ind w:left="1320"/>
    </w:pPr>
    <w:rPr>
      <w:rFonts w:eastAsia="Times New Roman"/>
      <w:b/>
      <w:sz w:val="20"/>
      <w:szCs w:val="20"/>
      <w:lang w:val="en-GB" w:eastAsia="zh-CN"/>
    </w:rPr>
  </w:style>
  <w:style w:type="paragraph" w:styleId="TOC8">
    <w:name w:val="toc 8"/>
    <w:basedOn w:val="Normal"/>
    <w:next w:val="Normal"/>
    <w:autoRedefine/>
    <w:uiPriority w:val="39"/>
    <w:unhideWhenUsed/>
    <w:rsid w:val="00351FB5"/>
    <w:pPr>
      <w:spacing w:line="360" w:lineRule="auto"/>
      <w:ind w:left="1540"/>
    </w:pPr>
    <w:rPr>
      <w:rFonts w:eastAsia="Times New Roman"/>
      <w:b/>
      <w:sz w:val="20"/>
      <w:szCs w:val="20"/>
      <w:lang w:val="en-GB" w:eastAsia="zh-CN"/>
    </w:rPr>
  </w:style>
  <w:style w:type="paragraph" w:styleId="TOC9">
    <w:name w:val="toc 9"/>
    <w:basedOn w:val="Normal"/>
    <w:next w:val="Normal"/>
    <w:autoRedefine/>
    <w:uiPriority w:val="39"/>
    <w:unhideWhenUsed/>
    <w:rsid w:val="00351FB5"/>
    <w:pPr>
      <w:spacing w:line="360" w:lineRule="auto"/>
      <w:ind w:left="1760"/>
    </w:pPr>
    <w:rPr>
      <w:rFonts w:eastAsia="Times New Roman"/>
      <w:b/>
      <w:sz w:val="20"/>
      <w:szCs w:val="20"/>
      <w:lang w:val="en-GB" w:eastAsia="zh-CN"/>
    </w:rPr>
  </w:style>
  <w:style w:type="paragraph" w:styleId="TableofFigures">
    <w:name w:val="table of figures"/>
    <w:basedOn w:val="Normal"/>
    <w:next w:val="Normal"/>
    <w:autoRedefine/>
    <w:uiPriority w:val="99"/>
    <w:unhideWhenUsed/>
    <w:rsid w:val="00351FB5"/>
    <w:pPr>
      <w:spacing w:before="220" w:after="220"/>
    </w:pPr>
    <w:rPr>
      <w:rFonts w:ascii="Arial" w:eastAsia="Times New Roman" w:hAnsi="Arial"/>
      <w:b/>
      <w:noProof/>
      <w:sz w:val="18"/>
    </w:rPr>
  </w:style>
  <w:style w:type="paragraph" w:customStyle="1" w:styleId="Style2">
    <w:name w:val="Style2"/>
    <w:basedOn w:val="Normal"/>
    <w:next w:val="TOCHeading"/>
    <w:qFormat/>
    <w:rsid w:val="00351FB5"/>
    <w:pPr>
      <w:spacing w:before="120" w:after="220" w:line="360" w:lineRule="auto"/>
      <w:jc w:val="center"/>
    </w:pPr>
    <w:rPr>
      <w:rFonts w:ascii="Arial" w:eastAsia="黑体" w:hAnsi="Arial" w:cs="Arial"/>
      <w:bCs/>
      <w:sz w:val="26"/>
      <w:lang w:val="en-GB" w:eastAsia="zh-CN"/>
    </w:rPr>
  </w:style>
  <w:style w:type="paragraph" w:styleId="Bibliography">
    <w:name w:val="Bibliography"/>
    <w:basedOn w:val="Normal"/>
    <w:next w:val="Normal"/>
    <w:uiPriority w:val="37"/>
    <w:rsid w:val="00351FB5"/>
    <w:pPr>
      <w:spacing w:before="220" w:after="220" w:line="360" w:lineRule="auto"/>
    </w:pPr>
    <w:rPr>
      <w:rFonts w:ascii="Arial" w:eastAsia="Times New Roman" w:hAnsi="Arial"/>
      <w:b/>
      <w:sz w:val="22"/>
      <w:lang w:val="en-GB" w:eastAsia="zh-CN"/>
    </w:rPr>
  </w:style>
  <w:style w:type="table" w:styleId="LightShading-Accent4">
    <w:name w:val="Light Shading Accent 4"/>
    <w:basedOn w:val="TableNormal"/>
    <w:uiPriority w:val="60"/>
    <w:rsid w:val="00351FB5"/>
    <w:rPr>
      <w:rFonts w:ascii="Times New Roman" w:eastAsia="Times New Roman" w:hAnsi="Times New Roman" w:cs="Times New Roman"/>
      <w:color w:val="5F497A"/>
      <w:sz w:val="22"/>
      <w:szCs w:val="22"/>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numbering" w:customStyle="1" w:styleId="Figure">
    <w:name w:val="Figure"/>
    <w:basedOn w:val="NoList"/>
    <w:rsid w:val="00351FB5"/>
    <w:pPr>
      <w:numPr>
        <w:numId w:val="2"/>
      </w:numPr>
    </w:pPr>
  </w:style>
  <w:style w:type="paragraph" w:customStyle="1" w:styleId="Introductory1">
    <w:name w:val="Introductory1"/>
    <w:next w:val="Normal"/>
    <w:qFormat/>
    <w:rsid w:val="00351FB5"/>
    <w:pPr>
      <w:spacing w:after="240"/>
      <w:jc w:val="center"/>
    </w:pPr>
    <w:rPr>
      <w:rFonts w:ascii="Arial" w:eastAsia="Times New Roman" w:hAnsi="Arial" w:cs="Times New Roman"/>
      <w:b/>
      <w:szCs w:val="18"/>
      <w:lang w:val="en-GB" w:eastAsia="zh-CN"/>
    </w:rPr>
  </w:style>
  <w:style w:type="character" w:styleId="Hyperlink">
    <w:name w:val="Hyperlink"/>
    <w:basedOn w:val="DefaultParagraphFont"/>
    <w:uiPriority w:val="99"/>
    <w:rsid w:val="00351FB5"/>
    <w:rPr>
      <w:rFonts w:cs="Times New Roman"/>
      <w:color w:val="0000FF"/>
      <w:u w:val="single"/>
    </w:rPr>
  </w:style>
  <w:style w:type="character" w:customStyle="1" w:styleId="CharChar">
    <w:name w:val="Char Char"/>
    <w:basedOn w:val="DefaultParagraphFont"/>
    <w:locked/>
    <w:rsid w:val="00351FB5"/>
    <w:rPr>
      <w:rFonts w:ascii="Garamond" w:hAnsi="Garamond" w:cs="Times New Roman"/>
      <w:sz w:val="24"/>
      <w:szCs w:val="24"/>
      <w:lang w:val="en-US" w:eastAsia="en-US" w:bidi="ar-SA"/>
    </w:rPr>
  </w:style>
  <w:style w:type="table" w:styleId="TableGrid">
    <w:name w:val="Table Grid"/>
    <w:basedOn w:val="TableNormal"/>
    <w:uiPriority w:val="59"/>
    <w:rsid w:val="00351FB5"/>
    <w:rPr>
      <w:rFonts w:ascii="Cambria" w:hAnsi="Cambria"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uiPriority w:val="99"/>
    <w:rsid w:val="00351FB5"/>
    <w:rPr>
      <w:color w:val="F20884"/>
      <w:u w:val="single"/>
    </w:rPr>
  </w:style>
  <w:style w:type="paragraph" w:customStyle="1" w:styleId="xl24">
    <w:name w:val="xl24"/>
    <w:basedOn w:val="Normal"/>
    <w:rsid w:val="00351FB5"/>
    <w:pPr>
      <w:pBdr>
        <w:right w:val="single" w:sz="8" w:space="0" w:color="auto"/>
      </w:pBdr>
      <w:shd w:val="clear" w:color="auto" w:fill="CCFFCC"/>
      <w:spacing w:beforeLines="1" w:afterLines="1"/>
      <w:jc w:val="center"/>
    </w:pPr>
    <w:rPr>
      <w:rFonts w:ascii="Times" w:eastAsia="Times New Roman" w:hAnsi="Times"/>
      <w:b/>
      <w:sz w:val="20"/>
      <w:szCs w:val="20"/>
    </w:rPr>
  </w:style>
  <w:style w:type="paragraph" w:customStyle="1" w:styleId="xl25">
    <w:name w:val="xl25"/>
    <w:basedOn w:val="Normal"/>
    <w:rsid w:val="00351FB5"/>
    <w:pPr>
      <w:pBdr>
        <w:left w:val="single" w:sz="12" w:space="0" w:color="auto"/>
      </w:pBdr>
      <w:shd w:val="clear" w:color="auto" w:fill="CCFFCC"/>
      <w:spacing w:beforeLines="1" w:afterLines="1"/>
      <w:jc w:val="center"/>
    </w:pPr>
    <w:rPr>
      <w:rFonts w:ascii="Times" w:eastAsia="Times New Roman" w:hAnsi="Times"/>
      <w:b/>
      <w:sz w:val="20"/>
      <w:szCs w:val="20"/>
    </w:rPr>
  </w:style>
  <w:style w:type="paragraph" w:customStyle="1" w:styleId="xl26">
    <w:name w:val="xl26"/>
    <w:basedOn w:val="Normal"/>
    <w:rsid w:val="00351FB5"/>
    <w:pPr>
      <w:shd w:val="clear" w:color="auto" w:fill="CCFFCC"/>
      <w:spacing w:beforeLines="1" w:afterLines="1"/>
      <w:jc w:val="right"/>
    </w:pPr>
    <w:rPr>
      <w:rFonts w:ascii="Times" w:eastAsia="Times New Roman" w:hAnsi="Times"/>
      <w:b/>
      <w:sz w:val="20"/>
      <w:szCs w:val="20"/>
    </w:rPr>
  </w:style>
  <w:style w:type="paragraph" w:customStyle="1" w:styleId="xl27">
    <w:name w:val="xl27"/>
    <w:basedOn w:val="Normal"/>
    <w:rsid w:val="00351FB5"/>
    <w:pPr>
      <w:shd w:val="clear" w:color="auto" w:fill="CCFFCC"/>
      <w:spacing w:beforeLines="1" w:afterLines="1"/>
    </w:pPr>
    <w:rPr>
      <w:rFonts w:ascii="Times" w:eastAsia="Times New Roman" w:hAnsi="Times"/>
      <w:b/>
      <w:sz w:val="20"/>
      <w:szCs w:val="20"/>
    </w:rPr>
  </w:style>
  <w:style w:type="paragraph" w:customStyle="1" w:styleId="xl28">
    <w:name w:val="xl28"/>
    <w:basedOn w:val="Normal"/>
    <w:rsid w:val="00351FB5"/>
    <w:pPr>
      <w:pBdr>
        <w:left w:val="single" w:sz="12" w:space="0" w:color="DD0806"/>
      </w:pBdr>
      <w:shd w:val="clear" w:color="auto" w:fill="CCFFCC"/>
      <w:spacing w:beforeLines="1" w:afterLines="1"/>
      <w:jc w:val="center"/>
    </w:pPr>
    <w:rPr>
      <w:rFonts w:ascii="Times" w:eastAsia="Times New Roman" w:hAnsi="Times"/>
      <w:b/>
      <w:sz w:val="20"/>
      <w:szCs w:val="20"/>
    </w:rPr>
  </w:style>
  <w:style w:type="paragraph" w:customStyle="1" w:styleId="xl29">
    <w:name w:val="xl29"/>
    <w:basedOn w:val="Normal"/>
    <w:rsid w:val="00351FB5"/>
    <w:pPr>
      <w:pBdr>
        <w:top w:val="single" w:sz="12" w:space="0" w:color="DD0806"/>
      </w:pBdr>
      <w:shd w:val="clear" w:color="auto" w:fill="CCFFCC"/>
      <w:spacing w:beforeLines="1" w:afterLines="1"/>
    </w:pPr>
    <w:rPr>
      <w:rFonts w:ascii="Times" w:eastAsia="Times New Roman" w:hAnsi="Times"/>
      <w:b/>
      <w:sz w:val="20"/>
      <w:szCs w:val="20"/>
    </w:rPr>
  </w:style>
  <w:style w:type="paragraph" w:customStyle="1" w:styleId="xl30">
    <w:name w:val="xl30"/>
    <w:basedOn w:val="Normal"/>
    <w:rsid w:val="00351FB5"/>
    <w:pPr>
      <w:shd w:val="clear" w:color="auto" w:fill="CCFFCC"/>
      <w:spacing w:beforeLines="1" w:afterLines="1"/>
      <w:jc w:val="center"/>
    </w:pPr>
    <w:rPr>
      <w:rFonts w:ascii="Times" w:eastAsia="Times New Roman" w:hAnsi="Times"/>
      <w:b/>
      <w:sz w:val="20"/>
      <w:szCs w:val="20"/>
    </w:rPr>
  </w:style>
  <w:style w:type="paragraph" w:customStyle="1" w:styleId="xl31">
    <w:name w:val="xl31"/>
    <w:basedOn w:val="Normal"/>
    <w:rsid w:val="00351FB5"/>
    <w:pPr>
      <w:pBdr>
        <w:top w:val="single" w:sz="12" w:space="0" w:color="DD0806"/>
        <w:left w:val="single" w:sz="12" w:space="0" w:color="DD0806"/>
      </w:pBdr>
      <w:shd w:val="clear" w:color="auto" w:fill="CCFFCC"/>
      <w:spacing w:beforeLines="1" w:afterLines="1"/>
      <w:jc w:val="center"/>
    </w:pPr>
    <w:rPr>
      <w:rFonts w:ascii="Times" w:eastAsia="Times New Roman" w:hAnsi="Times"/>
      <w:bCs/>
      <w:sz w:val="20"/>
      <w:szCs w:val="20"/>
    </w:rPr>
  </w:style>
  <w:style w:type="paragraph" w:customStyle="1" w:styleId="xl32">
    <w:name w:val="xl32"/>
    <w:basedOn w:val="Normal"/>
    <w:rsid w:val="00351FB5"/>
    <w:pPr>
      <w:pBdr>
        <w:top w:val="single" w:sz="12" w:space="0" w:color="DD0806"/>
      </w:pBdr>
      <w:shd w:val="clear" w:color="auto" w:fill="CCFFCC"/>
      <w:spacing w:beforeLines="1" w:afterLines="1"/>
      <w:jc w:val="center"/>
    </w:pPr>
    <w:rPr>
      <w:rFonts w:ascii="Times" w:eastAsia="Times New Roman" w:hAnsi="Times"/>
      <w:bCs/>
      <w:sz w:val="20"/>
      <w:szCs w:val="20"/>
    </w:rPr>
  </w:style>
  <w:style w:type="paragraph" w:customStyle="1" w:styleId="xl33">
    <w:name w:val="xl33"/>
    <w:basedOn w:val="Normal"/>
    <w:rsid w:val="00351FB5"/>
    <w:pPr>
      <w:pBdr>
        <w:top w:val="single" w:sz="12" w:space="0" w:color="DD0806"/>
        <w:bottom w:val="single" w:sz="4" w:space="0" w:color="auto"/>
      </w:pBdr>
      <w:shd w:val="clear" w:color="auto" w:fill="CCFFCC"/>
      <w:spacing w:beforeLines="1" w:afterLines="1"/>
    </w:pPr>
    <w:rPr>
      <w:rFonts w:ascii="Times" w:eastAsia="Times New Roman" w:hAnsi="Times"/>
      <w:bCs/>
      <w:sz w:val="20"/>
      <w:szCs w:val="20"/>
    </w:rPr>
  </w:style>
  <w:style w:type="paragraph" w:customStyle="1" w:styleId="xl34">
    <w:name w:val="xl34"/>
    <w:basedOn w:val="Normal"/>
    <w:rsid w:val="00351FB5"/>
    <w:pPr>
      <w:pBdr>
        <w:top w:val="single" w:sz="12" w:space="0" w:color="DD0806"/>
        <w:right w:val="single" w:sz="12" w:space="0" w:color="DD0806"/>
      </w:pBdr>
      <w:shd w:val="clear" w:color="auto" w:fill="CCFFCC"/>
      <w:spacing w:beforeLines="1" w:afterLines="1"/>
      <w:jc w:val="right"/>
    </w:pPr>
    <w:rPr>
      <w:rFonts w:ascii="Times" w:eastAsia="Times New Roman" w:hAnsi="Times"/>
      <w:b/>
      <w:sz w:val="20"/>
      <w:szCs w:val="20"/>
    </w:rPr>
  </w:style>
  <w:style w:type="paragraph" w:customStyle="1" w:styleId="xl35">
    <w:name w:val="xl35"/>
    <w:basedOn w:val="Normal"/>
    <w:rsid w:val="00351FB5"/>
    <w:pPr>
      <w:pBdr>
        <w:top w:val="single" w:sz="12" w:space="0" w:color="auto"/>
        <w:left w:val="single" w:sz="12" w:space="0" w:color="DD0806"/>
        <w:bottom w:val="single" w:sz="12" w:space="0" w:color="auto"/>
      </w:pBdr>
      <w:shd w:val="clear" w:color="auto" w:fill="CCFFCC"/>
      <w:spacing w:beforeLines="1" w:afterLines="1"/>
    </w:pPr>
    <w:rPr>
      <w:rFonts w:ascii="Times" w:eastAsia="Times New Roman" w:hAnsi="Times"/>
      <w:bCs/>
      <w:sz w:val="20"/>
      <w:szCs w:val="20"/>
    </w:rPr>
  </w:style>
  <w:style w:type="paragraph" w:customStyle="1" w:styleId="xl36">
    <w:name w:val="xl36"/>
    <w:basedOn w:val="Normal"/>
    <w:rsid w:val="00351FB5"/>
    <w:pPr>
      <w:pBdr>
        <w:top w:val="single" w:sz="12" w:space="0" w:color="auto"/>
        <w:bottom w:val="single" w:sz="12" w:space="0" w:color="auto"/>
        <w:right w:val="single" w:sz="12" w:space="0" w:color="auto"/>
      </w:pBdr>
      <w:shd w:val="clear" w:color="auto" w:fill="CCFFCC"/>
      <w:spacing w:beforeLines="1" w:afterLines="1"/>
    </w:pPr>
    <w:rPr>
      <w:rFonts w:ascii="Times" w:eastAsia="Times New Roman" w:hAnsi="Times"/>
      <w:bCs/>
      <w:sz w:val="20"/>
      <w:szCs w:val="20"/>
    </w:rPr>
  </w:style>
  <w:style w:type="paragraph" w:customStyle="1" w:styleId="xl37">
    <w:name w:val="xl37"/>
    <w:basedOn w:val="Normal"/>
    <w:rsid w:val="00351FB5"/>
    <w:pPr>
      <w:pBdr>
        <w:top w:val="single" w:sz="12" w:space="0" w:color="auto"/>
        <w:left w:val="single" w:sz="12" w:space="0" w:color="auto"/>
        <w:bottom w:val="single" w:sz="12" w:space="0" w:color="auto"/>
        <w:right w:val="single" w:sz="8" w:space="0" w:color="auto"/>
      </w:pBdr>
      <w:shd w:val="clear" w:color="auto" w:fill="CCFFCC"/>
      <w:spacing w:beforeLines="1" w:afterLines="1"/>
      <w:jc w:val="center"/>
    </w:pPr>
    <w:rPr>
      <w:rFonts w:ascii="Times" w:eastAsia="Times New Roman" w:hAnsi="Times"/>
      <w:b/>
      <w:sz w:val="20"/>
      <w:szCs w:val="20"/>
    </w:rPr>
  </w:style>
  <w:style w:type="paragraph" w:customStyle="1" w:styleId="xl38">
    <w:name w:val="xl38"/>
    <w:basedOn w:val="Normal"/>
    <w:rsid w:val="00351FB5"/>
    <w:pPr>
      <w:pBdr>
        <w:top w:val="single" w:sz="12" w:space="0" w:color="auto"/>
        <w:left w:val="single" w:sz="8" w:space="0" w:color="auto"/>
        <w:bottom w:val="single" w:sz="12" w:space="0" w:color="auto"/>
      </w:pBdr>
      <w:shd w:val="clear" w:color="auto" w:fill="CCFFCC"/>
      <w:spacing w:beforeLines="1" w:afterLines="1"/>
      <w:jc w:val="right"/>
    </w:pPr>
    <w:rPr>
      <w:rFonts w:ascii="Times" w:eastAsia="Times New Roman" w:hAnsi="Times"/>
      <w:b/>
      <w:sz w:val="20"/>
      <w:szCs w:val="20"/>
    </w:rPr>
  </w:style>
  <w:style w:type="paragraph" w:customStyle="1" w:styleId="xl39">
    <w:name w:val="xl39"/>
    <w:basedOn w:val="Normal"/>
    <w:rsid w:val="00351FB5"/>
    <w:pPr>
      <w:pBdr>
        <w:top w:val="single" w:sz="12" w:space="0" w:color="auto"/>
        <w:left w:val="single" w:sz="12" w:space="0" w:color="auto"/>
        <w:bottom w:val="single" w:sz="12" w:space="0" w:color="auto"/>
        <w:right w:val="single" w:sz="12" w:space="0" w:color="auto"/>
      </w:pBdr>
      <w:shd w:val="clear" w:color="auto" w:fill="CCFFCC"/>
      <w:spacing w:beforeLines="1" w:afterLines="1"/>
    </w:pPr>
    <w:rPr>
      <w:rFonts w:ascii="Times" w:eastAsia="Times New Roman" w:hAnsi="Times"/>
      <w:bCs/>
      <w:sz w:val="20"/>
      <w:szCs w:val="20"/>
    </w:rPr>
  </w:style>
  <w:style w:type="paragraph" w:customStyle="1" w:styleId="xl40">
    <w:name w:val="xl40"/>
    <w:basedOn w:val="Normal"/>
    <w:rsid w:val="00351FB5"/>
    <w:pPr>
      <w:pBdr>
        <w:right w:val="single" w:sz="12" w:space="0" w:color="DD0806"/>
      </w:pBdr>
      <w:shd w:val="clear" w:color="auto" w:fill="CCFFCC"/>
      <w:spacing w:beforeLines="1" w:afterLines="1"/>
    </w:pPr>
    <w:rPr>
      <w:rFonts w:ascii="Times" w:eastAsia="Times New Roman" w:hAnsi="Times"/>
      <w:b/>
      <w:sz w:val="20"/>
      <w:szCs w:val="20"/>
    </w:rPr>
  </w:style>
  <w:style w:type="paragraph" w:customStyle="1" w:styleId="xl41">
    <w:name w:val="xl41"/>
    <w:basedOn w:val="Normal"/>
    <w:rsid w:val="00351FB5"/>
    <w:pPr>
      <w:pBdr>
        <w:top w:val="single" w:sz="12" w:space="0" w:color="auto"/>
      </w:pBdr>
      <w:shd w:val="clear" w:color="auto" w:fill="CCFFCC"/>
      <w:spacing w:beforeLines="1" w:afterLines="1"/>
    </w:pPr>
    <w:rPr>
      <w:rFonts w:ascii="Times" w:eastAsia="Times New Roman" w:hAnsi="Times"/>
      <w:b/>
      <w:sz w:val="20"/>
      <w:szCs w:val="20"/>
    </w:rPr>
  </w:style>
  <w:style w:type="paragraph" w:customStyle="1" w:styleId="xl42">
    <w:name w:val="xl42"/>
    <w:basedOn w:val="Normal"/>
    <w:rsid w:val="00351FB5"/>
    <w:pPr>
      <w:pBdr>
        <w:top w:val="single" w:sz="12" w:space="0" w:color="auto"/>
        <w:bottom w:val="single" w:sz="12" w:space="0" w:color="auto"/>
        <w:right w:val="single" w:sz="12" w:space="0" w:color="DD0806"/>
      </w:pBdr>
      <w:shd w:val="clear" w:color="auto" w:fill="CCFFCC"/>
      <w:spacing w:beforeLines="1" w:afterLines="1"/>
    </w:pPr>
    <w:rPr>
      <w:rFonts w:ascii="Arial" w:eastAsia="Times New Roman" w:hAnsi="Arial"/>
      <w:b/>
      <w:sz w:val="20"/>
      <w:szCs w:val="20"/>
    </w:rPr>
  </w:style>
  <w:style w:type="paragraph" w:customStyle="1" w:styleId="xl43">
    <w:name w:val="xl43"/>
    <w:basedOn w:val="Normal"/>
    <w:rsid w:val="00351FB5"/>
    <w:pPr>
      <w:pBdr>
        <w:right w:val="single" w:sz="12" w:space="0" w:color="000000"/>
      </w:pBdr>
      <w:shd w:val="clear" w:color="auto" w:fill="CCFFCC"/>
      <w:spacing w:beforeLines="1" w:afterLines="1"/>
      <w:jc w:val="center"/>
    </w:pPr>
    <w:rPr>
      <w:rFonts w:ascii="Times" w:eastAsia="Times New Roman" w:hAnsi="Times"/>
      <w:b/>
      <w:sz w:val="20"/>
      <w:szCs w:val="20"/>
    </w:rPr>
  </w:style>
  <w:style w:type="paragraph" w:customStyle="1" w:styleId="xl44">
    <w:name w:val="xl44"/>
    <w:basedOn w:val="Normal"/>
    <w:rsid w:val="00351FB5"/>
    <w:pPr>
      <w:pBdr>
        <w:top w:val="single" w:sz="12" w:space="0" w:color="DD0806"/>
        <w:bottom w:val="single" w:sz="4" w:space="0" w:color="auto"/>
      </w:pBdr>
      <w:shd w:val="clear" w:color="auto" w:fill="CCFFCC"/>
      <w:spacing w:beforeLines="1" w:afterLines="1"/>
      <w:jc w:val="right"/>
    </w:pPr>
    <w:rPr>
      <w:rFonts w:ascii="Times" w:eastAsia="Times New Roman" w:hAnsi="Times"/>
      <w:b/>
      <w:sz w:val="20"/>
      <w:szCs w:val="20"/>
    </w:rPr>
  </w:style>
  <w:style w:type="paragraph" w:styleId="List">
    <w:name w:val="List"/>
    <w:basedOn w:val="Normal"/>
    <w:rsid w:val="00351FB5"/>
    <w:pPr>
      <w:spacing w:before="220" w:after="220" w:line="360" w:lineRule="auto"/>
      <w:ind w:left="283" w:hanging="283"/>
      <w:contextualSpacing/>
    </w:pPr>
    <w:rPr>
      <w:rFonts w:ascii="Arial" w:eastAsia="Times New Roman" w:hAnsi="Arial"/>
      <w:b/>
      <w:sz w:val="22"/>
      <w:lang w:val="en-GB" w:eastAsia="zh-CN"/>
    </w:rPr>
  </w:style>
  <w:style w:type="paragraph" w:customStyle="1" w:styleId="Sub-Section">
    <w:name w:val="Sub-Section"/>
    <w:basedOn w:val="Points"/>
    <w:qFormat/>
    <w:rsid w:val="00351FB5"/>
    <w:pPr>
      <w:spacing w:before="40" w:after="40" w:line="360" w:lineRule="auto"/>
    </w:pPr>
    <w:rPr>
      <w:b w:val="0"/>
      <w:sz w:val="28"/>
    </w:rPr>
  </w:style>
  <w:style w:type="paragraph" w:customStyle="1" w:styleId="Points">
    <w:name w:val="Points"/>
    <w:basedOn w:val="Normal"/>
    <w:qFormat/>
    <w:rsid w:val="00351FB5"/>
    <w:rPr>
      <w:rFonts w:ascii="Helvetica" w:eastAsia="Times New Roman" w:hAnsi="Helvetica"/>
      <w:b/>
      <w:color w:val="FF0000"/>
      <w:sz w:val="26"/>
      <w:u w:val="single"/>
    </w:rPr>
  </w:style>
  <w:style w:type="paragraph" w:customStyle="1" w:styleId="Section">
    <w:name w:val="Section"/>
    <w:basedOn w:val="Sub-Section"/>
    <w:qFormat/>
    <w:rsid w:val="00351FB5"/>
    <w:rPr>
      <w:sz w:val="32"/>
    </w:rPr>
  </w:style>
  <w:style w:type="paragraph" w:customStyle="1" w:styleId="Arguments">
    <w:name w:val="Arguments"/>
    <w:basedOn w:val="Normal"/>
    <w:qFormat/>
    <w:rsid w:val="00351FB5"/>
    <w:pPr>
      <w:spacing w:before="80" w:after="20"/>
      <w:ind w:left="680"/>
    </w:pPr>
    <w:rPr>
      <w:rFonts w:ascii="Helvetica" w:eastAsia="Times New Roman" w:hAnsi="Helvetica"/>
      <w:color w:val="FF0000"/>
    </w:rPr>
  </w:style>
  <w:style w:type="paragraph" w:customStyle="1" w:styleId="ChapterTitle">
    <w:name w:val="Chapter Title"/>
    <w:basedOn w:val="Normal"/>
    <w:qFormat/>
    <w:rsid w:val="00351F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Helvetica" w:eastAsia="Times New Roman" w:hAnsi="Helvetica" w:cs="Helvetica"/>
      <w:color w:val="FF0000"/>
      <w:sz w:val="36"/>
      <w:u w:val="single"/>
    </w:rPr>
  </w:style>
  <w:style w:type="paragraph" w:customStyle="1" w:styleId="text">
    <w:name w:val="text"/>
    <w:basedOn w:val="Arguments"/>
    <w:qFormat/>
    <w:rsid w:val="00351FB5"/>
    <w:rPr>
      <w:color w:val="auto"/>
    </w:rPr>
  </w:style>
  <w:style w:type="character" w:customStyle="1" w:styleId="st">
    <w:name w:val="st"/>
    <w:basedOn w:val="DefaultParagraphFont"/>
    <w:rsid w:val="00351FB5"/>
  </w:style>
  <w:style w:type="paragraph" w:styleId="NormalWeb">
    <w:name w:val="Normal (Web)"/>
    <w:basedOn w:val="Normal"/>
    <w:uiPriority w:val="99"/>
    <w:rsid w:val="00351FB5"/>
    <w:pPr>
      <w:spacing w:beforeLines="1" w:afterLines="1"/>
    </w:pPr>
    <w:rPr>
      <w:rFonts w:ascii="Times" w:eastAsia="Times New Roman" w:hAnsi="Times"/>
      <w:b/>
      <w:sz w:val="20"/>
      <w:szCs w:val="20"/>
      <w:lang w:val="en-GB"/>
    </w:rPr>
  </w:style>
  <w:style w:type="character" w:customStyle="1" w:styleId="hit">
    <w:name w:val="hit"/>
    <w:basedOn w:val="DefaultParagraphFont"/>
    <w:rsid w:val="00351FB5"/>
  </w:style>
  <w:style w:type="table" w:styleId="DarkList-Accent1">
    <w:name w:val="Dark List Accent 1"/>
    <w:basedOn w:val="TableNormal"/>
    <w:uiPriority w:val="70"/>
    <w:rsid w:val="00351FB5"/>
    <w:rPr>
      <w:rFonts w:ascii="Times New Roman" w:eastAsia="Times New Roman" w:hAnsi="Times New Roman" w:cs="Times New Roman"/>
      <w:color w:val="FFFFFF"/>
      <w:sz w:val="22"/>
      <w:szCs w:val="22"/>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ColorfulGrid-Accent1">
    <w:name w:val="Colorful Grid Accent 1"/>
    <w:basedOn w:val="TableNormal"/>
    <w:uiPriority w:val="73"/>
    <w:rsid w:val="00351FB5"/>
    <w:rPr>
      <w:rFonts w:ascii="Times New Roman" w:eastAsia="Times New Roman" w:hAnsi="Times New Roman" w:cs="Times New Roman"/>
      <w:color w:val="000000"/>
      <w:sz w:val="22"/>
      <w:szCs w:val="22"/>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highlightselected">
    <w:name w:val="highlight selected"/>
    <w:basedOn w:val="DefaultParagraphFont"/>
    <w:rsid w:val="00351FB5"/>
  </w:style>
  <w:style w:type="character" w:styleId="Strong">
    <w:name w:val="Strong"/>
    <w:basedOn w:val="DefaultParagraphFont"/>
    <w:uiPriority w:val="22"/>
    <w:rsid w:val="00351FB5"/>
    <w:rPr>
      <w:b/>
    </w:rPr>
  </w:style>
  <w:style w:type="paragraph" w:styleId="EndnoteText">
    <w:name w:val="endnote text"/>
    <w:basedOn w:val="Normal"/>
    <w:link w:val="EndnoteTextChar"/>
    <w:rsid w:val="00351FB5"/>
    <w:rPr>
      <w:rFonts w:eastAsia="Times New Roman"/>
      <w:b/>
      <w:lang w:val="en-GB"/>
    </w:rPr>
  </w:style>
  <w:style w:type="character" w:customStyle="1" w:styleId="EndnoteTextChar">
    <w:name w:val="Endnote Text Char"/>
    <w:basedOn w:val="DefaultParagraphFont"/>
    <w:link w:val="EndnoteText"/>
    <w:rsid w:val="00351FB5"/>
    <w:rPr>
      <w:rFonts w:ascii="Times New Roman" w:eastAsia="Times New Roman" w:hAnsi="Times New Roman" w:cs="Times New Roman"/>
      <w:lang w:val="en-GB"/>
    </w:rPr>
  </w:style>
  <w:style w:type="character" w:styleId="EndnoteReference">
    <w:name w:val="endnote reference"/>
    <w:basedOn w:val="DefaultParagraphFont"/>
    <w:rsid w:val="00351FB5"/>
    <w:rPr>
      <w:vertAlign w:val="superscript"/>
    </w:rPr>
  </w:style>
  <w:style w:type="character" w:customStyle="1" w:styleId="BalloonTextChar1">
    <w:name w:val="Balloon Text Char1"/>
    <w:basedOn w:val="DefaultParagraphFont"/>
    <w:uiPriority w:val="99"/>
    <w:semiHidden/>
    <w:rsid w:val="00351FB5"/>
    <w:rPr>
      <w:rFonts w:ascii="Lucida Grande" w:hAnsi="Lucida Grande" w:cs="Times New Roman"/>
      <w:sz w:val="18"/>
      <w:szCs w:val="18"/>
    </w:rPr>
  </w:style>
  <w:style w:type="character" w:customStyle="1" w:styleId="name">
    <w:name w:val="name"/>
    <w:basedOn w:val="DefaultParagraphFont"/>
    <w:rsid w:val="00351FB5"/>
  </w:style>
  <w:style w:type="paragraph" w:styleId="FootnoteText">
    <w:name w:val="footnote text"/>
    <w:basedOn w:val="Normal"/>
    <w:link w:val="FootnoteTextChar"/>
    <w:rsid w:val="00351FB5"/>
    <w:rPr>
      <w:rFonts w:eastAsia="Times New Roman"/>
      <w:b/>
      <w:lang w:val="en-GB"/>
    </w:rPr>
  </w:style>
  <w:style w:type="character" w:customStyle="1" w:styleId="FootnoteTextChar">
    <w:name w:val="Footnote Text Char"/>
    <w:basedOn w:val="DefaultParagraphFont"/>
    <w:link w:val="FootnoteText"/>
    <w:rsid w:val="00351FB5"/>
    <w:rPr>
      <w:rFonts w:ascii="Times New Roman" w:eastAsia="Times New Roman" w:hAnsi="Times New Roman" w:cs="Times New Roman"/>
      <w:lang w:val="en-GB"/>
    </w:rPr>
  </w:style>
  <w:style w:type="character" w:styleId="FootnoteReference">
    <w:name w:val="footnote reference"/>
    <w:basedOn w:val="DefaultParagraphFont"/>
    <w:rsid w:val="00351FB5"/>
    <w:rPr>
      <w:vertAlign w:val="superscript"/>
    </w:rPr>
  </w:style>
  <w:style w:type="character" w:styleId="HTMLCite">
    <w:name w:val="HTML Cite"/>
    <w:basedOn w:val="DefaultParagraphFont"/>
    <w:uiPriority w:val="99"/>
    <w:rsid w:val="00351FB5"/>
    <w:rPr>
      <w:i/>
    </w:rPr>
  </w:style>
  <w:style w:type="character" w:customStyle="1" w:styleId="a">
    <w:name w:val="a"/>
    <w:basedOn w:val="DefaultParagraphFont"/>
    <w:rsid w:val="00351FB5"/>
  </w:style>
  <w:style w:type="character" w:customStyle="1" w:styleId="fourgenhighlight">
    <w:name w:val="fourgen_highlight"/>
    <w:basedOn w:val="DefaultParagraphFont"/>
    <w:rsid w:val="00351FB5"/>
  </w:style>
  <w:style w:type="character" w:customStyle="1" w:styleId="l7">
    <w:name w:val="l7"/>
    <w:basedOn w:val="DefaultParagraphFont"/>
    <w:rsid w:val="00351FB5"/>
  </w:style>
  <w:style w:type="character" w:customStyle="1" w:styleId="l6">
    <w:name w:val="l6"/>
    <w:basedOn w:val="DefaultParagraphFont"/>
    <w:rsid w:val="00351FB5"/>
  </w:style>
  <w:style w:type="character" w:customStyle="1" w:styleId="fourgenhighlightfourgenhighlightselected">
    <w:name w:val="fourgen_highlight fourgen_highlight_selected"/>
    <w:basedOn w:val="DefaultParagraphFont"/>
    <w:rsid w:val="00351FB5"/>
  </w:style>
  <w:style w:type="character" w:customStyle="1" w:styleId="l9">
    <w:name w:val="l9"/>
    <w:basedOn w:val="DefaultParagraphFont"/>
    <w:rsid w:val="00351FB5"/>
  </w:style>
  <w:style w:type="character" w:customStyle="1" w:styleId="l8">
    <w:name w:val="l8"/>
    <w:basedOn w:val="DefaultParagraphFont"/>
    <w:rsid w:val="00351FB5"/>
  </w:style>
  <w:style w:type="character" w:customStyle="1" w:styleId="l10">
    <w:name w:val="l10"/>
    <w:basedOn w:val="DefaultParagraphFont"/>
    <w:rsid w:val="00351FB5"/>
  </w:style>
  <w:style w:type="paragraph" w:customStyle="1" w:styleId="p">
    <w:name w:val="p"/>
    <w:basedOn w:val="Normal"/>
    <w:rsid w:val="00351FB5"/>
    <w:pPr>
      <w:spacing w:beforeLines="1" w:afterLines="1"/>
    </w:pPr>
    <w:rPr>
      <w:rFonts w:ascii="Times" w:eastAsia="Times New Roman" w:hAnsi="Times"/>
      <w:b/>
      <w:sz w:val="20"/>
      <w:szCs w:val="20"/>
    </w:rPr>
  </w:style>
  <w:style w:type="character" w:customStyle="1" w:styleId="underline">
    <w:name w:val="underline"/>
    <w:basedOn w:val="DefaultParagraphFont"/>
    <w:rsid w:val="00351FB5"/>
  </w:style>
  <w:style w:type="character" w:customStyle="1" w:styleId="citationjournal">
    <w:name w:val="citation journal"/>
    <w:basedOn w:val="DefaultParagraphFont"/>
    <w:rsid w:val="00351FB5"/>
  </w:style>
  <w:style w:type="character" w:customStyle="1" w:styleId="CommentTextChar1">
    <w:name w:val="Comment Text Char1"/>
    <w:basedOn w:val="DefaultParagraphFont"/>
    <w:rsid w:val="00351FB5"/>
    <w:rPr>
      <w:rFonts w:ascii="Helvetica" w:hAnsi="Helvetica" w:cs="Times New Roman"/>
    </w:rPr>
  </w:style>
  <w:style w:type="character" w:customStyle="1" w:styleId="CommentSubjectChar1">
    <w:name w:val="Comment Subject Char1"/>
    <w:basedOn w:val="CommentTextChar1"/>
    <w:rsid w:val="00351FB5"/>
    <w:rPr>
      <w:b/>
      <w:bCs/>
      <w:sz w:val="20"/>
      <w:szCs w:val="20"/>
    </w:rPr>
  </w:style>
  <w:style w:type="character" w:styleId="LineNumber">
    <w:name w:val="line number"/>
    <w:basedOn w:val="DefaultParagraphFont"/>
    <w:rsid w:val="00351FB5"/>
  </w:style>
  <w:style w:type="character" w:customStyle="1" w:styleId="scayt-misspell">
    <w:name w:val="scayt-misspell"/>
    <w:basedOn w:val="DefaultParagraphFont"/>
    <w:rsid w:val="00351FB5"/>
  </w:style>
  <w:style w:type="paragraph" w:customStyle="1" w:styleId="normal0">
    <w:name w:val="normal"/>
    <w:rsid w:val="0012756F"/>
    <w:rPr>
      <w:rFonts w:ascii="Helvetica Neue" w:eastAsia="Helvetica Neue" w:hAnsi="Helvetica Neue" w:cs="Helvetica Neue"/>
      <w:color w:val="000000"/>
      <w:lang w:val="en-GB"/>
    </w:rPr>
  </w:style>
</w:styles>
</file>

<file path=word/webSettings.xml><?xml version="1.0" encoding="utf-8"?>
<w:webSettings xmlns:r="http://schemas.openxmlformats.org/officeDocument/2006/relationships" xmlns:w="http://schemas.openxmlformats.org/wordprocessingml/2006/main">
  <w:divs>
    <w:div w:id="19357560">
      <w:bodyDiv w:val="1"/>
      <w:marLeft w:val="0"/>
      <w:marRight w:val="0"/>
      <w:marTop w:val="0"/>
      <w:marBottom w:val="0"/>
      <w:divBdr>
        <w:top w:val="none" w:sz="0" w:space="0" w:color="auto"/>
        <w:left w:val="none" w:sz="0" w:space="0" w:color="auto"/>
        <w:bottom w:val="none" w:sz="0" w:space="0" w:color="auto"/>
        <w:right w:val="none" w:sz="0" w:space="0" w:color="auto"/>
      </w:divBdr>
      <w:divsChild>
        <w:div w:id="2080708589">
          <w:marLeft w:val="0"/>
          <w:marRight w:val="0"/>
          <w:marTop w:val="0"/>
          <w:marBottom w:val="0"/>
          <w:divBdr>
            <w:top w:val="none" w:sz="0" w:space="0" w:color="auto"/>
            <w:left w:val="none" w:sz="0" w:space="0" w:color="auto"/>
            <w:bottom w:val="none" w:sz="0" w:space="0" w:color="auto"/>
            <w:right w:val="none" w:sz="0" w:space="0" w:color="auto"/>
          </w:divBdr>
          <w:divsChild>
            <w:div w:id="1028676581">
              <w:marLeft w:val="0"/>
              <w:marRight w:val="0"/>
              <w:marTop w:val="0"/>
              <w:marBottom w:val="0"/>
              <w:divBdr>
                <w:top w:val="none" w:sz="0" w:space="0" w:color="auto"/>
                <w:left w:val="none" w:sz="0" w:space="0" w:color="auto"/>
                <w:bottom w:val="none" w:sz="0" w:space="0" w:color="auto"/>
                <w:right w:val="none" w:sz="0" w:space="0" w:color="auto"/>
              </w:divBdr>
              <w:divsChild>
                <w:div w:id="77459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29088">
      <w:bodyDiv w:val="1"/>
      <w:marLeft w:val="0"/>
      <w:marRight w:val="0"/>
      <w:marTop w:val="0"/>
      <w:marBottom w:val="0"/>
      <w:divBdr>
        <w:top w:val="none" w:sz="0" w:space="0" w:color="auto"/>
        <w:left w:val="none" w:sz="0" w:space="0" w:color="auto"/>
        <w:bottom w:val="none" w:sz="0" w:space="0" w:color="auto"/>
        <w:right w:val="none" w:sz="0" w:space="0" w:color="auto"/>
      </w:divBdr>
      <w:divsChild>
        <w:div w:id="863324382">
          <w:marLeft w:val="0"/>
          <w:marRight w:val="0"/>
          <w:marTop w:val="0"/>
          <w:marBottom w:val="0"/>
          <w:divBdr>
            <w:top w:val="none" w:sz="0" w:space="0" w:color="auto"/>
            <w:left w:val="none" w:sz="0" w:space="0" w:color="auto"/>
            <w:bottom w:val="none" w:sz="0" w:space="0" w:color="auto"/>
            <w:right w:val="none" w:sz="0" w:space="0" w:color="auto"/>
          </w:divBdr>
          <w:divsChild>
            <w:div w:id="2042195717">
              <w:marLeft w:val="0"/>
              <w:marRight w:val="0"/>
              <w:marTop w:val="0"/>
              <w:marBottom w:val="0"/>
              <w:divBdr>
                <w:top w:val="none" w:sz="0" w:space="0" w:color="auto"/>
                <w:left w:val="none" w:sz="0" w:space="0" w:color="auto"/>
                <w:bottom w:val="none" w:sz="0" w:space="0" w:color="auto"/>
                <w:right w:val="none" w:sz="0" w:space="0" w:color="auto"/>
              </w:divBdr>
              <w:divsChild>
                <w:div w:id="1620449285">
                  <w:marLeft w:val="0"/>
                  <w:marRight w:val="0"/>
                  <w:marTop w:val="0"/>
                  <w:marBottom w:val="0"/>
                  <w:divBdr>
                    <w:top w:val="none" w:sz="0" w:space="0" w:color="auto"/>
                    <w:left w:val="none" w:sz="0" w:space="0" w:color="auto"/>
                    <w:bottom w:val="none" w:sz="0" w:space="0" w:color="auto"/>
                    <w:right w:val="none" w:sz="0" w:space="0" w:color="auto"/>
                  </w:divBdr>
                  <w:divsChild>
                    <w:div w:id="43379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83121">
      <w:bodyDiv w:val="1"/>
      <w:marLeft w:val="0"/>
      <w:marRight w:val="0"/>
      <w:marTop w:val="0"/>
      <w:marBottom w:val="0"/>
      <w:divBdr>
        <w:top w:val="none" w:sz="0" w:space="0" w:color="auto"/>
        <w:left w:val="none" w:sz="0" w:space="0" w:color="auto"/>
        <w:bottom w:val="none" w:sz="0" w:space="0" w:color="auto"/>
        <w:right w:val="none" w:sz="0" w:space="0" w:color="auto"/>
      </w:divBdr>
      <w:divsChild>
        <w:div w:id="282007977">
          <w:marLeft w:val="0"/>
          <w:marRight w:val="0"/>
          <w:marTop w:val="0"/>
          <w:marBottom w:val="0"/>
          <w:divBdr>
            <w:top w:val="none" w:sz="0" w:space="0" w:color="auto"/>
            <w:left w:val="none" w:sz="0" w:space="0" w:color="auto"/>
            <w:bottom w:val="none" w:sz="0" w:space="0" w:color="auto"/>
            <w:right w:val="none" w:sz="0" w:space="0" w:color="auto"/>
          </w:divBdr>
          <w:divsChild>
            <w:div w:id="2006201565">
              <w:marLeft w:val="0"/>
              <w:marRight w:val="0"/>
              <w:marTop w:val="0"/>
              <w:marBottom w:val="0"/>
              <w:divBdr>
                <w:top w:val="none" w:sz="0" w:space="0" w:color="auto"/>
                <w:left w:val="none" w:sz="0" w:space="0" w:color="auto"/>
                <w:bottom w:val="none" w:sz="0" w:space="0" w:color="auto"/>
                <w:right w:val="none" w:sz="0" w:space="0" w:color="auto"/>
              </w:divBdr>
              <w:divsChild>
                <w:div w:id="50929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576612">
      <w:bodyDiv w:val="1"/>
      <w:marLeft w:val="0"/>
      <w:marRight w:val="0"/>
      <w:marTop w:val="0"/>
      <w:marBottom w:val="0"/>
      <w:divBdr>
        <w:top w:val="none" w:sz="0" w:space="0" w:color="auto"/>
        <w:left w:val="none" w:sz="0" w:space="0" w:color="auto"/>
        <w:bottom w:val="none" w:sz="0" w:space="0" w:color="auto"/>
        <w:right w:val="none" w:sz="0" w:space="0" w:color="auto"/>
      </w:divBdr>
      <w:divsChild>
        <w:div w:id="982855761">
          <w:marLeft w:val="0"/>
          <w:marRight w:val="0"/>
          <w:marTop w:val="0"/>
          <w:marBottom w:val="0"/>
          <w:divBdr>
            <w:top w:val="none" w:sz="0" w:space="0" w:color="auto"/>
            <w:left w:val="none" w:sz="0" w:space="0" w:color="auto"/>
            <w:bottom w:val="none" w:sz="0" w:space="0" w:color="auto"/>
            <w:right w:val="none" w:sz="0" w:space="0" w:color="auto"/>
          </w:divBdr>
          <w:divsChild>
            <w:div w:id="1630280938">
              <w:marLeft w:val="0"/>
              <w:marRight w:val="0"/>
              <w:marTop w:val="0"/>
              <w:marBottom w:val="0"/>
              <w:divBdr>
                <w:top w:val="none" w:sz="0" w:space="0" w:color="auto"/>
                <w:left w:val="none" w:sz="0" w:space="0" w:color="auto"/>
                <w:bottom w:val="none" w:sz="0" w:space="0" w:color="auto"/>
                <w:right w:val="none" w:sz="0" w:space="0" w:color="auto"/>
              </w:divBdr>
              <w:divsChild>
                <w:div w:id="119565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575778">
      <w:bodyDiv w:val="1"/>
      <w:marLeft w:val="0"/>
      <w:marRight w:val="0"/>
      <w:marTop w:val="0"/>
      <w:marBottom w:val="0"/>
      <w:divBdr>
        <w:top w:val="none" w:sz="0" w:space="0" w:color="auto"/>
        <w:left w:val="none" w:sz="0" w:space="0" w:color="auto"/>
        <w:bottom w:val="none" w:sz="0" w:space="0" w:color="auto"/>
        <w:right w:val="none" w:sz="0" w:space="0" w:color="auto"/>
      </w:divBdr>
      <w:divsChild>
        <w:div w:id="344870261">
          <w:marLeft w:val="0"/>
          <w:marRight w:val="0"/>
          <w:marTop w:val="0"/>
          <w:marBottom w:val="0"/>
          <w:divBdr>
            <w:top w:val="none" w:sz="0" w:space="0" w:color="auto"/>
            <w:left w:val="none" w:sz="0" w:space="0" w:color="auto"/>
            <w:bottom w:val="none" w:sz="0" w:space="0" w:color="auto"/>
            <w:right w:val="none" w:sz="0" w:space="0" w:color="auto"/>
          </w:divBdr>
          <w:divsChild>
            <w:div w:id="180171970">
              <w:marLeft w:val="0"/>
              <w:marRight w:val="0"/>
              <w:marTop w:val="0"/>
              <w:marBottom w:val="0"/>
              <w:divBdr>
                <w:top w:val="none" w:sz="0" w:space="0" w:color="auto"/>
                <w:left w:val="none" w:sz="0" w:space="0" w:color="auto"/>
                <w:bottom w:val="none" w:sz="0" w:space="0" w:color="auto"/>
                <w:right w:val="none" w:sz="0" w:space="0" w:color="auto"/>
              </w:divBdr>
              <w:divsChild>
                <w:div w:id="179163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735530">
      <w:bodyDiv w:val="1"/>
      <w:marLeft w:val="0"/>
      <w:marRight w:val="0"/>
      <w:marTop w:val="0"/>
      <w:marBottom w:val="0"/>
      <w:divBdr>
        <w:top w:val="none" w:sz="0" w:space="0" w:color="auto"/>
        <w:left w:val="none" w:sz="0" w:space="0" w:color="auto"/>
        <w:bottom w:val="none" w:sz="0" w:space="0" w:color="auto"/>
        <w:right w:val="none" w:sz="0" w:space="0" w:color="auto"/>
      </w:divBdr>
      <w:divsChild>
        <w:div w:id="982391154">
          <w:marLeft w:val="0"/>
          <w:marRight w:val="0"/>
          <w:marTop w:val="0"/>
          <w:marBottom w:val="0"/>
          <w:divBdr>
            <w:top w:val="none" w:sz="0" w:space="0" w:color="auto"/>
            <w:left w:val="none" w:sz="0" w:space="0" w:color="auto"/>
            <w:bottom w:val="none" w:sz="0" w:space="0" w:color="auto"/>
            <w:right w:val="none" w:sz="0" w:space="0" w:color="auto"/>
          </w:divBdr>
          <w:divsChild>
            <w:div w:id="2015181526">
              <w:marLeft w:val="0"/>
              <w:marRight w:val="0"/>
              <w:marTop w:val="0"/>
              <w:marBottom w:val="0"/>
              <w:divBdr>
                <w:top w:val="none" w:sz="0" w:space="0" w:color="auto"/>
                <w:left w:val="none" w:sz="0" w:space="0" w:color="auto"/>
                <w:bottom w:val="none" w:sz="0" w:space="0" w:color="auto"/>
                <w:right w:val="none" w:sz="0" w:space="0" w:color="auto"/>
              </w:divBdr>
              <w:divsChild>
                <w:div w:id="160812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653667">
      <w:bodyDiv w:val="1"/>
      <w:marLeft w:val="0"/>
      <w:marRight w:val="0"/>
      <w:marTop w:val="0"/>
      <w:marBottom w:val="0"/>
      <w:divBdr>
        <w:top w:val="none" w:sz="0" w:space="0" w:color="auto"/>
        <w:left w:val="none" w:sz="0" w:space="0" w:color="auto"/>
        <w:bottom w:val="none" w:sz="0" w:space="0" w:color="auto"/>
        <w:right w:val="none" w:sz="0" w:space="0" w:color="auto"/>
      </w:divBdr>
      <w:divsChild>
        <w:div w:id="1027636661">
          <w:marLeft w:val="0"/>
          <w:marRight w:val="0"/>
          <w:marTop w:val="0"/>
          <w:marBottom w:val="0"/>
          <w:divBdr>
            <w:top w:val="none" w:sz="0" w:space="0" w:color="auto"/>
            <w:left w:val="none" w:sz="0" w:space="0" w:color="auto"/>
            <w:bottom w:val="none" w:sz="0" w:space="0" w:color="auto"/>
            <w:right w:val="none" w:sz="0" w:space="0" w:color="auto"/>
          </w:divBdr>
          <w:divsChild>
            <w:div w:id="1929919590">
              <w:marLeft w:val="0"/>
              <w:marRight w:val="0"/>
              <w:marTop w:val="0"/>
              <w:marBottom w:val="0"/>
              <w:divBdr>
                <w:top w:val="none" w:sz="0" w:space="0" w:color="auto"/>
                <w:left w:val="none" w:sz="0" w:space="0" w:color="auto"/>
                <w:bottom w:val="none" w:sz="0" w:space="0" w:color="auto"/>
                <w:right w:val="none" w:sz="0" w:space="0" w:color="auto"/>
              </w:divBdr>
              <w:divsChild>
                <w:div w:id="18522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097277">
      <w:bodyDiv w:val="1"/>
      <w:marLeft w:val="0"/>
      <w:marRight w:val="0"/>
      <w:marTop w:val="0"/>
      <w:marBottom w:val="0"/>
      <w:divBdr>
        <w:top w:val="none" w:sz="0" w:space="0" w:color="auto"/>
        <w:left w:val="none" w:sz="0" w:space="0" w:color="auto"/>
        <w:bottom w:val="none" w:sz="0" w:space="0" w:color="auto"/>
        <w:right w:val="none" w:sz="0" w:space="0" w:color="auto"/>
      </w:divBdr>
      <w:divsChild>
        <w:div w:id="715784594">
          <w:marLeft w:val="0"/>
          <w:marRight w:val="0"/>
          <w:marTop w:val="0"/>
          <w:marBottom w:val="0"/>
          <w:divBdr>
            <w:top w:val="none" w:sz="0" w:space="0" w:color="auto"/>
            <w:left w:val="none" w:sz="0" w:space="0" w:color="auto"/>
            <w:bottom w:val="none" w:sz="0" w:space="0" w:color="auto"/>
            <w:right w:val="none" w:sz="0" w:space="0" w:color="auto"/>
          </w:divBdr>
          <w:divsChild>
            <w:div w:id="1045762694">
              <w:marLeft w:val="0"/>
              <w:marRight w:val="0"/>
              <w:marTop w:val="0"/>
              <w:marBottom w:val="0"/>
              <w:divBdr>
                <w:top w:val="none" w:sz="0" w:space="0" w:color="auto"/>
                <w:left w:val="none" w:sz="0" w:space="0" w:color="auto"/>
                <w:bottom w:val="none" w:sz="0" w:space="0" w:color="auto"/>
                <w:right w:val="none" w:sz="0" w:space="0" w:color="auto"/>
              </w:divBdr>
              <w:divsChild>
                <w:div w:id="98142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430155">
      <w:bodyDiv w:val="1"/>
      <w:marLeft w:val="0"/>
      <w:marRight w:val="0"/>
      <w:marTop w:val="0"/>
      <w:marBottom w:val="0"/>
      <w:divBdr>
        <w:top w:val="none" w:sz="0" w:space="0" w:color="auto"/>
        <w:left w:val="none" w:sz="0" w:space="0" w:color="auto"/>
        <w:bottom w:val="none" w:sz="0" w:space="0" w:color="auto"/>
        <w:right w:val="none" w:sz="0" w:space="0" w:color="auto"/>
      </w:divBdr>
      <w:divsChild>
        <w:div w:id="1238857922">
          <w:marLeft w:val="0"/>
          <w:marRight w:val="0"/>
          <w:marTop w:val="0"/>
          <w:marBottom w:val="0"/>
          <w:divBdr>
            <w:top w:val="none" w:sz="0" w:space="0" w:color="auto"/>
            <w:left w:val="none" w:sz="0" w:space="0" w:color="auto"/>
            <w:bottom w:val="none" w:sz="0" w:space="0" w:color="auto"/>
            <w:right w:val="none" w:sz="0" w:space="0" w:color="auto"/>
          </w:divBdr>
          <w:divsChild>
            <w:div w:id="296691983">
              <w:marLeft w:val="0"/>
              <w:marRight w:val="0"/>
              <w:marTop w:val="0"/>
              <w:marBottom w:val="0"/>
              <w:divBdr>
                <w:top w:val="none" w:sz="0" w:space="0" w:color="auto"/>
                <w:left w:val="none" w:sz="0" w:space="0" w:color="auto"/>
                <w:bottom w:val="none" w:sz="0" w:space="0" w:color="auto"/>
                <w:right w:val="none" w:sz="0" w:space="0" w:color="auto"/>
              </w:divBdr>
              <w:divsChild>
                <w:div w:id="179898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741015">
      <w:bodyDiv w:val="1"/>
      <w:marLeft w:val="0"/>
      <w:marRight w:val="0"/>
      <w:marTop w:val="0"/>
      <w:marBottom w:val="0"/>
      <w:divBdr>
        <w:top w:val="none" w:sz="0" w:space="0" w:color="auto"/>
        <w:left w:val="none" w:sz="0" w:space="0" w:color="auto"/>
        <w:bottom w:val="none" w:sz="0" w:space="0" w:color="auto"/>
        <w:right w:val="none" w:sz="0" w:space="0" w:color="auto"/>
      </w:divBdr>
      <w:divsChild>
        <w:div w:id="1791510602">
          <w:marLeft w:val="0"/>
          <w:marRight w:val="0"/>
          <w:marTop w:val="0"/>
          <w:marBottom w:val="0"/>
          <w:divBdr>
            <w:top w:val="none" w:sz="0" w:space="0" w:color="auto"/>
            <w:left w:val="none" w:sz="0" w:space="0" w:color="auto"/>
            <w:bottom w:val="none" w:sz="0" w:space="0" w:color="auto"/>
            <w:right w:val="none" w:sz="0" w:space="0" w:color="auto"/>
          </w:divBdr>
          <w:divsChild>
            <w:div w:id="831146699">
              <w:marLeft w:val="0"/>
              <w:marRight w:val="0"/>
              <w:marTop w:val="0"/>
              <w:marBottom w:val="0"/>
              <w:divBdr>
                <w:top w:val="none" w:sz="0" w:space="0" w:color="auto"/>
                <w:left w:val="none" w:sz="0" w:space="0" w:color="auto"/>
                <w:bottom w:val="none" w:sz="0" w:space="0" w:color="auto"/>
                <w:right w:val="none" w:sz="0" w:space="0" w:color="auto"/>
              </w:divBdr>
              <w:divsChild>
                <w:div w:id="86652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965607">
      <w:bodyDiv w:val="1"/>
      <w:marLeft w:val="0"/>
      <w:marRight w:val="0"/>
      <w:marTop w:val="0"/>
      <w:marBottom w:val="0"/>
      <w:divBdr>
        <w:top w:val="none" w:sz="0" w:space="0" w:color="auto"/>
        <w:left w:val="none" w:sz="0" w:space="0" w:color="auto"/>
        <w:bottom w:val="none" w:sz="0" w:space="0" w:color="auto"/>
        <w:right w:val="none" w:sz="0" w:space="0" w:color="auto"/>
      </w:divBdr>
      <w:divsChild>
        <w:div w:id="1243221615">
          <w:marLeft w:val="0"/>
          <w:marRight w:val="0"/>
          <w:marTop w:val="0"/>
          <w:marBottom w:val="0"/>
          <w:divBdr>
            <w:top w:val="none" w:sz="0" w:space="0" w:color="auto"/>
            <w:left w:val="none" w:sz="0" w:space="0" w:color="auto"/>
            <w:bottom w:val="none" w:sz="0" w:space="0" w:color="auto"/>
            <w:right w:val="none" w:sz="0" w:space="0" w:color="auto"/>
          </w:divBdr>
          <w:divsChild>
            <w:div w:id="2016763592">
              <w:marLeft w:val="0"/>
              <w:marRight w:val="0"/>
              <w:marTop w:val="0"/>
              <w:marBottom w:val="0"/>
              <w:divBdr>
                <w:top w:val="none" w:sz="0" w:space="0" w:color="auto"/>
                <w:left w:val="none" w:sz="0" w:space="0" w:color="auto"/>
                <w:bottom w:val="none" w:sz="0" w:space="0" w:color="auto"/>
                <w:right w:val="none" w:sz="0" w:space="0" w:color="auto"/>
              </w:divBdr>
              <w:divsChild>
                <w:div w:id="174810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885357">
      <w:bodyDiv w:val="1"/>
      <w:marLeft w:val="0"/>
      <w:marRight w:val="0"/>
      <w:marTop w:val="0"/>
      <w:marBottom w:val="0"/>
      <w:divBdr>
        <w:top w:val="none" w:sz="0" w:space="0" w:color="auto"/>
        <w:left w:val="none" w:sz="0" w:space="0" w:color="auto"/>
        <w:bottom w:val="none" w:sz="0" w:space="0" w:color="auto"/>
        <w:right w:val="none" w:sz="0" w:space="0" w:color="auto"/>
      </w:divBdr>
      <w:divsChild>
        <w:div w:id="692460727">
          <w:marLeft w:val="0"/>
          <w:marRight w:val="0"/>
          <w:marTop w:val="0"/>
          <w:marBottom w:val="0"/>
          <w:divBdr>
            <w:top w:val="none" w:sz="0" w:space="0" w:color="auto"/>
            <w:left w:val="none" w:sz="0" w:space="0" w:color="auto"/>
            <w:bottom w:val="none" w:sz="0" w:space="0" w:color="auto"/>
            <w:right w:val="none" w:sz="0" w:space="0" w:color="auto"/>
          </w:divBdr>
          <w:divsChild>
            <w:div w:id="2053455764">
              <w:marLeft w:val="0"/>
              <w:marRight w:val="0"/>
              <w:marTop w:val="0"/>
              <w:marBottom w:val="0"/>
              <w:divBdr>
                <w:top w:val="none" w:sz="0" w:space="0" w:color="auto"/>
                <w:left w:val="none" w:sz="0" w:space="0" w:color="auto"/>
                <w:bottom w:val="none" w:sz="0" w:space="0" w:color="auto"/>
                <w:right w:val="none" w:sz="0" w:space="0" w:color="auto"/>
              </w:divBdr>
              <w:divsChild>
                <w:div w:id="64304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64405">
          <w:marLeft w:val="0"/>
          <w:marRight w:val="0"/>
          <w:marTop w:val="0"/>
          <w:marBottom w:val="0"/>
          <w:divBdr>
            <w:top w:val="none" w:sz="0" w:space="0" w:color="auto"/>
            <w:left w:val="none" w:sz="0" w:space="0" w:color="auto"/>
            <w:bottom w:val="none" w:sz="0" w:space="0" w:color="auto"/>
            <w:right w:val="none" w:sz="0" w:space="0" w:color="auto"/>
          </w:divBdr>
          <w:divsChild>
            <w:div w:id="1930114549">
              <w:marLeft w:val="0"/>
              <w:marRight w:val="0"/>
              <w:marTop w:val="0"/>
              <w:marBottom w:val="0"/>
              <w:divBdr>
                <w:top w:val="none" w:sz="0" w:space="0" w:color="auto"/>
                <w:left w:val="none" w:sz="0" w:space="0" w:color="auto"/>
                <w:bottom w:val="none" w:sz="0" w:space="0" w:color="auto"/>
                <w:right w:val="none" w:sz="0" w:space="0" w:color="auto"/>
              </w:divBdr>
              <w:divsChild>
                <w:div w:id="87303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428742">
      <w:bodyDiv w:val="1"/>
      <w:marLeft w:val="0"/>
      <w:marRight w:val="0"/>
      <w:marTop w:val="0"/>
      <w:marBottom w:val="0"/>
      <w:divBdr>
        <w:top w:val="none" w:sz="0" w:space="0" w:color="auto"/>
        <w:left w:val="none" w:sz="0" w:space="0" w:color="auto"/>
        <w:bottom w:val="none" w:sz="0" w:space="0" w:color="auto"/>
        <w:right w:val="none" w:sz="0" w:space="0" w:color="auto"/>
      </w:divBdr>
      <w:divsChild>
        <w:div w:id="588586292">
          <w:marLeft w:val="0"/>
          <w:marRight w:val="0"/>
          <w:marTop w:val="0"/>
          <w:marBottom w:val="0"/>
          <w:divBdr>
            <w:top w:val="none" w:sz="0" w:space="0" w:color="auto"/>
            <w:left w:val="none" w:sz="0" w:space="0" w:color="auto"/>
            <w:bottom w:val="none" w:sz="0" w:space="0" w:color="auto"/>
            <w:right w:val="none" w:sz="0" w:space="0" w:color="auto"/>
          </w:divBdr>
          <w:divsChild>
            <w:div w:id="1204368255">
              <w:marLeft w:val="0"/>
              <w:marRight w:val="0"/>
              <w:marTop w:val="0"/>
              <w:marBottom w:val="0"/>
              <w:divBdr>
                <w:top w:val="none" w:sz="0" w:space="0" w:color="auto"/>
                <w:left w:val="none" w:sz="0" w:space="0" w:color="auto"/>
                <w:bottom w:val="none" w:sz="0" w:space="0" w:color="auto"/>
                <w:right w:val="none" w:sz="0" w:space="0" w:color="auto"/>
              </w:divBdr>
              <w:divsChild>
                <w:div w:id="23798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501231">
      <w:bodyDiv w:val="1"/>
      <w:marLeft w:val="0"/>
      <w:marRight w:val="0"/>
      <w:marTop w:val="0"/>
      <w:marBottom w:val="0"/>
      <w:divBdr>
        <w:top w:val="none" w:sz="0" w:space="0" w:color="auto"/>
        <w:left w:val="none" w:sz="0" w:space="0" w:color="auto"/>
        <w:bottom w:val="none" w:sz="0" w:space="0" w:color="auto"/>
        <w:right w:val="none" w:sz="0" w:space="0" w:color="auto"/>
      </w:divBdr>
      <w:divsChild>
        <w:div w:id="545720727">
          <w:marLeft w:val="0"/>
          <w:marRight w:val="0"/>
          <w:marTop w:val="0"/>
          <w:marBottom w:val="0"/>
          <w:divBdr>
            <w:top w:val="none" w:sz="0" w:space="0" w:color="auto"/>
            <w:left w:val="none" w:sz="0" w:space="0" w:color="auto"/>
            <w:bottom w:val="none" w:sz="0" w:space="0" w:color="auto"/>
            <w:right w:val="none" w:sz="0" w:space="0" w:color="auto"/>
          </w:divBdr>
          <w:divsChild>
            <w:div w:id="300309438">
              <w:marLeft w:val="0"/>
              <w:marRight w:val="0"/>
              <w:marTop w:val="0"/>
              <w:marBottom w:val="0"/>
              <w:divBdr>
                <w:top w:val="none" w:sz="0" w:space="0" w:color="auto"/>
                <w:left w:val="none" w:sz="0" w:space="0" w:color="auto"/>
                <w:bottom w:val="none" w:sz="0" w:space="0" w:color="auto"/>
                <w:right w:val="none" w:sz="0" w:space="0" w:color="auto"/>
              </w:divBdr>
              <w:divsChild>
                <w:div w:id="1800417290">
                  <w:marLeft w:val="0"/>
                  <w:marRight w:val="0"/>
                  <w:marTop w:val="0"/>
                  <w:marBottom w:val="0"/>
                  <w:divBdr>
                    <w:top w:val="none" w:sz="0" w:space="0" w:color="auto"/>
                    <w:left w:val="none" w:sz="0" w:space="0" w:color="auto"/>
                    <w:bottom w:val="none" w:sz="0" w:space="0" w:color="auto"/>
                    <w:right w:val="none" w:sz="0" w:space="0" w:color="auto"/>
                  </w:divBdr>
                  <w:divsChild>
                    <w:div w:id="121786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810769">
      <w:bodyDiv w:val="1"/>
      <w:marLeft w:val="0"/>
      <w:marRight w:val="0"/>
      <w:marTop w:val="0"/>
      <w:marBottom w:val="0"/>
      <w:divBdr>
        <w:top w:val="none" w:sz="0" w:space="0" w:color="auto"/>
        <w:left w:val="none" w:sz="0" w:space="0" w:color="auto"/>
        <w:bottom w:val="none" w:sz="0" w:space="0" w:color="auto"/>
        <w:right w:val="none" w:sz="0" w:space="0" w:color="auto"/>
      </w:divBdr>
      <w:divsChild>
        <w:div w:id="1008363170">
          <w:marLeft w:val="0"/>
          <w:marRight w:val="0"/>
          <w:marTop w:val="0"/>
          <w:marBottom w:val="0"/>
          <w:divBdr>
            <w:top w:val="none" w:sz="0" w:space="0" w:color="auto"/>
            <w:left w:val="none" w:sz="0" w:space="0" w:color="auto"/>
            <w:bottom w:val="none" w:sz="0" w:space="0" w:color="auto"/>
            <w:right w:val="none" w:sz="0" w:space="0" w:color="auto"/>
          </w:divBdr>
          <w:divsChild>
            <w:div w:id="171844335">
              <w:marLeft w:val="0"/>
              <w:marRight w:val="0"/>
              <w:marTop w:val="0"/>
              <w:marBottom w:val="0"/>
              <w:divBdr>
                <w:top w:val="none" w:sz="0" w:space="0" w:color="auto"/>
                <w:left w:val="none" w:sz="0" w:space="0" w:color="auto"/>
                <w:bottom w:val="none" w:sz="0" w:space="0" w:color="auto"/>
                <w:right w:val="none" w:sz="0" w:space="0" w:color="auto"/>
              </w:divBdr>
              <w:divsChild>
                <w:div w:id="71909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ict"/><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2747</Words>
  <Characters>15658</Characters>
  <Application>Microsoft Macintosh Word</Application>
  <DocSecurity>0</DocSecurity>
  <Lines>130</Lines>
  <Paragraphs>31</Paragraphs>
  <ScaleCrop>false</ScaleCrop>
  <LinksUpToDate>false</LinksUpToDate>
  <CharactersWithSpaces>19229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2015-02-08T21:23:00Z</dcterms:created>
  <dcterms:modified xsi:type="dcterms:W3CDTF">2015-02-08T21:23:00Z</dcterms:modified>
</cp:coreProperties>
</file>